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521BF" w14:textId="77777777" w:rsidR="007F7DF0" w:rsidRPr="00803401" w:rsidRDefault="007F7DF0">
      <w:pPr>
        <w:spacing w:line="240" w:lineRule="auto"/>
        <w:rPr>
          <w:rFonts w:ascii="Trebuchet MS" w:hAnsi="Trebuchet MS" w:cs="Trebuchet MS"/>
          <w:b/>
          <w:bCs/>
          <w:color w:val="4472C4"/>
          <w:sz w:val="32"/>
          <w:szCs w:val="32"/>
        </w:rPr>
      </w:pPr>
      <w:bookmarkStart w:id="0" w:name="_GoBack"/>
      <w:bookmarkEnd w:id="0"/>
      <w:r w:rsidRPr="00803401">
        <w:rPr>
          <w:rFonts w:ascii="Trebuchet MS" w:hAnsi="Trebuchet MS" w:cs="Trebuchet MS"/>
          <w:b/>
          <w:bCs/>
          <w:color w:val="4472C4"/>
          <w:sz w:val="32"/>
          <w:szCs w:val="32"/>
        </w:rPr>
        <w:t>Risk Assessment</w:t>
      </w:r>
    </w:p>
    <w:p w14:paraId="3D8C80F1" w14:textId="77777777" w:rsidR="007F7DF0" w:rsidRPr="00803401" w:rsidRDefault="007F7DF0">
      <w:pPr>
        <w:spacing w:after="120" w:line="240" w:lineRule="auto"/>
        <w:rPr>
          <w:rFonts w:ascii="Trebuchet MS" w:hAnsi="Trebuchet MS" w:cs="Trebuchet MS"/>
          <w:b/>
          <w:bCs/>
          <w:color w:val="4472C4"/>
          <w:sz w:val="32"/>
          <w:szCs w:val="32"/>
        </w:rPr>
      </w:pPr>
      <w:r w:rsidRPr="00803401">
        <w:rPr>
          <w:rFonts w:ascii="Trebuchet MS" w:hAnsi="Trebuchet MS" w:cs="Trebuchet MS"/>
          <w:b/>
          <w:bCs/>
          <w:color w:val="4472C4"/>
          <w:sz w:val="32"/>
          <w:szCs w:val="32"/>
        </w:rPr>
        <w:t xml:space="preserve">School operation during the Covid 19 pandemic </w:t>
      </w:r>
    </w:p>
    <w:p w14:paraId="523B6E3F" w14:textId="77777777" w:rsidR="007F7DF0" w:rsidRPr="00803401" w:rsidRDefault="007F7DF0">
      <w:pPr>
        <w:spacing w:after="120" w:line="240" w:lineRule="auto"/>
        <w:rPr>
          <w:rFonts w:ascii="Trebuchet MS" w:hAnsi="Trebuchet MS" w:cs="Trebuchet MS"/>
          <w:color w:val="FF0000"/>
          <w:sz w:val="24"/>
          <w:szCs w:val="24"/>
        </w:rPr>
      </w:pPr>
      <w:r w:rsidRPr="00803401">
        <w:rPr>
          <w:rFonts w:ascii="Trebuchet MS" w:hAnsi="Trebuchet MS" w:cs="Trebuchet MS"/>
          <w:color w:val="FF0000"/>
          <w:sz w:val="24"/>
          <w:szCs w:val="24"/>
        </w:rPr>
        <w:t>Please note how the Harm, (yellow) and Likelihood, (blue) colour coded choices relate to the relevant columns that appear below in Section 2, as you start to capture the detail from your thinking.</w:t>
      </w:r>
    </w:p>
    <w:p w14:paraId="4D0158C7" w14:textId="77777777" w:rsidR="007F7DF0" w:rsidRPr="00803401" w:rsidRDefault="007F7DF0">
      <w:pPr>
        <w:spacing w:after="120" w:line="240" w:lineRule="auto"/>
        <w:rPr>
          <w:rFonts w:ascii="Trebuchet MS" w:hAnsi="Trebuchet MS" w:cs="Trebuchet MS"/>
          <w:color w:val="FF0000"/>
          <w:sz w:val="24"/>
          <w:szCs w:val="24"/>
        </w:rPr>
      </w:pPr>
      <w:r w:rsidRPr="00803401">
        <w:rPr>
          <w:rFonts w:ascii="Trebuchet MS" w:hAnsi="Trebuchet MS" w:cs="Trebuchet MS"/>
          <w:color w:val="FF0000"/>
          <w:sz w:val="24"/>
          <w:szCs w:val="24"/>
        </w:rPr>
        <w:t>Please personalise the risk assessment to reflect you school’s environment and context</w:t>
      </w:r>
    </w:p>
    <w:p w14:paraId="47B7A7BA" w14:textId="77777777" w:rsidR="007F7DF0" w:rsidRPr="00803401" w:rsidRDefault="007F7DF0">
      <w:pPr>
        <w:spacing w:after="120" w:line="240" w:lineRule="auto"/>
        <w:rPr>
          <w:rFonts w:ascii="Trebuchet MS" w:hAnsi="Trebuchet MS" w:cs="Trebuchet MS"/>
          <w:b/>
          <w:bCs/>
          <w:sz w:val="28"/>
          <w:szCs w:val="28"/>
          <w:u w:val="single"/>
        </w:rPr>
      </w:pPr>
      <w:r w:rsidRPr="00803401">
        <w:rPr>
          <w:rFonts w:ascii="Trebuchet MS" w:hAnsi="Trebuchet MS" w:cs="Trebuchet MS"/>
          <w:b/>
          <w:bCs/>
          <w:sz w:val="28"/>
          <w:szCs w:val="28"/>
          <w:u w:val="single"/>
        </w:rPr>
        <w:t>Section 1</w:t>
      </w:r>
    </w:p>
    <w:tbl>
      <w:tblPr>
        <w:tblW w:w="1402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gridCol w:w="3685"/>
        <w:gridCol w:w="3686"/>
      </w:tblGrid>
      <w:tr w:rsidR="007F7DF0" w:rsidRPr="00803401" w14:paraId="02A90703" w14:textId="77777777">
        <w:tc>
          <w:tcPr>
            <w:tcW w:w="6658" w:type="dxa"/>
          </w:tcPr>
          <w:p w14:paraId="6BAA77D0" w14:textId="77777777" w:rsidR="007F7DF0" w:rsidRPr="00FF0CA0" w:rsidRDefault="007F7DF0" w:rsidP="00FF0CA0">
            <w:pPr>
              <w:spacing w:after="120" w:line="240" w:lineRule="auto"/>
              <w:rPr>
                <w:rFonts w:ascii="Trebuchet MS" w:hAnsi="Trebuchet MS" w:cs="Trebuchet MS"/>
                <w:b/>
                <w:bCs/>
                <w:sz w:val="24"/>
                <w:szCs w:val="24"/>
              </w:rPr>
            </w:pPr>
            <w:r w:rsidRPr="00FF0CA0">
              <w:rPr>
                <w:rFonts w:ascii="Trebuchet MS" w:hAnsi="Trebuchet MS" w:cs="Trebuchet MS"/>
                <w:b/>
                <w:bCs/>
                <w:sz w:val="24"/>
                <w:szCs w:val="24"/>
              </w:rPr>
              <w:t>Lighthouse Schools Partnership, Name of School:</w:t>
            </w:r>
          </w:p>
          <w:p w14:paraId="05C36053" w14:textId="77777777" w:rsidR="007F7DF0" w:rsidRPr="00FF0CA0" w:rsidRDefault="007F7DF0" w:rsidP="00FF0CA0">
            <w:pPr>
              <w:spacing w:after="120" w:line="240" w:lineRule="auto"/>
              <w:rPr>
                <w:rFonts w:ascii="Trebuchet MS" w:hAnsi="Trebuchet MS" w:cs="Trebuchet MS"/>
                <w:b/>
                <w:bCs/>
                <w:sz w:val="24"/>
                <w:szCs w:val="24"/>
              </w:rPr>
            </w:pPr>
            <w:r w:rsidRPr="00FF0CA0">
              <w:rPr>
                <w:rFonts w:ascii="Trebuchet MS" w:hAnsi="Trebuchet MS" w:cs="Trebuchet MS"/>
                <w:b/>
                <w:bCs/>
                <w:sz w:val="24"/>
                <w:szCs w:val="24"/>
              </w:rPr>
              <w:t>Whitchurch Primary School</w:t>
            </w:r>
          </w:p>
        </w:tc>
        <w:tc>
          <w:tcPr>
            <w:tcW w:w="3685" w:type="dxa"/>
          </w:tcPr>
          <w:p w14:paraId="33530A13" w14:textId="77777777" w:rsidR="007F7DF0" w:rsidRPr="00FF0CA0" w:rsidRDefault="007F7DF0" w:rsidP="00FF0CA0">
            <w:pPr>
              <w:spacing w:after="120" w:line="240" w:lineRule="auto"/>
              <w:rPr>
                <w:rFonts w:ascii="Trebuchet MS" w:hAnsi="Trebuchet MS" w:cs="Trebuchet MS"/>
                <w:b/>
                <w:bCs/>
                <w:sz w:val="24"/>
                <w:szCs w:val="24"/>
              </w:rPr>
            </w:pPr>
            <w:r w:rsidRPr="00FF0CA0">
              <w:rPr>
                <w:rFonts w:ascii="Trebuchet MS" w:hAnsi="Trebuchet MS" w:cs="Trebuchet MS"/>
                <w:b/>
                <w:bCs/>
                <w:sz w:val="24"/>
                <w:szCs w:val="24"/>
              </w:rPr>
              <w:t>Date of Assessment:</w:t>
            </w:r>
          </w:p>
          <w:p w14:paraId="13B63E0B" w14:textId="77777777" w:rsidR="007F7DF0" w:rsidRPr="00FF0CA0" w:rsidRDefault="007F7DF0" w:rsidP="00FF0CA0">
            <w:pPr>
              <w:spacing w:after="120" w:line="240" w:lineRule="auto"/>
              <w:rPr>
                <w:rFonts w:ascii="Trebuchet MS" w:hAnsi="Trebuchet MS" w:cs="Trebuchet MS"/>
                <w:b/>
                <w:bCs/>
                <w:sz w:val="24"/>
                <w:szCs w:val="24"/>
              </w:rPr>
            </w:pPr>
            <w:r w:rsidRPr="00FF0CA0">
              <w:rPr>
                <w:rFonts w:ascii="Trebuchet MS" w:hAnsi="Trebuchet MS" w:cs="Trebuchet MS"/>
                <w:b/>
                <w:bCs/>
                <w:sz w:val="24"/>
                <w:szCs w:val="24"/>
              </w:rPr>
              <w:t xml:space="preserve">16.5.20 to 21.5.20 </w:t>
            </w:r>
            <w:r w:rsidRPr="00FF0CA0">
              <w:rPr>
                <w:rFonts w:ascii="Trebuchet MS" w:hAnsi="Trebuchet MS" w:cs="Trebuchet MS"/>
                <w:b/>
                <w:bCs/>
                <w:sz w:val="24"/>
                <w:szCs w:val="24"/>
                <w:highlight w:val="green"/>
              </w:rPr>
              <w:t>10.06.20</w:t>
            </w:r>
          </w:p>
          <w:p w14:paraId="5176D5E1" w14:textId="77777777" w:rsidR="007F7DF0" w:rsidRPr="00FF0CA0" w:rsidRDefault="007F7DF0" w:rsidP="00FF0CA0">
            <w:pPr>
              <w:spacing w:after="120" w:line="240" w:lineRule="auto"/>
              <w:rPr>
                <w:rFonts w:ascii="Trebuchet MS" w:hAnsi="Trebuchet MS" w:cs="Trebuchet MS"/>
                <w:b/>
                <w:bCs/>
                <w:sz w:val="24"/>
                <w:szCs w:val="24"/>
              </w:rPr>
            </w:pPr>
            <w:r w:rsidRPr="00FF0CA0">
              <w:rPr>
                <w:rFonts w:ascii="Trebuchet MS" w:hAnsi="Trebuchet MS" w:cs="Trebuchet MS"/>
                <w:b/>
                <w:bCs/>
                <w:sz w:val="24"/>
                <w:szCs w:val="24"/>
                <w:highlight w:val="magenta"/>
              </w:rPr>
              <w:t>05.09.20</w:t>
            </w:r>
            <w:r>
              <w:rPr>
                <w:rFonts w:ascii="Trebuchet MS" w:hAnsi="Trebuchet MS" w:cs="Trebuchet MS"/>
                <w:b/>
                <w:bCs/>
                <w:sz w:val="24"/>
                <w:szCs w:val="24"/>
              </w:rPr>
              <w:t xml:space="preserve"> </w:t>
            </w:r>
            <w:r w:rsidRPr="00741EC0">
              <w:rPr>
                <w:rFonts w:ascii="Trebuchet MS" w:hAnsi="Trebuchet MS" w:cs="Trebuchet MS"/>
                <w:b/>
                <w:bCs/>
                <w:sz w:val="24"/>
                <w:szCs w:val="24"/>
                <w:highlight w:val="magenta"/>
              </w:rPr>
              <w:t>14.11.20</w:t>
            </w:r>
            <w:r>
              <w:rPr>
                <w:rFonts w:ascii="Trebuchet MS" w:hAnsi="Trebuchet MS" w:cs="Trebuchet MS"/>
                <w:b/>
                <w:bCs/>
                <w:sz w:val="24"/>
                <w:szCs w:val="24"/>
              </w:rPr>
              <w:t xml:space="preserve"> </w:t>
            </w:r>
            <w:r w:rsidRPr="00E417F9">
              <w:rPr>
                <w:rFonts w:ascii="Trebuchet MS" w:hAnsi="Trebuchet MS" w:cs="Trebuchet MS"/>
                <w:b/>
                <w:bCs/>
                <w:color w:val="00B050"/>
                <w:sz w:val="24"/>
                <w:szCs w:val="24"/>
              </w:rPr>
              <w:t xml:space="preserve">30.12.20 </w:t>
            </w:r>
            <w:r w:rsidRPr="00394C88">
              <w:rPr>
                <w:rFonts w:ascii="Trebuchet MS" w:hAnsi="Trebuchet MS" w:cs="Trebuchet MS"/>
                <w:b/>
                <w:bCs/>
                <w:color w:val="943634"/>
                <w:sz w:val="24"/>
                <w:szCs w:val="24"/>
              </w:rPr>
              <w:t>5.1.21</w:t>
            </w:r>
          </w:p>
        </w:tc>
        <w:tc>
          <w:tcPr>
            <w:tcW w:w="3686" w:type="dxa"/>
          </w:tcPr>
          <w:p w14:paraId="56F8072E" w14:textId="77777777" w:rsidR="007F7DF0" w:rsidRPr="00FF0CA0" w:rsidRDefault="007F7DF0" w:rsidP="00FF0CA0">
            <w:pPr>
              <w:spacing w:after="120" w:line="240" w:lineRule="auto"/>
              <w:rPr>
                <w:rFonts w:ascii="Trebuchet MS" w:hAnsi="Trebuchet MS" w:cs="Trebuchet MS"/>
                <w:b/>
                <w:bCs/>
                <w:sz w:val="24"/>
                <w:szCs w:val="24"/>
              </w:rPr>
            </w:pPr>
            <w:r w:rsidRPr="00FF0CA0">
              <w:rPr>
                <w:rFonts w:ascii="Trebuchet MS" w:hAnsi="Trebuchet MS" w:cs="Trebuchet MS"/>
                <w:b/>
                <w:bCs/>
                <w:sz w:val="24"/>
                <w:szCs w:val="24"/>
              </w:rPr>
              <w:t>Review date:</w:t>
            </w:r>
          </w:p>
          <w:p w14:paraId="043865E0" w14:textId="77777777" w:rsidR="007F7DF0" w:rsidRPr="00FF0CA0" w:rsidRDefault="007F7DF0" w:rsidP="00FF0CA0">
            <w:pPr>
              <w:spacing w:after="120" w:line="240" w:lineRule="auto"/>
              <w:rPr>
                <w:rFonts w:ascii="Trebuchet MS" w:hAnsi="Trebuchet MS" w:cs="Trebuchet MS"/>
                <w:sz w:val="20"/>
                <w:szCs w:val="20"/>
              </w:rPr>
            </w:pPr>
            <w:r w:rsidRPr="00FF0CA0">
              <w:rPr>
                <w:rFonts w:ascii="Trebuchet MS" w:hAnsi="Trebuchet MS" w:cs="Trebuchet MS"/>
                <w:sz w:val="20"/>
                <w:szCs w:val="20"/>
              </w:rPr>
              <w:t>(Complete once the action plan section below is addressed)</w:t>
            </w:r>
          </w:p>
        </w:tc>
      </w:tr>
      <w:tr w:rsidR="007F7DF0" w:rsidRPr="00803401" w14:paraId="350455DB" w14:textId="77777777">
        <w:trPr>
          <w:trHeight w:val="2811"/>
        </w:trPr>
        <w:tc>
          <w:tcPr>
            <w:tcW w:w="6658" w:type="dxa"/>
          </w:tcPr>
          <w:p w14:paraId="297EC041" w14:textId="77777777" w:rsidR="007F7DF0" w:rsidRPr="00FF0CA0" w:rsidRDefault="007F7DF0" w:rsidP="00FF0CA0">
            <w:pPr>
              <w:spacing w:after="120" w:line="240" w:lineRule="auto"/>
              <w:rPr>
                <w:rFonts w:ascii="Trebuchet MS" w:hAnsi="Trebuchet MS" w:cs="Trebuchet MS"/>
                <w:b/>
                <w:bCs/>
                <w:sz w:val="24"/>
                <w:szCs w:val="24"/>
              </w:rPr>
            </w:pPr>
            <w:r w:rsidRPr="00FF0CA0">
              <w:rPr>
                <w:rFonts w:ascii="Trebuchet MS" w:hAnsi="Trebuchet MS" w:cs="Trebuchet MS"/>
                <w:b/>
                <w:bCs/>
                <w:sz w:val="24"/>
                <w:szCs w:val="24"/>
              </w:rPr>
              <w:t>Assessed by:</w:t>
            </w:r>
          </w:p>
          <w:p w14:paraId="7EA24000" w14:textId="77777777" w:rsidR="007F7DF0" w:rsidRPr="00FF0CA0" w:rsidRDefault="007F7DF0" w:rsidP="00FF0CA0">
            <w:pPr>
              <w:spacing w:after="120" w:line="240" w:lineRule="auto"/>
              <w:rPr>
                <w:rFonts w:ascii="Trebuchet MS" w:hAnsi="Trebuchet MS" w:cs="Trebuchet MS"/>
                <w:sz w:val="20"/>
                <w:szCs w:val="20"/>
              </w:rPr>
            </w:pPr>
            <w:r w:rsidRPr="00FF0CA0">
              <w:rPr>
                <w:rFonts w:ascii="Trebuchet MS" w:hAnsi="Trebuchet MS" w:cs="Trebuchet MS"/>
                <w:sz w:val="20"/>
                <w:szCs w:val="20"/>
              </w:rPr>
              <w:t>Please note all those involved should sign up to this assessment. Print below:</w:t>
            </w:r>
          </w:p>
          <w:p w14:paraId="317E2E4C" w14:textId="77777777" w:rsidR="007F7DF0" w:rsidRPr="00FF0CA0" w:rsidRDefault="007F7DF0" w:rsidP="00FF0CA0">
            <w:pPr>
              <w:spacing w:after="120" w:line="240" w:lineRule="auto"/>
              <w:rPr>
                <w:rFonts w:ascii="Trebuchet MS" w:hAnsi="Trebuchet MS" w:cs="Trebuchet MS"/>
                <w:b/>
                <w:bCs/>
                <w:sz w:val="20"/>
                <w:szCs w:val="20"/>
              </w:rPr>
            </w:pPr>
            <w:r w:rsidRPr="00FF0CA0">
              <w:rPr>
                <w:rFonts w:ascii="Trebuchet MS" w:hAnsi="Trebuchet MS" w:cs="Trebuchet MS"/>
                <w:b/>
                <w:bCs/>
                <w:sz w:val="20"/>
                <w:szCs w:val="20"/>
              </w:rPr>
              <w:t>NAME:                                                               DATE:</w:t>
            </w:r>
          </w:p>
          <w:p w14:paraId="50C2DB78" w14:textId="77777777" w:rsidR="007F7DF0" w:rsidRDefault="007F7DF0" w:rsidP="00FF0CA0">
            <w:pPr>
              <w:spacing w:after="120" w:line="240" w:lineRule="auto"/>
              <w:rPr>
                <w:rFonts w:ascii="Trebuchet MS" w:hAnsi="Trebuchet MS" w:cs="Trebuchet MS"/>
                <w:b/>
                <w:bCs/>
                <w:sz w:val="20"/>
                <w:szCs w:val="20"/>
              </w:rPr>
            </w:pPr>
            <w:r w:rsidRPr="00FF0CA0">
              <w:rPr>
                <w:rFonts w:ascii="Trebuchet MS" w:hAnsi="Trebuchet MS" w:cs="Trebuchet MS"/>
                <w:b/>
                <w:bCs/>
                <w:sz w:val="20"/>
                <w:szCs w:val="20"/>
              </w:rPr>
              <w:t>1. C</w:t>
            </w:r>
            <w:r>
              <w:rPr>
                <w:rFonts w:ascii="Trebuchet MS" w:hAnsi="Trebuchet MS" w:cs="Trebuchet MS"/>
                <w:b/>
                <w:bCs/>
                <w:sz w:val="20"/>
                <w:szCs w:val="20"/>
              </w:rPr>
              <w:t>ARL HORNSBY                 18.5.20, 10.06.20, 05.09.20, 14.11.20 30.12.20 5.1.21</w:t>
            </w:r>
          </w:p>
          <w:p w14:paraId="5E6A7DD5" w14:textId="77777777" w:rsidR="007F7DF0" w:rsidRPr="00FF0CA0" w:rsidRDefault="007F7DF0" w:rsidP="00FF0CA0">
            <w:pPr>
              <w:spacing w:after="120" w:line="240" w:lineRule="auto"/>
              <w:rPr>
                <w:rFonts w:ascii="Trebuchet MS" w:hAnsi="Trebuchet MS" w:cs="Trebuchet MS"/>
                <w:b/>
                <w:bCs/>
                <w:sz w:val="20"/>
                <w:szCs w:val="20"/>
              </w:rPr>
            </w:pPr>
            <w:r w:rsidRPr="00FF0CA0">
              <w:rPr>
                <w:rFonts w:ascii="Trebuchet MS" w:hAnsi="Trebuchet MS" w:cs="Trebuchet MS"/>
                <w:b/>
                <w:bCs/>
                <w:sz w:val="20"/>
                <w:szCs w:val="20"/>
              </w:rPr>
              <w:t>2. Christine Dyer (Chair Govs)                      21.05.20</w:t>
            </w:r>
          </w:p>
          <w:p w14:paraId="366A3C28" w14:textId="77777777" w:rsidR="007F7DF0" w:rsidRPr="00FF0CA0" w:rsidRDefault="007F7DF0" w:rsidP="00FF0CA0">
            <w:pPr>
              <w:spacing w:after="120" w:line="240" w:lineRule="auto"/>
              <w:rPr>
                <w:rFonts w:ascii="Trebuchet MS" w:hAnsi="Trebuchet MS" w:cs="Trebuchet MS"/>
                <w:b/>
                <w:bCs/>
                <w:sz w:val="20"/>
                <w:szCs w:val="20"/>
              </w:rPr>
            </w:pPr>
            <w:r w:rsidRPr="00FF0CA0">
              <w:rPr>
                <w:rFonts w:ascii="Trebuchet MS" w:hAnsi="Trebuchet MS" w:cs="Trebuchet MS"/>
                <w:b/>
                <w:bCs/>
                <w:sz w:val="20"/>
                <w:szCs w:val="20"/>
              </w:rPr>
              <w:t>3. Pete Edwards  (Vice Chair Gov)                21.05.20</w:t>
            </w:r>
          </w:p>
          <w:p w14:paraId="249293F7" w14:textId="77777777" w:rsidR="007F7DF0" w:rsidRPr="00FF0CA0" w:rsidRDefault="007F7DF0" w:rsidP="00FF0CA0">
            <w:pPr>
              <w:spacing w:after="120" w:line="240" w:lineRule="auto"/>
              <w:rPr>
                <w:rFonts w:ascii="Trebuchet MS" w:hAnsi="Trebuchet MS" w:cs="Trebuchet MS"/>
                <w:b/>
                <w:bCs/>
                <w:sz w:val="20"/>
                <w:szCs w:val="20"/>
              </w:rPr>
            </w:pPr>
            <w:r w:rsidRPr="00FF0CA0">
              <w:rPr>
                <w:rFonts w:ascii="Trebuchet MS" w:hAnsi="Trebuchet MS" w:cs="Trebuchet MS"/>
                <w:b/>
                <w:bCs/>
                <w:sz w:val="20"/>
                <w:szCs w:val="20"/>
              </w:rPr>
              <w:t>etc</w:t>
            </w:r>
          </w:p>
        </w:tc>
        <w:tc>
          <w:tcPr>
            <w:tcW w:w="7371" w:type="dxa"/>
            <w:gridSpan w:val="2"/>
          </w:tcPr>
          <w:p w14:paraId="26431E82" w14:textId="77777777" w:rsidR="007F7DF0" w:rsidRPr="00FF0CA0" w:rsidRDefault="007F7DF0" w:rsidP="00FF0CA0">
            <w:pPr>
              <w:spacing w:after="120" w:line="240" w:lineRule="auto"/>
              <w:rPr>
                <w:rFonts w:ascii="Trebuchet MS" w:hAnsi="Trebuchet MS" w:cs="Trebuchet MS"/>
                <w:b/>
                <w:bCs/>
                <w:sz w:val="24"/>
                <w:szCs w:val="24"/>
              </w:rPr>
            </w:pPr>
            <w:commentRangeStart w:id="1"/>
            <w:r w:rsidRPr="00FF0CA0">
              <w:rPr>
                <w:rFonts w:ascii="Trebuchet MS" w:hAnsi="Trebuchet MS" w:cs="Trebuchet MS"/>
                <w:b/>
                <w:bCs/>
                <w:sz w:val="24"/>
                <w:szCs w:val="24"/>
              </w:rPr>
              <w:t>Staff signatures</w:t>
            </w:r>
            <w:commentRangeEnd w:id="1"/>
            <w:r w:rsidRPr="00FF0CA0">
              <w:rPr>
                <w:rStyle w:val="CommentReference"/>
                <w:rFonts w:ascii="Trebuchet MS" w:hAnsi="Trebuchet MS" w:cs="Trebuchet MS"/>
              </w:rPr>
              <w:commentReference w:id="1"/>
            </w:r>
            <w:r w:rsidRPr="00FF0CA0">
              <w:rPr>
                <w:rFonts w:ascii="Trebuchet MS" w:hAnsi="Trebuchet MS" w:cs="Trebuchet MS"/>
                <w:b/>
                <w:bCs/>
                <w:sz w:val="24"/>
                <w:szCs w:val="24"/>
              </w:rPr>
              <w:t>:</w:t>
            </w:r>
          </w:p>
          <w:p w14:paraId="77F62868" w14:textId="77777777" w:rsidR="007F7DF0" w:rsidRPr="00FF0CA0" w:rsidRDefault="007F7DF0" w:rsidP="00FF0CA0">
            <w:pPr>
              <w:spacing w:after="120" w:line="240" w:lineRule="auto"/>
              <w:rPr>
                <w:rFonts w:ascii="Trebuchet MS" w:hAnsi="Trebuchet MS" w:cs="Trebuchet MS"/>
                <w:b/>
                <w:bCs/>
                <w:sz w:val="20"/>
                <w:szCs w:val="20"/>
              </w:rPr>
            </w:pPr>
          </w:p>
          <w:p w14:paraId="39790D0D" w14:textId="77777777" w:rsidR="007F7DF0" w:rsidRPr="00FF0CA0" w:rsidRDefault="007F7DF0" w:rsidP="00FF0CA0">
            <w:pPr>
              <w:spacing w:after="120" w:line="240" w:lineRule="auto"/>
              <w:rPr>
                <w:rFonts w:ascii="Trebuchet MS" w:hAnsi="Trebuchet MS" w:cs="Trebuchet MS"/>
                <w:b/>
                <w:bCs/>
                <w:sz w:val="20"/>
                <w:szCs w:val="20"/>
              </w:rPr>
            </w:pPr>
          </w:p>
          <w:p w14:paraId="73F67B85" w14:textId="77777777" w:rsidR="007F7DF0" w:rsidRPr="00FF0CA0" w:rsidRDefault="007F7DF0" w:rsidP="00FF0CA0">
            <w:pPr>
              <w:spacing w:after="120" w:line="240" w:lineRule="auto"/>
              <w:rPr>
                <w:rFonts w:ascii="Trebuchet MS" w:hAnsi="Trebuchet MS" w:cs="Trebuchet MS"/>
                <w:b/>
                <w:bCs/>
                <w:sz w:val="20"/>
                <w:szCs w:val="20"/>
              </w:rPr>
            </w:pPr>
            <w:r w:rsidRPr="00FF0CA0">
              <w:rPr>
                <w:rFonts w:ascii="Trebuchet MS" w:hAnsi="Trebuchet MS" w:cs="Trebuchet MS"/>
                <w:b/>
                <w:bCs/>
                <w:sz w:val="20"/>
                <w:szCs w:val="20"/>
              </w:rPr>
              <w:t>1. All staff have seen document, recorded on separate document</w:t>
            </w:r>
          </w:p>
          <w:p w14:paraId="51ED8850" w14:textId="77777777" w:rsidR="007F7DF0" w:rsidRPr="00FF0CA0" w:rsidRDefault="007F7DF0" w:rsidP="00FF0CA0">
            <w:pPr>
              <w:spacing w:after="120" w:line="240" w:lineRule="auto"/>
              <w:rPr>
                <w:rFonts w:ascii="Trebuchet MS" w:hAnsi="Trebuchet MS" w:cs="Trebuchet MS"/>
                <w:b/>
                <w:bCs/>
                <w:sz w:val="20"/>
                <w:szCs w:val="20"/>
              </w:rPr>
            </w:pPr>
            <w:r w:rsidRPr="00FF0CA0">
              <w:rPr>
                <w:rFonts w:ascii="Trebuchet MS" w:hAnsi="Trebuchet MS" w:cs="Trebuchet MS"/>
                <w:b/>
                <w:bCs/>
                <w:sz w:val="20"/>
                <w:szCs w:val="20"/>
              </w:rPr>
              <w:t>2.</w:t>
            </w:r>
          </w:p>
          <w:p w14:paraId="20934D97" w14:textId="77777777" w:rsidR="007F7DF0" w:rsidRPr="00FF0CA0" w:rsidRDefault="007F7DF0" w:rsidP="00FF0CA0">
            <w:pPr>
              <w:spacing w:after="120" w:line="240" w:lineRule="auto"/>
              <w:rPr>
                <w:rFonts w:ascii="Trebuchet MS" w:hAnsi="Trebuchet MS" w:cs="Trebuchet MS"/>
                <w:b/>
                <w:bCs/>
                <w:sz w:val="20"/>
                <w:szCs w:val="20"/>
              </w:rPr>
            </w:pPr>
            <w:r w:rsidRPr="00FF0CA0">
              <w:rPr>
                <w:rFonts w:ascii="Trebuchet MS" w:hAnsi="Trebuchet MS" w:cs="Trebuchet MS"/>
                <w:b/>
                <w:bCs/>
                <w:sz w:val="20"/>
                <w:szCs w:val="20"/>
              </w:rPr>
              <w:t>3.</w:t>
            </w:r>
          </w:p>
          <w:p w14:paraId="4E145C3E" w14:textId="77777777" w:rsidR="007F7DF0" w:rsidRPr="00FF0CA0" w:rsidRDefault="007F7DF0" w:rsidP="00FF0CA0">
            <w:pPr>
              <w:spacing w:after="120" w:line="240" w:lineRule="auto"/>
              <w:rPr>
                <w:rFonts w:ascii="Trebuchet MS" w:hAnsi="Trebuchet MS" w:cs="Trebuchet MS"/>
                <w:b/>
                <w:bCs/>
                <w:sz w:val="20"/>
                <w:szCs w:val="20"/>
              </w:rPr>
            </w:pPr>
            <w:r w:rsidRPr="00FF0CA0">
              <w:rPr>
                <w:rFonts w:ascii="Trebuchet MS" w:hAnsi="Trebuchet MS" w:cs="Trebuchet MS"/>
                <w:b/>
                <w:bCs/>
                <w:sz w:val="20"/>
                <w:szCs w:val="20"/>
              </w:rPr>
              <w:t>etc</w:t>
            </w:r>
          </w:p>
          <w:p w14:paraId="7E238DD0" w14:textId="77777777" w:rsidR="007F7DF0" w:rsidRPr="00FF0CA0" w:rsidRDefault="007F7DF0" w:rsidP="00FF0CA0">
            <w:pPr>
              <w:spacing w:after="120" w:line="240" w:lineRule="auto"/>
              <w:rPr>
                <w:rFonts w:ascii="Trebuchet MS" w:hAnsi="Trebuchet MS" w:cs="Trebuchet MS"/>
                <w:b/>
                <w:bCs/>
                <w:sz w:val="20"/>
                <w:szCs w:val="20"/>
              </w:rPr>
            </w:pPr>
            <w:r w:rsidRPr="00FF0CA0">
              <w:rPr>
                <w:rFonts w:ascii="Trebuchet MS" w:hAnsi="Trebuchet MS" w:cs="Trebuchet MS"/>
                <w:b/>
                <w:bCs/>
                <w:sz w:val="20"/>
                <w:szCs w:val="20"/>
              </w:rPr>
              <w:t>I/We have read and understood this RA and our role in its implementation.</w:t>
            </w:r>
          </w:p>
        </w:tc>
      </w:tr>
    </w:tbl>
    <w:p w14:paraId="025E7E9D" w14:textId="77777777" w:rsidR="007F7DF0" w:rsidRPr="00803401" w:rsidRDefault="007F7DF0">
      <w:pPr>
        <w:spacing w:after="120" w:line="240" w:lineRule="auto"/>
        <w:rPr>
          <w:rFonts w:ascii="Trebuchet MS" w:hAnsi="Trebuchet MS" w:cs="Trebuchet MS"/>
          <w:b/>
          <w:bCs/>
          <w:color w:val="FF0000"/>
        </w:rPr>
      </w:pPr>
    </w:p>
    <w:p w14:paraId="7E2C0E85" w14:textId="77777777" w:rsidR="007F7DF0" w:rsidRPr="00803401" w:rsidRDefault="007F7DF0">
      <w:pPr>
        <w:spacing w:after="120" w:line="240" w:lineRule="auto"/>
        <w:rPr>
          <w:rFonts w:ascii="Trebuchet MS" w:hAnsi="Trebuchet MS" w:cs="Trebuchet MS"/>
          <w:b/>
          <w:bCs/>
        </w:rPr>
      </w:pPr>
    </w:p>
    <w:p w14:paraId="7B35FB14" w14:textId="77777777" w:rsidR="007F7DF0" w:rsidRPr="00803401" w:rsidRDefault="007F7DF0">
      <w:pPr>
        <w:spacing w:after="120" w:line="240" w:lineRule="auto"/>
        <w:rPr>
          <w:rFonts w:ascii="Trebuchet MS" w:hAnsi="Trebuchet MS" w:cs="Trebuchet MS"/>
          <w:b/>
          <w:bCs/>
        </w:rPr>
      </w:pPr>
    </w:p>
    <w:p w14:paraId="60EE1B49" w14:textId="77777777" w:rsidR="007F7DF0" w:rsidRPr="00803401" w:rsidRDefault="007F7DF0">
      <w:pPr>
        <w:spacing w:after="120" w:line="240" w:lineRule="auto"/>
        <w:rPr>
          <w:rFonts w:ascii="Trebuchet MS" w:hAnsi="Trebuchet MS" w:cs="Trebuchet MS"/>
          <w:b/>
          <w:bCs/>
        </w:rPr>
      </w:pPr>
    </w:p>
    <w:p w14:paraId="2999A473" w14:textId="77777777" w:rsidR="007F7DF0" w:rsidRDefault="007F7DF0">
      <w:pPr>
        <w:rPr>
          <w:rFonts w:ascii="Trebuchet MS" w:hAnsi="Trebuchet MS" w:cs="Trebuchet MS"/>
          <w:b/>
          <w:bCs/>
          <w:color w:val="FF0000"/>
        </w:rPr>
      </w:pPr>
      <w:r>
        <w:rPr>
          <w:rFonts w:ascii="Trebuchet MS" w:hAnsi="Trebuchet MS" w:cs="Trebuchet MS"/>
          <w:b/>
          <w:bCs/>
          <w:color w:val="FF0000"/>
        </w:rPr>
        <w:br w:type="page"/>
      </w:r>
    </w:p>
    <w:p w14:paraId="06469CF5" w14:textId="77777777" w:rsidR="007F7DF0" w:rsidRPr="00DE2571" w:rsidRDefault="007F7DF0" w:rsidP="00622909">
      <w:pPr>
        <w:spacing w:after="120" w:line="240" w:lineRule="auto"/>
        <w:jc w:val="both"/>
        <w:rPr>
          <w:rFonts w:ascii="Trebuchet MS" w:hAnsi="Trebuchet MS" w:cs="Trebuchet MS"/>
          <w:b/>
          <w:bCs/>
          <w:sz w:val="24"/>
          <w:szCs w:val="24"/>
        </w:rPr>
      </w:pPr>
      <w:r w:rsidRPr="00DE2571">
        <w:rPr>
          <w:rFonts w:ascii="Trebuchet MS" w:hAnsi="Trebuchet MS" w:cs="Trebuchet MS"/>
          <w:b/>
          <w:bCs/>
          <w:sz w:val="24"/>
          <w:szCs w:val="24"/>
        </w:rPr>
        <w:lastRenderedPageBreak/>
        <w:t>BACKGROUND AND CONTEXT:</w:t>
      </w:r>
    </w:p>
    <w:p w14:paraId="5E0019ED" w14:textId="77777777" w:rsidR="007F7DF0" w:rsidRPr="00DE2571" w:rsidRDefault="007F7DF0" w:rsidP="00622909">
      <w:pPr>
        <w:pStyle w:val="NoSpacing"/>
        <w:rPr>
          <w:rFonts w:ascii="Trebuchet MS" w:hAnsi="Trebuchet MS" w:cs="Trebuchet MS"/>
        </w:rPr>
      </w:pPr>
    </w:p>
    <w:p w14:paraId="44EF7868" w14:textId="77777777" w:rsidR="007F7DF0" w:rsidRPr="00DE2571" w:rsidRDefault="007F7DF0" w:rsidP="00622909">
      <w:pPr>
        <w:spacing w:after="120" w:line="240" w:lineRule="auto"/>
        <w:rPr>
          <w:rFonts w:ascii="Trebuchet MS" w:hAnsi="Trebuchet MS" w:cs="Trebuchet MS"/>
          <w:color w:val="00B050"/>
          <w:sz w:val="24"/>
          <w:szCs w:val="24"/>
        </w:rPr>
      </w:pPr>
      <w:r w:rsidRPr="00DE2571">
        <w:rPr>
          <w:rFonts w:ascii="Trebuchet MS" w:hAnsi="Trebuchet MS" w:cs="Trebuchet MS"/>
          <w:sz w:val="24"/>
          <w:szCs w:val="24"/>
        </w:rPr>
        <w:t xml:space="preserve">From 1 September 2020 all schools are required to reopen for all pupils. </w:t>
      </w:r>
    </w:p>
    <w:p w14:paraId="31EB096B" w14:textId="77777777" w:rsidR="007F7DF0" w:rsidRPr="00844EA4" w:rsidRDefault="007F7DF0" w:rsidP="00622909">
      <w:pPr>
        <w:spacing w:after="120" w:line="240" w:lineRule="auto"/>
        <w:rPr>
          <w:rFonts w:ascii="Trebuchet MS" w:hAnsi="Trebuchet MS" w:cs="Trebuchet MS"/>
        </w:rPr>
      </w:pPr>
      <w:r w:rsidRPr="00DE2571">
        <w:rPr>
          <w:rFonts w:ascii="Trebuchet MS" w:hAnsi="Trebuchet MS" w:cs="Trebuchet MS"/>
          <w:color w:val="000000"/>
          <w:sz w:val="24"/>
          <w:szCs w:val="24"/>
        </w:rPr>
        <w:t>This model risk assessment has been developed to support schools in implementing government guidance for the reopening of schools first issued on 2 July 2020</w:t>
      </w:r>
      <w:r w:rsidRPr="00844EA4">
        <w:rPr>
          <w:rFonts w:ascii="Trebuchet MS" w:hAnsi="Trebuchet MS" w:cs="Trebuchet MS"/>
          <w:color w:val="000000"/>
          <w:sz w:val="24"/>
          <w:szCs w:val="24"/>
        </w:rPr>
        <w:t xml:space="preserve">. </w:t>
      </w:r>
      <w:r w:rsidRPr="00844EA4">
        <w:rPr>
          <w:rFonts w:ascii="Trebuchet MS" w:hAnsi="Trebuchet MS" w:cs="Trebuchet MS"/>
          <w:sz w:val="24"/>
          <w:szCs w:val="24"/>
        </w:rPr>
        <w:t>It has now been updated to reflect updates published on 28 August 2020</w:t>
      </w:r>
      <w:r w:rsidRPr="00844EA4">
        <w:rPr>
          <w:rFonts w:ascii="Trebuchet MS" w:hAnsi="Trebuchet MS" w:cs="Trebuchet MS"/>
          <w:color w:val="7030A0"/>
          <w:sz w:val="24"/>
          <w:szCs w:val="24"/>
        </w:rPr>
        <w:t>.</w:t>
      </w:r>
      <w:r w:rsidRPr="00844EA4">
        <w:rPr>
          <w:rFonts w:ascii="Trebuchet MS" w:hAnsi="Trebuchet MS" w:cs="Trebuchet MS"/>
          <w:b/>
          <w:bCs/>
          <w:color w:val="7030A0"/>
          <w:sz w:val="24"/>
          <w:szCs w:val="24"/>
        </w:rPr>
        <w:t xml:space="preserve"> </w:t>
      </w:r>
      <w:r w:rsidRPr="00844EA4">
        <w:rPr>
          <w:rFonts w:ascii="Trebuchet MS" w:hAnsi="Trebuchet MS" w:cs="Trebuchet MS"/>
          <w:color w:val="000000"/>
          <w:sz w:val="24"/>
          <w:szCs w:val="24"/>
        </w:rPr>
        <w:t xml:space="preserve"> It is available here:</w:t>
      </w:r>
      <w:r w:rsidRPr="00844EA4">
        <w:rPr>
          <w:rFonts w:ascii="Trebuchet MS" w:hAnsi="Trebuchet MS" w:cs="Trebuchet MS"/>
        </w:rPr>
        <w:t xml:space="preserve"> </w:t>
      </w:r>
    </w:p>
    <w:p w14:paraId="20D52D55" w14:textId="77777777" w:rsidR="007F7DF0" w:rsidRPr="00844EA4" w:rsidRDefault="0055043D" w:rsidP="00622909">
      <w:pPr>
        <w:spacing w:after="120" w:line="240" w:lineRule="auto"/>
        <w:rPr>
          <w:rStyle w:val="Hyperlink"/>
        </w:rPr>
      </w:pPr>
      <w:hyperlink r:id="rId9" w:history="1">
        <w:r w:rsidR="007F7DF0" w:rsidRPr="00844EA4">
          <w:rPr>
            <w:rStyle w:val="Hyperlink"/>
          </w:rPr>
          <w:t>https://www.gov.uk/government/publications/actions-for-schools-during-the-coronavirus-outbreak/guidance-for-full-opening-schools</w:t>
        </w:r>
      </w:hyperlink>
    </w:p>
    <w:p w14:paraId="2D38D917" w14:textId="77777777" w:rsidR="007F7DF0" w:rsidRPr="00844EA4" w:rsidRDefault="007F7DF0" w:rsidP="00683CFF">
      <w:pPr>
        <w:spacing w:after="120" w:line="240" w:lineRule="auto"/>
        <w:rPr>
          <w:rStyle w:val="Hyperlink"/>
          <w:rFonts w:ascii="Trebuchet MS" w:hAnsi="Trebuchet MS" w:cs="Trebuchet MS"/>
          <w:color w:val="auto"/>
          <w:sz w:val="24"/>
          <w:szCs w:val="24"/>
        </w:rPr>
      </w:pPr>
      <w:r w:rsidRPr="00844EA4">
        <w:rPr>
          <w:rFonts w:ascii="Trebuchet MS" w:hAnsi="Trebuchet MS" w:cs="Trebuchet MS"/>
          <w:sz w:val="24"/>
          <w:szCs w:val="24"/>
        </w:rPr>
        <w:t xml:space="preserve">Control measures in this risk assessment reflect government guidance for schools that are not in areas with additional local restrictions as of 1 September 2020. </w:t>
      </w:r>
    </w:p>
    <w:p w14:paraId="78ED1E92" w14:textId="77777777" w:rsidR="007F7DF0" w:rsidRPr="00683CFF" w:rsidRDefault="007F7DF0" w:rsidP="00622909">
      <w:pPr>
        <w:spacing w:after="120" w:line="240" w:lineRule="auto"/>
        <w:rPr>
          <w:rFonts w:ascii="Arial" w:hAnsi="Arial" w:cs="Arial"/>
          <w:color w:val="7030A0"/>
          <w:sz w:val="24"/>
          <w:szCs w:val="24"/>
        </w:rPr>
      </w:pPr>
      <w:r w:rsidRPr="00844EA4">
        <w:rPr>
          <w:rFonts w:ascii="Trebuchet MS" w:hAnsi="Trebuchet MS" w:cs="Trebuchet MS"/>
          <w:color w:val="000000"/>
          <w:sz w:val="24"/>
          <w:szCs w:val="24"/>
        </w:rPr>
        <w:t xml:space="preserve">We have included sections 2 and 3 from our previous risk assessment </w:t>
      </w:r>
      <w:r>
        <w:rPr>
          <w:rFonts w:ascii="Trebuchet MS" w:hAnsi="Trebuchet MS" w:cs="Trebuchet MS"/>
          <w:color w:val="000000"/>
          <w:sz w:val="24"/>
          <w:szCs w:val="24"/>
        </w:rPr>
        <w:t>mask</w:t>
      </w:r>
      <w:r w:rsidRPr="00844EA4">
        <w:rPr>
          <w:rFonts w:ascii="Trebuchet MS" w:hAnsi="Trebuchet MS" w:cs="Trebuchet MS"/>
          <w:color w:val="000000"/>
          <w:sz w:val="24"/>
          <w:szCs w:val="24"/>
        </w:rPr>
        <w:t xml:space="preserve"> term 6 of the 2019-20 academic year as these could be of use if schools are required to close or partially close in response to a local outbreak of coronavirus</w:t>
      </w:r>
      <w:r w:rsidRPr="00844EA4">
        <w:rPr>
          <w:rFonts w:ascii="Trebuchet MS" w:hAnsi="Trebuchet MS" w:cs="Trebuchet MS"/>
          <w:sz w:val="24"/>
          <w:szCs w:val="24"/>
        </w:rPr>
        <w:t>.  Guidance published on 28 August 2020 advises of the circumstances required for the full or partial closure of schools if this becomes necessary</w:t>
      </w:r>
      <w:r w:rsidRPr="00844EA4">
        <w:rPr>
          <w:rFonts w:ascii="Arial" w:hAnsi="Arial" w:cs="Arial"/>
          <w:b/>
          <w:bCs/>
          <w:sz w:val="24"/>
          <w:szCs w:val="24"/>
        </w:rPr>
        <w:t xml:space="preserve">. </w:t>
      </w:r>
      <w:hyperlink r:id="rId10" w:history="1">
        <w:r w:rsidRPr="00844EA4">
          <w:rPr>
            <w:u w:val="single"/>
          </w:rPr>
          <w:t>https://www.gov.uk/government/publications/how-schools-can-plan-for-tier-2-local-restrictions/how-schools-can-plan-for-tier-2-local-restrictions</w:t>
        </w:r>
      </w:hyperlink>
    </w:p>
    <w:p w14:paraId="3BBAB15D" w14:textId="77777777" w:rsidR="007F7DF0" w:rsidRPr="00185EBE" w:rsidRDefault="007F7DF0" w:rsidP="00622909">
      <w:pPr>
        <w:spacing w:after="120" w:line="240" w:lineRule="auto"/>
        <w:rPr>
          <w:rFonts w:ascii="Trebuchet MS" w:hAnsi="Trebuchet MS" w:cs="Trebuchet MS"/>
          <w:color w:val="000000"/>
          <w:sz w:val="24"/>
          <w:szCs w:val="24"/>
        </w:rPr>
      </w:pPr>
      <w:r w:rsidRPr="00185EBE">
        <w:rPr>
          <w:rFonts w:ascii="Trebuchet MS" w:hAnsi="Trebuchet MS" w:cs="Trebuchet MS"/>
          <w:color w:val="000000"/>
          <w:sz w:val="24"/>
          <w:szCs w:val="24"/>
        </w:rPr>
        <w:t xml:space="preserve">The risk assessment will be reviewed in response to updates to government guidance including any outcomes arising from the government </w:t>
      </w:r>
      <w:r w:rsidRPr="00185EBE">
        <w:rPr>
          <w:rFonts w:ascii="Trebuchet MS" w:hAnsi="Trebuchet MS" w:cs="Trebuchet MS"/>
          <w:i/>
          <w:iCs/>
          <w:color w:val="000000"/>
          <w:sz w:val="24"/>
          <w:szCs w:val="24"/>
        </w:rPr>
        <w:t>COVID-19: review of disparities and outcomes report</w:t>
      </w:r>
      <w:r w:rsidRPr="00185EBE">
        <w:rPr>
          <w:rFonts w:ascii="Trebuchet MS" w:hAnsi="Trebuchet MS" w:cs="Trebuchet MS"/>
          <w:color w:val="000000"/>
          <w:sz w:val="24"/>
          <w:szCs w:val="24"/>
        </w:rPr>
        <w:t xml:space="preserve"> and any examples of shared ‘best practice’ that we receive. We have adapted this risk assessment in consultation with relevant partners including trade union representatives where available.</w:t>
      </w:r>
    </w:p>
    <w:p w14:paraId="04330D0A" w14:textId="77777777" w:rsidR="007F7DF0" w:rsidRPr="00185EBE" w:rsidRDefault="007F7DF0" w:rsidP="00622909">
      <w:pPr>
        <w:spacing w:after="120" w:line="240" w:lineRule="auto"/>
        <w:rPr>
          <w:rFonts w:ascii="Trebuchet MS" w:hAnsi="Trebuchet MS" w:cs="Trebuchet MS"/>
          <w:color w:val="222222"/>
          <w:sz w:val="24"/>
          <w:szCs w:val="24"/>
        </w:rPr>
      </w:pPr>
      <w:r w:rsidRPr="00185EBE">
        <w:rPr>
          <w:rFonts w:ascii="Trebuchet MS" w:hAnsi="Trebuchet MS" w:cs="Trebuchet MS"/>
          <w:color w:val="000000"/>
          <w:sz w:val="24"/>
          <w:szCs w:val="24"/>
        </w:rPr>
        <w:t xml:space="preserve">In line with government guidance to other businesses that are advised to go back to work, this risk assessment will be made publicly available to those who wish to see it. </w:t>
      </w:r>
      <w:r w:rsidRPr="00185EBE">
        <w:rPr>
          <w:rFonts w:ascii="Trebuchet MS" w:hAnsi="Trebuchet MS" w:cs="Trebuchet MS"/>
          <w:color w:val="222222"/>
          <w:sz w:val="24"/>
          <w:szCs w:val="24"/>
        </w:rPr>
        <w:t>The same guidance also provides those employers with a downloadable notice which we have placed on display.</w:t>
      </w:r>
    </w:p>
    <w:p w14:paraId="3587DA5A" w14:textId="77777777" w:rsidR="007F7DF0" w:rsidRPr="001E09AD" w:rsidRDefault="0055043D" w:rsidP="00622909">
      <w:pPr>
        <w:spacing w:after="120" w:line="240" w:lineRule="auto"/>
        <w:rPr>
          <w:rFonts w:ascii="Arial" w:hAnsi="Arial" w:cs="Arial"/>
          <w:b/>
          <w:bCs/>
          <w:color w:val="222222"/>
          <w:sz w:val="24"/>
          <w:szCs w:val="24"/>
        </w:rPr>
      </w:pPr>
      <w:hyperlink r:id="rId11" w:anchor="inbox/FMfcgxwHNMZTbVpxnwzhbjJRTNhHdvrR?projector=1&amp;messagePartId=0.1" w:history="1">
        <w:r w:rsidR="007F7DF0" w:rsidRPr="001E09AD">
          <w:rPr>
            <w:rStyle w:val="Hyperlink"/>
            <w:sz w:val="24"/>
            <w:szCs w:val="24"/>
          </w:rPr>
          <w:t>https://mail.google.com/mail/u/0/?tab=rm0#inbox/FMfcgxwHNMZTbVpxnwzhbjJRTNhHdvrR?projector=1&amp;messagePartId=0.1</w:t>
        </w:r>
      </w:hyperlink>
    </w:p>
    <w:p w14:paraId="37D07E7F" w14:textId="77777777" w:rsidR="007F7DF0" w:rsidRPr="00185EBE" w:rsidRDefault="007F7DF0" w:rsidP="00622909">
      <w:pPr>
        <w:pStyle w:val="NoSpacing"/>
        <w:rPr>
          <w:rFonts w:ascii="Trebuchet MS" w:hAnsi="Trebuchet MS" w:cs="Trebuchet MS"/>
          <w:color w:val="000000"/>
          <w:sz w:val="24"/>
          <w:szCs w:val="24"/>
        </w:rPr>
      </w:pPr>
      <w:r w:rsidRPr="00185EBE">
        <w:rPr>
          <w:rFonts w:ascii="Trebuchet MS" w:hAnsi="Trebuchet MS" w:cs="Trebuchet MS"/>
          <w:color w:val="000000"/>
          <w:sz w:val="24"/>
          <w:szCs w:val="24"/>
        </w:rPr>
        <w:t>The World Health Organisation (WHO) published a</w:t>
      </w:r>
      <w:r w:rsidRPr="002B735D">
        <w:rPr>
          <w:rFonts w:ascii="Arial" w:hAnsi="Arial" w:cs="Arial"/>
          <w:color w:val="000000"/>
          <w:sz w:val="24"/>
          <w:szCs w:val="24"/>
        </w:rPr>
        <w:t xml:space="preserve"> </w:t>
      </w:r>
      <w:hyperlink r:id="rId12" w:history="1">
        <w:r w:rsidRPr="002B735D">
          <w:rPr>
            <w:rStyle w:val="Hyperlink"/>
            <w:rFonts w:ascii="Arial" w:hAnsi="Arial" w:cs="Arial"/>
            <w:sz w:val="24"/>
            <w:szCs w:val="24"/>
          </w:rPr>
          <w:t>new statement</w:t>
        </w:r>
      </w:hyperlink>
      <w:r w:rsidRPr="002B735D">
        <w:rPr>
          <w:rFonts w:ascii="Arial" w:hAnsi="Arial" w:cs="Arial"/>
          <w:color w:val="000000"/>
          <w:sz w:val="24"/>
          <w:szCs w:val="24"/>
        </w:rPr>
        <w:t xml:space="preserve"> </w:t>
      </w:r>
      <w:r w:rsidRPr="00185EBE">
        <w:rPr>
          <w:rFonts w:ascii="Trebuchet MS" w:hAnsi="Trebuchet MS" w:cs="Trebuchet MS"/>
          <w:color w:val="000000"/>
          <w:sz w:val="24"/>
          <w:szCs w:val="24"/>
        </w:rPr>
        <w:t xml:space="preserve">on the 21 August on when children should wear face </w:t>
      </w:r>
      <w:r>
        <w:rPr>
          <w:rFonts w:ascii="Trebuchet MS" w:hAnsi="Trebuchet MS" w:cs="Trebuchet MS"/>
          <w:color w:val="000000"/>
          <w:sz w:val="24"/>
          <w:szCs w:val="24"/>
        </w:rPr>
        <w:t>mask</w:t>
      </w:r>
      <w:r w:rsidRPr="00185EBE">
        <w:rPr>
          <w:rFonts w:ascii="Trebuchet MS" w:hAnsi="Trebuchet MS" w:cs="Trebuchet MS"/>
          <w:color w:val="000000"/>
          <w:sz w:val="24"/>
          <w:szCs w:val="24"/>
        </w:rPr>
        <w:t>s. They now advise that “children aged 12 and over should wear a mask under the same conditions as adults, in particular when they cannot guarantee at least a 1-metre distance from others and there is widespread transmission in the area”</w:t>
      </w:r>
    </w:p>
    <w:p w14:paraId="549192C5" w14:textId="77777777" w:rsidR="007F7DF0" w:rsidRPr="00185EBE" w:rsidRDefault="007F7DF0" w:rsidP="00344845">
      <w:pPr>
        <w:pStyle w:val="NoSpacing"/>
        <w:rPr>
          <w:rFonts w:ascii="Trebuchet MS" w:hAnsi="Trebuchet MS" w:cs="Trebuchet MS"/>
          <w:color w:val="000000"/>
          <w:sz w:val="24"/>
          <w:szCs w:val="24"/>
        </w:rPr>
      </w:pPr>
    </w:p>
    <w:p w14:paraId="6FB87817" w14:textId="77777777" w:rsidR="007F7DF0" w:rsidRPr="00D83CF9" w:rsidRDefault="007F7DF0" w:rsidP="00344845">
      <w:pPr>
        <w:pStyle w:val="NoSpacing"/>
        <w:rPr>
          <w:rFonts w:ascii="Trebuchet MS" w:hAnsi="Trebuchet MS" w:cs="Trebuchet MS"/>
          <w:color w:val="000000"/>
          <w:sz w:val="24"/>
          <w:szCs w:val="24"/>
        </w:rPr>
      </w:pPr>
      <w:r w:rsidRPr="00185EBE">
        <w:rPr>
          <w:rFonts w:ascii="Trebuchet MS" w:hAnsi="Trebuchet MS" w:cs="Trebuchet MS"/>
          <w:color w:val="000000"/>
          <w:sz w:val="24"/>
          <w:szCs w:val="24"/>
        </w:rPr>
        <w:t xml:space="preserve">Nationwide, the government is not recommending face </w:t>
      </w:r>
      <w:r>
        <w:rPr>
          <w:rFonts w:ascii="Trebuchet MS" w:hAnsi="Trebuchet MS" w:cs="Trebuchet MS"/>
          <w:color w:val="000000"/>
          <w:sz w:val="24"/>
          <w:szCs w:val="24"/>
        </w:rPr>
        <w:t>mask</w:t>
      </w:r>
      <w:r w:rsidRPr="00185EBE">
        <w:rPr>
          <w:rFonts w:ascii="Trebuchet MS" w:hAnsi="Trebuchet MS" w:cs="Trebuchet MS"/>
          <w:color w:val="000000"/>
          <w:sz w:val="24"/>
          <w:szCs w:val="24"/>
        </w:rPr>
        <w:t xml:space="preserve">s are necessary in education settings generally because a system of control, applicable to all education environments, provides additional mitigating measures. Schools have the discretion to </w:t>
      </w:r>
      <w:r w:rsidRPr="00D83CF9">
        <w:rPr>
          <w:rFonts w:ascii="Trebuchet MS" w:hAnsi="Trebuchet MS" w:cs="Trebuchet MS"/>
          <w:color w:val="000000"/>
          <w:sz w:val="24"/>
          <w:szCs w:val="24"/>
        </w:rPr>
        <w:t xml:space="preserve">require face </w:t>
      </w:r>
      <w:r>
        <w:rPr>
          <w:rFonts w:ascii="Trebuchet MS" w:hAnsi="Trebuchet MS" w:cs="Trebuchet MS"/>
          <w:color w:val="000000"/>
          <w:sz w:val="24"/>
          <w:szCs w:val="24"/>
        </w:rPr>
        <w:t>mask</w:t>
      </w:r>
      <w:r w:rsidRPr="00D83CF9">
        <w:rPr>
          <w:rFonts w:ascii="Trebuchet MS" w:hAnsi="Trebuchet MS" w:cs="Trebuchet MS"/>
          <w:color w:val="000000"/>
          <w:sz w:val="24"/>
          <w:szCs w:val="24"/>
        </w:rPr>
        <w:t>s in communal areas where social distancing cannot be safely managed, if they believe that it is right in their particular circumstances. This will be detailed in this risk assessment.</w:t>
      </w:r>
    </w:p>
    <w:p w14:paraId="12E3F31C" w14:textId="77777777" w:rsidR="007F7DF0" w:rsidRPr="00D83CF9" w:rsidRDefault="007F7DF0" w:rsidP="00344845">
      <w:pPr>
        <w:pStyle w:val="NoSpacing"/>
        <w:rPr>
          <w:rFonts w:ascii="Trebuchet MS" w:hAnsi="Trebuchet MS" w:cs="Trebuchet MS"/>
          <w:color w:val="000000"/>
          <w:sz w:val="24"/>
          <w:szCs w:val="24"/>
        </w:rPr>
      </w:pPr>
    </w:p>
    <w:p w14:paraId="4DF22A40" w14:textId="77777777" w:rsidR="007F7DF0" w:rsidRPr="00D83CF9" w:rsidRDefault="007F7DF0" w:rsidP="00344845">
      <w:pPr>
        <w:pStyle w:val="NoSpacing"/>
        <w:rPr>
          <w:rFonts w:ascii="Trebuchet MS" w:hAnsi="Trebuchet MS" w:cs="Trebuchet MS"/>
          <w:color w:val="000000"/>
          <w:sz w:val="24"/>
          <w:szCs w:val="24"/>
        </w:rPr>
      </w:pPr>
      <w:r w:rsidRPr="00D83CF9">
        <w:rPr>
          <w:rFonts w:ascii="Trebuchet MS" w:hAnsi="Trebuchet MS" w:cs="Trebuchet MS"/>
          <w:color w:val="000000"/>
          <w:sz w:val="24"/>
          <w:szCs w:val="24"/>
        </w:rPr>
        <w:t xml:space="preserve">Examples of where education leaders might decide to recommend the wearing of face </w:t>
      </w:r>
      <w:r>
        <w:rPr>
          <w:rFonts w:ascii="Trebuchet MS" w:hAnsi="Trebuchet MS" w:cs="Trebuchet MS"/>
          <w:color w:val="000000"/>
          <w:sz w:val="24"/>
          <w:szCs w:val="24"/>
        </w:rPr>
        <w:t>mask</w:t>
      </w:r>
      <w:r w:rsidRPr="00D83CF9">
        <w:rPr>
          <w:rFonts w:ascii="Trebuchet MS" w:hAnsi="Trebuchet MS" w:cs="Trebuchet MS"/>
          <w:color w:val="000000"/>
          <w:sz w:val="24"/>
          <w:szCs w:val="24"/>
        </w:rPr>
        <w:t>s - for pupils and staff - in communal areas of the education setting include:</w:t>
      </w:r>
    </w:p>
    <w:p w14:paraId="5E4BB21D" w14:textId="77777777" w:rsidR="007F7DF0" w:rsidRPr="00D83CF9" w:rsidRDefault="007F7DF0" w:rsidP="00A739FA">
      <w:pPr>
        <w:pStyle w:val="NoSpacing"/>
        <w:numPr>
          <w:ilvl w:val="0"/>
          <w:numId w:val="16"/>
        </w:numPr>
        <w:rPr>
          <w:rFonts w:ascii="Trebuchet MS" w:hAnsi="Trebuchet MS" w:cs="Trebuchet MS"/>
          <w:color w:val="000000"/>
          <w:sz w:val="24"/>
          <w:szCs w:val="24"/>
        </w:rPr>
      </w:pPr>
      <w:r w:rsidRPr="00D83CF9">
        <w:rPr>
          <w:rFonts w:ascii="Trebuchet MS" w:hAnsi="Trebuchet MS" w:cs="Trebuchet MS"/>
          <w:color w:val="000000"/>
          <w:sz w:val="24"/>
          <w:szCs w:val="24"/>
        </w:rPr>
        <w:t>where the layout of the school estate makes it particularly difficult to maintain social distancing when staff and pupils are moving around the premises</w:t>
      </w:r>
    </w:p>
    <w:p w14:paraId="18FCECB6" w14:textId="77777777" w:rsidR="007F7DF0" w:rsidRPr="00D83CF9" w:rsidRDefault="007F7DF0" w:rsidP="00A739FA">
      <w:pPr>
        <w:pStyle w:val="NoSpacing"/>
        <w:numPr>
          <w:ilvl w:val="0"/>
          <w:numId w:val="16"/>
        </w:numPr>
        <w:rPr>
          <w:rFonts w:ascii="Trebuchet MS" w:hAnsi="Trebuchet MS" w:cs="Trebuchet MS"/>
          <w:color w:val="000000"/>
          <w:sz w:val="24"/>
          <w:szCs w:val="24"/>
        </w:rPr>
      </w:pPr>
      <w:r w:rsidRPr="00D83CF9">
        <w:rPr>
          <w:rFonts w:ascii="Trebuchet MS" w:hAnsi="Trebuchet MS" w:cs="Trebuchet MS"/>
          <w:color w:val="000000"/>
          <w:sz w:val="24"/>
          <w:szCs w:val="24"/>
        </w:rPr>
        <w:t xml:space="preserve">where on top of hygiene measures and the system of controls recommended in the full opening guidance to schools and FE colleges and providers, permitting the use of face </w:t>
      </w:r>
      <w:r>
        <w:rPr>
          <w:rFonts w:ascii="Trebuchet MS" w:hAnsi="Trebuchet MS" w:cs="Trebuchet MS"/>
          <w:color w:val="000000"/>
          <w:sz w:val="24"/>
          <w:szCs w:val="24"/>
        </w:rPr>
        <w:t>mask</w:t>
      </w:r>
      <w:r w:rsidRPr="00D83CF9">
        <w:rPr>
          <w:rFonts w:ascii="Trebuchet MS" w:hAnsi="Trebuchet MS" w:cs="Trebuchet MS"/>
          <w:color w:val="000000"/>
          <w:sz w:val="24"/>
          <w:szCs w:val="24"/>
        </w:rPr>
        <w:t xml:space="preserve">s for staff, pupils or other visitors would provide additional confidence to parents to support a full return of children to school </w:t>
      </w:r>
    </w:p>
    <w:p w14:paraId="3A11C45B" w14:textId="77777777" w:rsidR="007F7DF0" w:rsidRPr="00D83CF9" w:rsidRDefault="007F7DF0" w:rsidP="00344845">
      <w:pPr>
        <w:pStyle w:val="NoSpacing"/>
        <w:rPr>
          <w:rFonts w:ascii="Trebuchet MS" w:hAnsi="Trebuchet MS" w:cs="Trebuchet MS"/>
          <w:color w:val="000000"/>
          <w:sz w:val="24"/>
          <w:szCs w:val="24"/>
        </w:rPr>
      </w:pPr>
    </w:p>
    <w:p w14:paraId="56A6A06A" w14:textId="77777777" w:rsidR="007F7DF0" w:rsidRPr="00D83CF9" w:rsidRDefault="007F7DF0" w:rsidP="00344845">
      <w:pPr>
        <w:pStyle w:val="NoSpacing"/>
        <w:rPr>
          <w:rFonts w:ascii="Trebuchet MS" w:hAnsi="Trebuchet MS" w:cs="Trebuchet MS"/>
          <w:color w:val="000000"/>
          <w:sz w:val="24"/>
          <w:szCs w:val="24"/>
        </w:rPr>
      </w:pPr>
      <w:r w:rsidRPr="00D83CF9">
        <w:rPr>
          <w:rFonts w:ascii="Trebuchet MS" w:hAnsi="Trebuchet MS" w:cs="Trebuchet MS"/>
          <w:color w:val="000000"/>
          <w:sz w:val="24"/>
          <w:szCs w:val="24"/>
        </w:rPr>
        <w:t xml:space="preserve">On the basis of current evidence, in light of the mitigating measures education settings are taking, and the negative impact on communication, face </w:t>
      </w:r>
      <w:r>
        <w:rPr>
          <w:rFonts w:ascii="Trebuchet MS" w:hAnsi="Trebuchet MS" w:cs="Trebuchet MS"/>
          <w:color w:val="000000"/>
          <w:sz w:val="24"/>
          <w:szCs w:val="24"/>
        </w:rPr>
        <w:t>mask</w:t>
      </w:r>
      <w:r w:rsidRPr="00D83CF9">
        <w:rPr>
          <w:rFonts w:ascii="Trebuchet MS" w:hAnsi="Trebuchet MS" w:cs="Trebuchet MS"/>
          <w:color w:val="000000"/>
          <w:sz w:val="24"/>
          <w:szCs w:val="24"/>
        </w:rPr>
        <w:t xml:space="preserve">s will not generally be necessary in the classroom even where social distancing is not possible. There is greater use of the system of controls for minimising risk, including through keeping in small and consistent groups or bubbles, and greater scope for physical distancing by staff within classrooms. Face </w:t>
      </w:r>
      <w:r>
        <w:rPr>
          <w:rFonts w:ascii="Trebuchet MS" w:hAnsi="Trebuchet MS" w:cs="Trebuchet MS"/>
          <w:color w:val="000000"/>
          <w:sz w:val="24"/>
          <w:szCs w:val="24"/>
        </w:rPr>
        <w:t>mask</w:t>
      </w:r>
      <w:r w:rsidRPr="00D83CF9">
        <w:rPr>
          <w:rFonts w:ascii="Trebuchet MS" w:hAnsi="Trebuchet MS" w:cs="Trebuchet MS"/>
          <w:color w:val="000000"/>
          <w:sz w:val="24"/>
          <w:szCs w:val="24"/>
        </w:rPr>
        <w:t>s can have a negative impact on learning and teaching and so their use in the classroom should be avoided.</w:t>
      </w:r>
    </w:p>
    <w:p w14:paraId="5164D5AD" w14:textId="77777777" w:rsidR="007F7DF0" w:rsidRPr="00723766" w:rsidRDefault="007F7DF0" w:rsidP="00622909">
      <w:pPr>
        <w:pStyle w:val="NoSpacing"/>
      </w:pPr>
    </w:p>
    <w:p w14:paraId="24663F84" w14:textId="77777777" w:rsidR="007F7DF0" w:rsidRPr="00D83CF9" w:rsidRDefault="007F7DF0" w:rsidP="00622909">
      <w:pPr>
        <w:spacing w:after="120" w:line="240" w:lineRule="auto"/>
        <w:rPr>
          <w:rFonts w:ascii="Trebuchet MS" w:hAnsi="Trebuchet MS" w:cs="Trebuchet MS"/>
          <w:b/>
          <w:bCs/>
          <w:sz w:val="36"/>
          <w:szCs w:val="36"/>
          <w:u w:val="single"/>
        </w:rPr>
      </w:pPr>
      <w:r w:rsidRPr="00D83CF9">
        <w:rPr>
          <w:rFonts w:ascii="Trebuchet MS" w:hAnsi="Trebuchet MS" w:cs="Trebuchet MS"/>
          <w:b/>
          <w:bCs/>
          <w:sz w:val="36"/>
          <w:szCs w:val="36"/>
          <w:u w:val="single"/>
        </w:rPr>
        <w:t>Part 1: Reopening schools from 1 September 2020</w:t>
      </w:r>
    </w:p>
    <w:p w14:paraId="019F737D" w14:textId="77777777" w:rsidR="007F7DF0" w:rsidRPr="00D83CF9" w:rsidRDefault="007F7DF0" w:rsidP="00622909">
      <w:pPr>
        <w:spacing w:after="120" w:line="240" w:lineRule="auto"/>
        <w:rPr>
          <w:rFonts w:ascii="Trebuchet MS" w:hAnsi="Trebuchet MS" w:cs="Trebuchet MS"/>
          <w:b/>
          <w:bCs/>
          <w:color w:val="000000"/>
          <w:sz w:val="24"/>
          <w:szCs w:val="24"/>
        </w:rPr>
      </w:pPr>
      <w:r w:rsidRPr="00D83CF9">
        <w:rPr>
          <w:rFonts w:ascii="Trebuchet MS" w:hAnsi="Trebuchet MS" w:cs="Trebuchet MS"/>
          <w:color w:val="000000"/>
          <w:sz w:val="24"/>
          <w:szCs w:val="24"/>
        </w:rPr>
        <w:t>The rationale for schools re-opening for more groups of pupils is set out in the document Education and childcare during coronavirus: Guidance for the full reopening of schools. It is predetermined on the principle that cases of coronavirus have reduced and that there is an effective ‘Track and Trace’ process in place. The guidance is clear that risks posed to pupils from remaining out of school in terms of their wellbeing, safeguarding and academic achievement outweigh those posed from the contraction of coronavirus. In relation to working in schools the guidance states that “</w:t>
      </w:r>
      <w:r w:rsidRPr="00D83CF9">
        <w:rPr>
          <w:rFonts w:ascii="Trebuchet MS" w:hAnsi="Trebuchet MS" w:cs="Trebuchet MS"/>
          <w:color w:val="0B0C0C"/>
          <w:sz w:val="24"/>
          <w:szCs w:val="24"/>
          <w:shd w:val="clear" w:color="auto" w:fill="FFFFFF"/>
        </w:rPr>
        <w:t>whilst it is not possible to ensure a totally risk-free environment, the Office of National Statistics’ analysis on</w:t>
      </w:r>
      <w:r w:rsidRPr="0058303C">
        <w:rPr>
          <w:rFonts w:ascii="Arial" w:hAnsi="Arial" w:cs="Arial"/>
          <w:b/>
          <w:bCs/>
          <w:color w:val="0B0C0C"/>
          <w:sz w:val="24"/>
          <w:szCs w:val="24"/>
          <w:shd w:val="clear" w:color="auto" w:fill="FFFFFF"/>
        </w:rPr>
        <w:t> </w:t>
      </w:r>
      <w:hyperlink r:id="rId13" w:history="1">
        <w:r w:rsidRPr="0058303C">
          <w:rPr>
            <w:rFonts w:ascii="Arial" w:hAnsi="Arial" w:cs="Arial"/>
            <w:b/>
            <w:bCs/>
            <w:color w:val="4C2C92"/>
            <w:sz w:val="24"/>
            <w:szCs w:val="24"/>
            <w:u w:val="single"/>
            <w:bdr w:val="none" w:sz="0" w:space="0" w:color="auto" w:frame="1"/>
            <w:shd w:val="clear" w:color="auto" w:fill="FFFFFF"/>
          </w:rPr>
          <w:t>coronavirus (COVID-19) related deaths linked to occupations</w:t>
        </w:r>
      </w:hyperlink>
      <w:r w:rsidRPr="0058303C">
        <w:rPr>
          <w:rFonts w:ascii="Arial" w:hAnsi="Arial" w:cs="Arial"/>
          <w:b/>
          <w:bCs/>
          <w:color w:val="0B0C0C"/>
          <w:sz w:val="24"/>
          <w:szCs w:val="24"/>
          <w:shd w:val="clear" w:color="auto" w:fill="FFFFFF"/>
        </w:rPr>
        <w:t> </w:t>
      </w:r>
      <w:r w:rsidRPr="00D83CF9">
        <w:rPr>
          <w:rFonts w:ascii="Trebuchet MS" w:hAnsi="Trebuchet MS" w:cs="Trebuchet MS"/>
          <w:color w:val="0B0C0C"/>
          <w:sz w:val="24"/>
          <w:szCs w:val="24"/>
          <w:shd w:val="clear" w:color="auto" w:fill="FFFFFF"/>
        </w:rPr>
        <w:t xml:space="preserve">suggests that staff in educational settings tend not to be at any greater risk from the disease than many other occupations. There is no evidence that children transmit the disease any more than adults” </w:t>
      </w:r>
      <w:r w:rsidRPr="00D83CF9">
        <w:rPr>
          <w:rFonts w:ascii="Trebuchet MS" w:hAnsi="Trebuchet MS" w:cs="Trebuchet MS"/>
          <w:b/>
          <w:bCs/>
          <w:color w:val="000000"/>
          <w:sz w:val="24"/>
          <w:szCs w:val="24"/>
        </w:rPr>
        <w:t xml:space="preserve"> </w:t>
      </w:r>
    </w:p>
    <w:p w14:paraId="5D1E2F4A" w14:textId="77777777" w:rsidR="007F7DF0" w:rsidRPr="00D83CF9" w:rsidRDefault="007F7DF0" w:rsidP="00622909">
      <w:pPr>
        <w:spacing w:after="120" w:line="240" w:lineRule="auto"/>
        <w:rPr>
          <w:rFonts w:ascii="Trebuchet MS" w:hAnsi="Trebuchet MS" w:cs="Trebuchet MS"/>
          <w:b/>
          <w:bCs/>
          <w:color w:val="000000"/>
          <w:sz w:val="24"/>
          <w:szCs w:val="24"/>
        </w:rPr>
      </w:pPr>
    </w:p>
    <w:p w14:paraId="6A092284" w14:textId="77777777" w:rsidR="007F7DF0" w:rsidRPr="00D83CF9" w:rsidRDefault="007F7DF0" w:rsidP="00622909">
      <w:pPr>
        <w:spacing w:after="120" w:line="240" w:lineRule="auto"/>
        <w:rPr>
          <w:rFonts w:ascii="Trebuchet MS" w:hAnsi="Trebuchet MS" w:cs="Trebuchet MS"/>
          <w:color w:val="000000"/>
          <w:sz w:val="24"/>
          <w:szCs w:val="24"/>
        </w:rPr>
      </w:pPr>
      <w:r w:rsidRPr="00D83CF9">
        <w:rPr>
          <w:rFonts w:ascii="Trebuchet MS" w:hAnsi="Trebuchet MS" w:cs="Trebuchet MS"/>
          <w:color w:val="000000"/>
          <w:sz w:val="24"/>
          <w:szCs w:val="24"/>
        </w:rPr>
        <w:t xml:space="preserve">This risk assessment is based on the control measures described in the government guidance for reopening schools referred to above. This states that if schools follow the control measures as set out below, they can be “confident that they are managing risk effectively”. </w:t>
      </w:r>
    </w:p>
    <w:p w14:paraId="7B7E1830" w14:textId="77777777" w:rsidR="007F7DF0" w:rsidRDefault="007F7DF0" w:rsidP="00622909">
      <w:pPr>
        <w:spacing w:after="120" w:line="240" w:lineRule="auto"/>
        <w:rPr>
          <w:rFonts w:ascii="Arial" w:hAnsi="Arial" w:cs="Arial"/>
          <w:b/>
          <w:bCs/>
          <w:color w:val="000000"/>
        </w:rPr>
      </w:pPr>
    </w:p>
    <w:p w14:paraId="2F72DB68" w14:textId="77777777" w:rsidR="007F7DF0" w:rsidRPr="00D83CF9" w:rsidRDefault="007F7DF0" w:rsidP="00622909">
      <w:pPr>
        <w:spacing w:after="120" w:line="240" w:lineRule="auto"/>
        <w:rPr>
          <w:rFonts w:ascii="Trebuchet MS" w:hAnsi="Trebuchet MS" w:cs="Trebuchet MS"/>
          <w:b/>
          <w:bCs/>
          <w:color w:val="000000"/>
          <w:sz w:val="28"/>
          <w:szCs w:val="28"/>
        </w:rPr>
      </w:pPr>
      <w:r w:rsidRPr="00D83CF9">
        <w:rPr>
          <w:rFonts w:ascii="Trebuchet MS" w:hAnsi="Trebuchet MS" w:cs="Trebuchet MS"/>
          <w:b/>
          <w:bCs/>
          <w:color w:val="0B0C0C"/>
          <w:sz w:val="28"/>
          <w:szCs w:val="28"/>
        </w:rPr>
        <w:lastRenderedPageBreak/>
        <w:t>The system of controls: protective measures</w:t>
      </w:r>
    </w:p>
    <w:p w14:paraId="6457E2E5" w14:textId="77777777" w:rsidR="007F7DF0" w:rsidRPr="00D83CF9" w:rsidRDefault="007F7DF0" w:rsidP="00622909">
      <w:pPr>
        <w:shd w:val="clear" w:color="auto" w:fill="FFFFFF"/>
        <w:spacing w:before="300" w:after="300" w:line="240" w:lineRule="auto"/>
        <w:rPr>
          <w:rFonts w:ascii="Trebuchet MS" w:hAnsi="Trebuchet MS" w:cs="Trebuchet MS"/>
          <w:color w:val="0B0C0C"/>
          <w:sz w:val="24"/>
          <w:szCs w:val="24"/>
        </w:rPr>
      </w:pPr>
      <w:r w:rsidRPr="00D83CF9">
        <w:rPr>
          <w:rFonts w:ascii="Trebuchet MS" w:hAnsi="Trebuchet MS" w:cs="Trebuchet MS"/>
          <w:color w:val="0B0C0C"/>
          <w:sz w:val="24"/>
          <w:szCs w:val="24"/>
        </w:rPr>
        <w:t>Having assessed their risk, schools must work through the below system of controls, adopting measures in a way that addresses the risk identified in their assessment, works for their school, and allows them to deliver a broad and balanced curriculum for their pupils, including full educational and care support for those pupils who have SEND.</w:t>
      </w:r>
    </w:p>
    <w:p w14:paraId="1AA85B49" w14:textId="77777777" w:rsidR="007F7DF0" w:rsidRPr="00D83CF9" w:rsidRDefault="007F7DF0" w:rsidP="00622909">
      <w:pPr>
        <w:shd w:val="clear" w:color="auto" w:fill="FFFFFF"/>
        <w:spacing w:before="300" w:after="300" w:line="240" w:lineRule="auto"/>
        <w:rPr>
          <w:rFonts w:ascii="Trebuchet MS" w:hAnsi="Trebuchet MS" w:cs="Trebuchet MS"/>
          <w:color w:val="0B0C0C"/>
          <w:sz w:val="24"/>
          <w:szCs w:val="24"/>
        </w:rPr>
      </w:pPr>
      <w:r w:rsidRPr="00D83CF9">
        <w:rPr>
          <w:rFonts w:ascii="Trebuchet MS" w:hAnsi="Trebuchet MS" w:cs="Trebuchet MS"/>
          <w:color w:val="0B0C0C"/>
          <w:sz w:val="24"/>
          <w:szCs w:val="24"/>
        </w:rPr>
        <w:t>If schools follow the guidance set out here, they will effectively reduce risks in their school and create an inherently safer environment.</w:t>
      </w:r>
    </w:p>
    <w:p w14:paraId="47C2CF2B" w14:textId="77777777" w:rsidR="007F7DF0" w:rsidRPr="00D83CF9" w:rsidRDefault="007F7DF0" w:rsidP="002A3B48">
      <w:pPr>
        <w:shd w:val="clear" w:color="auto" w:fill="FFFFFF"/>
        <w:spacing w:after="0" w:line="240" w:lineRule="auto"/>
        <w:textAlignment w:val="baseline"/>
        <w:outlineLvl w:val="2"/>
        <w:rPr>
          <w:rFonts w:ascii="Trebuchet MS" w:hAnsi="Trebuchet MS" w:cs="Trebuchet MS"/>
          <w:b/>
          <w:bCs/>
          <w:color w:val="0B0C0C"/>
          <w:sz w:val="24"/>
          <w:szCs w:val="24"/>
        </w:rPr>
      </w:pPr>
      <w:r w:rsidRPr="00D83CF9">
        <w:rPr>
          <w:rFonts w:ascii="Trebuchet MS" w:hAnsi="Trebuchet MS" w:cs="Trebuchet MS"/>
          <w:b/>
          <w:bCs/>
          <w:color w:val="0B0C0C"/>
          <w:sz w:val="24"/>
          <w:szCs w:val="24"/>
        </w:rPr>
        <w:t>System of controls</w:t>
      </w:r>
    </w:p>
    <w:p w14:paraId="179281AF" w14:textId="77777777" w:rsidR="007F7DF0" w:rsidRPr="00D83CF9" w:rsidRDefault="007F7DF0" w:rsidP="002A3B48">
      <w:pPr>
        <w:shd w:val="clear" w:color="auto" w:fill="FFFFFF"/>
        <w:spacing w:before="300" w:after="300" w:line="240" w:lineRule="auto"/>
        <w:textAlignment w:val="baseline"/>
        <w:rPr>
          <w:rFonts w:ascii="Trebuchet MS" w:hAnsi="Trebuchet MS" w:cs="Trebuchet MS"/>
          <w:color w:val="0B0C0C"/>
          <w:sz w:val="24"/>
          <w:szCs w:val="24"/>
        </w:rPr>
      </w:pPr>
      <w:r w:rsidRPr="00D83CF9">
        <w:rPr>
          <w:rFonts w:ascii="Trebuchet MS" w:hAnsi="Trebuchet MS" w:cs="Trebuchet MS"/>
          <w:color w:val="0B0C0C"/>
          <w:sz w:val="24"/>
          <w:szCs w:val="24"/>
        </w:rPr>
        <w:t>This is the set of actions schools must take. They are grouped into ‘prevention’ and ‘response to any infection’ and are outlined in more detail in the sections below.  The updated risk assessment has been organised to relate to the system of controls.</w:t>
      </w:r>
    </w:p>
    <w:p w14:paraId="6A85E0FA" w14:textId="77777777" w:rsidR="007F7DF0" w:rsidRPr="00D83CF9" w:rsidRDefault="007F7DF0" w:rsidP="002A3B48">
      <w:pPr>
        <w:shd w:val="clear" w:color="auto" w:fill="FFFFFF"/>
        <w:spacing w:before="525" w:after="0" w:line="240" w:lineRule="auto"/>
        <w:textAlignment w:val="baseline"/>
        <w:outlineLvl w:val="3"/>
        <w:rPr>
          <w:rFonts w:ascii="Trebuchet MS" w:hAnsi="Trebuchet MS" w:cs="Trebuchet MS"/>
          <w:b/>
          <w:bCs/>
          <w:color w:val="0B0C0C"/>
          <w:sz w:val="24"/>
          <w:szCs w:val="24"/>
        </w:rPr>
      </w:pPr>
      <w:r w:rsidRPr="00D83CF9">
        <w:rPr>
          <w:rFonts w:ascii="Trebuchet MS" w:hAnsi="Trebuchet MS" w:cs="Trebuchet MS"/>
          <w:b/>
          <w:bCs/>
          <w:color w:val="0B0C0C"/>
          <w:sz w:val="24"/>
          <w:szCs w:val="24"/>
        </w:rPr>
        <w:t>Prevention:</w:t>
      </w:r>
    </w:p>
    <w:p w14:paraId="2D14BED2" w14:textId="77777777" w:rsidR="007F7DF0" w:rsidRPr="00D83CF9" w:rsidRDefault="007F7DF0" w:rsidP="002A3B48">
      <w:pPr>
        <w:shd w:val="clear" w:color="auto" w:fill="FFFFFF"/>
        <w:spacing w:before="75" w:after="300" w:line="240" w:lineRule="auto"/>
        <w:textAlignment w:val="baseline"/>
        <w:rPr>
          <w:rFonts w:ascii="Trebuchet MS" w:hAnsi="Trebuchet MS" w:cs="Trebuchet MS"/>
          <w:color w:val="0B0C0C"/>
          <w:sz w:val="24"/>
          <w:szCs w:val="24"/>
        </w:rPr>
      </w:pPr>
      <w:r w:rsidRPr="00D83CF9">
        <w:rPr>
          <w:rFonts w:ascii="Trebuchet MS" w:hAnsi="Trebuchet MS" w:cs="Trebuchet MS"/>
          <w:color w:val="0B0C0C"/>
          <w:sz w:val="24"/>
          <w:szCs w:val="24"/>
        </w:rPr>
        <w:t>1) minimise contact with individuals who are unwell by ensuring that those who have coronavirus (COVID-19) symptoms, or who have someone in their household who does, do not attend school</w:t>
      </w:r>
    </w:p>
    <w:p w14:paraId="0FE95CA1" w14:textId="77777777" w:rsidR="007F7DF0" w:rsidRPr="00844EA4" w:rsidRDefault="007F7DF0" w:rsidP="002A3B48">
      <w:pPr>
        <w:shd w:val="clear" w:color="auto" w:fill="FFFFFF"/>
        <w:spacing w:before="300" w:after="300" w:line="240" w:lineRule="auto"/>
        <w:textAlignment w:val="baseline"/>
        <w:rPr>
          <w:rFonts w:ascii="Trebuchet MS" w:hAnsi="Trebuchet MS" w:cs="Trebuchet MS"/>
          <w:sz w:val="24"/>
          <w:szCs w:val="24"/>
        </w:rPr>
      </w:pPr>
      <w:r w:rsidRPr="00844EA4">
        <w:rPr>
          <w:rFonts w:ascii="Trebuchet MS" w:hAnsi="Trebuchet MS" w:cs="Trebuchet MS"/>
          <w:sz w:val="24"/>
          <w:szCs w:val="24"/>
        </w:rPr>
        <w:t xml:space="preserve">2) where recommended, use of face </w:t>
      </w:r>
      <w:r>
        <w:rPr>
          <w:rFonts w:ascii="Trebuchet MS" w:hAnsi="Trebuchet MS" w:cs="Trebuchet MS"/>
          <w:sz w:val="24"/>
          <w:szCs w:val="24"/>
        </w:rPr>
        <w:t>mask</w:t>
      </w:r>
      <w:r w:rsidRPr="00844EA4">
        <w:rPr>
          <w:rFonts w:ascii="Trebuchet MS" w:hAnsi="Trebuchet MS" w:cs="Trebuchet MS"/>
          <w:sz w:val="24"/>
          <w:szCs w:val="24"/>
        </w:rPr>
        <w:t>s in schools.</w:t>
      </w:r>
    </w:p>
    <w:p w14:paraId="069333E8" w14:textId="77777777" w:rsidR="007F7DF0" w:rsidRPr="00844EA4" w:rsidRDefault="007F7DF0" w:rsidP="002A3B48">
      <w:pPr>
        <w:shd w:val="clear" w:color="auto" w:fill="FFFFFF"/>
        <w:spacing w:before="300" w:after="300" w:line="240" w:lineRule="auto"/>
        <w:textAlignment w:val="baseline"/>
        <w:rPr>
          <w:rFonts w:ascii="Trebuchet MS" w:hAnsi="Trebuchet MS" w:cs="Trebuchet MS"/>
          <w:color w:val="0B0C0C"/>
          <w:sz w:val="24"/>
          <w:szCs w:val="24"/>
        </w:rPr>
      </w:pPr>
      <w:r w:rsidRPr="00844EA4">
        <w:rPr>
          <w:rFonts w:ascii="Trebuchet MS" w:hAnsi="Trebuchet MS" w:cs="Trebuchet MS"/>
          <w:color w:val="0B0C0C"/>
          <w:sz w:val="24"/>
          <w:szCs w:val="24"/>
        </w:rPr>
        <w:t>3) clean hands thoroughly more often than usual</w:t>
      </w:r>
    </w:p>
    <w:p w14:paraId="583AED39" w14:textId="77777777" w:rsidR="007F7DF0" w:rsidRPr="00844EA4" w:rsidRDefault="007F7DF0" w:rsidP="002A3B48">
      <w:pPr>
        <w:shd w:val="clear" w:color="auto" w:fill="FFFFFF"/>
        <w:spacing w:before="300" w:after="300" w:line="240" w:lineRule="auto"/>
        <w:textAlignment w:val="baseline"/>
        <w:rPr>
          <w:rFonts w:ascii="Trebuchet MS" w:hAnsi="Trebuchet MS" w:cs="Trebuchet MS"/>
          <w:color w:val="0B0C0C"/>
          <w:sz w:val="24"/>
          <w:szCs w:val="24"/>
        </w:rPr>
      </w:pPr>
      <w:r w:rsidRPr="00844EA4">
        <w:rPr>
          <w:rFonts w:ascii="Trebuchet MS" w:hAnsi="Trebuchet MS" w:cs="Trebuchet MS"/>
          <w:color w:val="0B0C0C"/>
          <w:sz w:val="24"/>
          <w:szCs w:val="24"/>
        </w:rPr>
        <w:t>4) ensure good respiratory hygiene by promoting the ‘catch it, bin it, kill it’ approach</w:t>
      </w:r>
    </w:p>
    <w:p w14:paraId="67AB8869" w14:textId="77777777" w:rsidR="007F7DF0" w:rsidRPr="00844EA4" w:rsidRDefault="007F7DF0" w:rsidP="002A3B48">
      <w:pPr>
        <w:shd w:val="clear" w:color="auto" w:fill="FFFFFF"/>
        <w:spacing w:before="300" w:after="300" w:line="240" w:lineRule="auto"/>
        <w:textAlignment w:val="baseline"/>
        <w:rPr>
          <w:rFonts w:ascii="Trebuchet MS" w:hAnsi="Trebuchet MS" w:cs="Trebuchet MS"/>
          <w:color w:val="0B0C0C"/>
          <w:sz w:val="24"/>
          <w:szCs w:val="24"/>
        </w:rPr>
      </w:pPr>
      <w:r w:rsidRPr="00844EA4">
        <w:rPr>
          <w:rFonts w:ascii="Trebuchet MS" w:hAnsi="Trebuchet MS" w:cs="Trebuchet MS"/>
          <w:color w:val="0B0C0C"/>
          <w:sz w:val="24"/>
          <w:szCs w:val="24"/>
        </w:rPr>
        <w:t>5) introduce enhanced cleaning, including cleaning frequently touched surfaces often, using standard products such as detergents and bleach</w:t>
      </w:r>
    </w:p>
    <w:p w14:paraId="3A9D02C8" w14:textId="77777777" w:rsidR="007F7DF0" w:rsidRPr="00844EA4" w:rsidRDefault="007F7DF0" w:rsidP="002A3B48">
      <w:pPr>
        <w:shd w:val="clear" w:color="auto" w:fill="FFFFFF"/>
        <w:spacing w:before="300" w:after="300" w:line="240" w:lineRule="auto"/>
        <w:textAlignment w:val="baseline"/>
        <w:rPr>
          <w:rFonts w:ascii="Trebuchet MS" w:hAnsi="Trebuchet MS" w:cs="Trebuchet MS"/>
          <w:color w:val="0B0C0C"/>
          <w:sz w:val="24"/>
          <w:szCs w:val="24"/>
        </w:rPr>
      </w:pPr>
      <w:r w:rsidRPr="00844EA4">
        <w:rPr>
          <w:rFonts w:ascii="Trebuchet MS" w:hAnsi="Trebuchet MS" w:cs="Trebuchet MS"/>
          <w:color w:val="0B0C0C"/>
          <w:sz w:val="24"/>
          <w:szCs w:val="24"/>
        </w:rPr>
        <w:t>6) minimise contact between individuals and maintain social distancing wherever possible</w:t>
      </w:r>
    </w:p>
    <w:p w14:paraId="348075F1" w14:textId="77777777" w:rsidR="007F7DF0" w:rsidRDefault="007F7DF0" w:rsidP="002A3B48">
      <w:pPr>
        <w:shd w:val="clear" w:color="auto" w:fill="FFFFFF"/>
        <w:spacing w:before="300" w:after="300" w:line="240" w:lineRule="auto"/>
        <w:textAlignment w:val="baseline"/>
        <w:rPr>
          <w:rFonts w:ascii="Trebuchet MS" w:hAnsi="Trebuchet MS" w:cs="Trebuchet MS"/>
          <w:color w:val="0B0C0C"/>
          <w:sz w:val="24"/>
          <w:szCs w:val="24"/>
        </w:rPr>
      </w:pPr>
      <w:r w:rsidRPr="00844EA4">
        <w:rPr>
          <w:rFonts w:ascii="Trebuchet MS" w:hAnsi="Trebuchet MS" w:cs="Trebuchet MS"/>
          <w:color w:val="0B0C0C"/>
          <w:sz w:val="24"/>
          <w:szCs w:val="24"/>
        </w:rPr>
        <w:t>7) wh</w:t>
      </w:r>
      <w:r w:rsidRPr="00D83CF9">
        <w:rPr>
          <w:rFonts w:ascii="Trebuchet MS" w:hAnsi="Trebuchet MS" w:cs="Trebuchet MS"/>
          <w:color w:val="0B0C0C"/>
          <w:sz w:val="24"/>
          <w:szCs w:val="24"/>
        </w:rPr>
        <w:t>ere necessary, wear appropriate personal protective equipment (PPE)</w:t>
      </w:r>
    </w:p>
    <w:p w14:paraId="3F397CBC" w14:textId="77777777" w:rsidR="007F7DF0" w:rsidRPr="00844EA4" w:rsidRDefault="007F7DF0" w:rsidP="002A3B48">
      <w:pPr>
        <w:shd w:val="clear" w:color="auto" w:fill="FFFFFF"/>
        <w:spacing w:before="300" w:after="300" w:line="240" w:lineRule="auto"/>
        <w:textAlignment w:val="baseline"/>
        <w:rPr>
          <w:rFonts w:ascii="Trebuchet MS" w:hAnsi="Trebuchet MS" w:cs="Trebuchet MS"/>
          <w:color w:val="0B0C0C"/>
          <w:sz w:val="24"/>
          <w:szCs w:val="24"/>
        </w:rPr>
      </w:pPr>
      <w:r>
        <w:rPr>
          <w:rFonts w:ascii="Trebuchet MS" w:hAnsi="Trebuchet MS" w:cs="Trebuchet MS"/>
          <w:color w:val="0B0C0C"/>
          <w:sz w:val="24"/>
          <w:szCs w:val="24"/>
        </w:rPr>
        <w:lastRenderedPageBreak/>
        <w:t xml:space="preserve">8) </w:t>
      </w:r>
      <w:r w:rsidRPr="00844EA4">
        <w:rPr>
          <w:rFonts w:ascii="Trebuchet MS" w:hAnsi="Trebuchet MS" w:cs="Trebuchet MS"/>
          <w:color w:val="0B0C0C"/>
          <w:sz w:val="24"/>
          <w:szCs w:val="24"/>
        </w:rPr>
        <w:t>always keeping occupied spaces well ventilated</w:t>
      </w:r>
    </w:p>
    <w:p w14:paraId="1B731E80" w14:textId="77777777" w:rsidR="007F7DF0" w:rsidRPr="00844EA4" w:rsidRDefault="007F7DF0" w:rsidP="002A3B48">
      <w:pPr>
        <w:shd w:val="clear" w:color="auto" w:fill="FFFFFF"/>
        <w:spacing w:before="300" w:after="300" w:line="240" w:lineRule="auto"/>
        <w:textAlignment w:val="baseline"/>
        <w:rPr>
          <w:rFonts w:ascii="Trebuchet MS" w:hAnsi="Trebuchet MS" w:cs="Trebuchet MS"/>
          <w:color w:val="0B0C0C"/>
          <w:sz w:val="24"/>
          <w:szCs w:val="24"/>
        </w:rPr>
      </w:pPr>
      <w:r w:rsidRPr="00844EA4">
        <w:rPr>
          <w:rFonts w:ascii="Trebuchet MS" w:hAnsi="Trebuchet MS" w:cs="Trebuchet MS"/>
          <w:color w:val="0B0C0C"/>
          <w:sz w:val="24"/>
          <w:szCs w:val="24"/>
        </w:rPr>
        <w:t xml:space="preserve">Numbers 1 to </w:t>
      </w:r>
      <w:r w:rsidRPr="00844EA4">
        <w:rPr>
          <w:rFonts w:ascii="Trebuchet MS" w:hAnsi="Trebuchet MS" w:cs="Trebuchet MS"/>
          <w:sz w:val="24"/>
          <w:szCs w:val="24"/>
        </w:rPr>
        <w:t>5</w:t>
      </w:r>
      <w:r w:rsidRPr="00844EA4">
        <w:rPr>
          <w:rFonts w:ascii="Trebuchet MS" w:hAnsi="Trebuchet MS" w:cs="Trebuchet MS"/>
          <w:color w:val="0B0C0C"/>
          <w:sz w:val="24"/>
          <w:szCs w:val="24"/>
        </w:rPr>
        <w:t xml:space="preserve"> and number 8 must be in place in all schools, all the time.</w:t>
      </w:r>
    </w:p>
    <w:p w14:paraId="2A65E50D" w14:textId="77777777" w:rsidR="007F7DF0" w:rsidRPr="00844EA4" w:rsidRDefault="007F7DF0" w:rsidP="002A3B48">
      <w:pPr>
        <w:shd w:val="clear" w:color="auto" w:fill="FFFFFF"/>
        <w:spacing w:before="300" w:after="300" w:line="240" w:lineRule="auto"/>
        <w:textAlignment w:val="baseline"/>
        <w:rPr>
          <w:rFonts w:ascii="Trebuchet MS" w:hAnsi="Trebuchet MS" w:cs="Trebuchet MS"/>
          <w:color w:val="0B0C0C"/>
          <w:sz w:val="24"/>
          <w:szCs w:val="24"/>
        </w:rPr>
      </w:pPr>
      <w:r w:rsidRPr="00844EA4">
        <w:rPr>
          <w:rFonts w:ascii="Trebuchet MS" w:hAnsi="Trebuchet MS" w:cs="Trebuchet MS"/>
          <w:color w:val="0B0C0C"/>
          <w:sz w:val="24"/>
          <w:szCs w:val="24"/>
        </w:rPr>
        <w:t xml:space="preserve">Number </w:t>
      </w:r>
      <w:r w:rsidRPr="00844EA4">
        <w:rPr>
          <w:rFonts w:ascii="Trebuchet MS" w:hAnsi="Trebuchet MS" w:cs="Trebuchet MS"/>
          <w:sz w:val="24"/>
          <w:szCs w:val="24"/>
        </w:rPr>
        <w:t>6</w:t>
      </w:r>
      <w:r w:rsidRPr="00844EA4">
        <w:rPr>
          <w:rFonts w:ascii="Trebuchet MS" w:hAnsi="Trebuchet MS" w:cs="Trebuchet MS"/>
          <w:color w:val="0B0C0C"/>
          <w:sz w:val="24"/>
          <w:szCs w:val="24"/>
        </w:rPr>
        <w:t xml:space="preserve"> must be properly considered and schools must put in place measures that suit their particular circumstances.</w:t>
      </w:r>
    </w:p>
    <w:p w14:paraId="2210E151" w14:textId="77777777" w:rsidR="007F7DF0" w:rsidRPr="00844EA4" w:rsidRDefault="007F7DF0" w:rsidP="002A3B48">
      <w:pPr>
        <w:shd w:val="clear" w:color="auto" w:fill="FFFFFF"/>
        <w:spacing w:before="300" w:after="300" w:line="240" w:lineRule="auto"/>
        <w:textAlignment w:val="baseline"/>
        <w:rPr>
          <w:rFonts w:ascii="Trebuchet MS" w:hAnsi="Trebuchet MS" w:cs="Trebuchet MS"/>
          <w:color w:val="0B0C0C"/>
          <w:sz w:val="24"/>
          <w:szCs w:val="24"/>
        </w:rPr>
      </w:pPr>
      <w:r w:rsidRPr="00844EA4">
        <w:rPr>
          <w:rFonts w:ascii="Trebuchet MS" w:hAnsi="Trebuchet MS" w:cs="Trebuchet MS"/>
          <w:color w:val="0B0C0C"/>
          <w:sz w:val="24"/>
          <w:szCs w:val="24"/>
        </w:rPr>
        <w:t xml:space="preserve">Number </w:t>
      </w:r>
      <w:r w:rsidRPr="00844EA4">
        <w:rPr>
          <w:rFonts w:ascii="Trebuchet MS" w:hAnsi="Trebuchet MS" w:cs="Trebuchet MS"/>
          <w:sz w:val="24"/>
          <w:szCs w:val="24"/>
        </w:rPr>
        <w:t>7</w:t>
      </w:r>
      <w:r w:rsidRPr="00844EA4">
        <w:rPr>
          <w:rFonts w:ascii="Trebuchet MS" w:hAnsi="Trebuchet MS" w:cs="Trebuchet MS"/>
          <w:color w:val="0B0C0C"/>
          <w:sz w:val="24"/>
          <w:szCs w:val="24"/>
        </w:rPr>
        <w:t xml:space="preserve"> applies in specific circumstances.</w:t>
      </w:r>
    </w:p>
    <w:p w14:paraId="7CA09FBD" w14:textId="77777777" w:rsidR="007F7DF0" w:rsidRPr="00844EA4" w:rsidRDefault="007F7DF0" w:rsidP="002A3B48">
      <w:pPr>
        <w:shd w:val="clear" w:color="auto" w:fill="FFFFFF"/>
        <w:spacing w:before="525" w:after="0" w:line="240" w:lineRule="auto"/>
        <w:textAlignment w:val="baseline"/>
        <w:outlineLvl w:val="3"/>
        <w:rPr>
          <w:rFonts w:ascii="Trebuchet MS" w:hAnsi="Trebuchet MS" w:cs="Trebuchet MS"/>
          <w:b/>
          <w:bCs/>
          <w:color w:val="0B0C0C"/>
          <w:sz w:val="24"/>
          <w:szCs w:val="24"/>
        </w:rPr>
      </w:pPr>
      <w:r w:rsidRPr="00844EA4">
        <w:rPr>
          <w:rFonts w:ascii="Trebuchet MS" w:hAnsi="Trebuchet MS" w:cs="Trebuchet MS"/>
          <w:b/>
          <w:bCs/>
          <w:color w:val="0B0C0C"/>
          <w:sz w:val="24"/>
          <w:szCs w:val="24"/>
        </w:rPr>
        <w:t>Response to any infection:</w:t>
      </w:r>
    </w:p>
    <w:p w14:paraId="391D0228" w14:textId="77777777" w:rsidR="007F7DF0" w:rsidRPr="00844EA4" w:rsidRDefault="007F7DF0" w:rsidP="002A3B48">
      <w:pPr>
        <w:shd w:val="clear" w:color="auto" w:fill="FFFFFF"/>
        <w:spacing w:before="75" w:after="300" w:line="240" w:lineRule="auto"/>
        <w:textAlignment w:val="baseline"/>
        <w:rPr>
          <w:rFonts w:ascii="Trebuchet MS" w:hAnsi="Trebuchet MS" w:cs="Trebuchet MS"/>
          <w:color w:val="0B0C0C"/>
          <w:sz w:val="4"/>
          <w:szCs w:val="4"/>
        </w:rPr>
      </w:pPr>
    </w:p>
    <w:p w14:paraId="28E892F9" w14:textId="77777777" w:rsidR="007F7DF0" w:rsidRPr="00844EA4" w:rsidRDefault="007F7DF0" w:rsidP="002A3B48">
      <w:pPr>
        <w:shd w:val="clear" w:color="auto" w:fill="FFFFFF"/>
        <w:spacing w:before="75" w:after="300" w:line="240" w:lineRule="auto"/>
        <w:textAlignment w:val="baseline"/>
        <w:rPr>
          <w:rFonts w:ascii="Trebuchet MS" w:hAnsi="Trebuchet MS" w:cs="Trebuchet MS"/>
          <w:color w:val="0B0C0C"/>
          <w:sz w:val="24"/>
          <w:szCs w:val="24"/>
        </w:rPr>
      </w:pPr>
      <w:r w:rsidRPr="00844EA4">
        <w:rPr>
          <w:rFonts w:ascii="Trebuchet MS" w:hAnsi="Trebuchet MS" w:cs="Trebuchet MS"/>
          <w:color w:val="0B0C0C"/>
          <w:sz w:val="24"/>
          <w:szCs w:val="24"/>
        </w:rPr>
        <w:t>8) engage with the NHS Test and Trace process</w:t>
      </w:r>
    </w:p>
    <w:p w14:paraId="7D5B1725" w14:textId="77777777" w:rsidR="007F7DF0" w:rsidRPr="00844EA4" w:rsidRDefault="007F7DF0" w:rsidP="002A3B48">
      <w:pPr>
        <w:shd w:val="clear" w:color="auto" w:fill="FFFFFF"/>
        <w:spacing w:before="300" w:after="300" w:line="240" w:lineRule="auto"/>
        <w:textAlignment w:val="baseline"/>
        <w:rPr>
          <w:rFonts w:ascii="Trebuchet MS" w:hAnsi="Trebuchet MS" w:cs="Trebuchet MS"/>
          <w:color w:val="0B0C0C"/>
          <w:sz w:val="24"/>
          <w:szCs w:val="24"/>
        </w:rPr>
      </w:pPr>
      <w:r w:rsidRPr="00844EA4">
        <w:rPr>
          <w:rFonts w:ascii="Trebuchet MS" w:hAnsi="Trebuchet MS" w:cs="Trebuchet MS"/>
          <w:color w:val="0B0C0C"/>
          <w:sz w:val="24"/>
          <w:szCs w:val="24"/>
        </w:rPr>
        <w:t>9) manage confirmed cases of coronavirus (COVID-19) amongst the school community</w:t>
      </w:r>
    </w:p>
    <w:p w14:paraId="2A93EB97" w14:textId="77777777" w:rsidR="007F7DF0" w:rsidRPr="00844EA4" w:rsidRDefault="007F7DF0" w:rsidP="002A3B48">
      <w:pPr>
        <w:shd w:val="clear" w:color="auto" w:fill="FFFFFF"/>
        <w:spacing w:before="300" w:after="300" w:line="240" w:lineRule="auto"/>
        <w:textAlignment w:val="baseline"/>
        <w:rPr>
          <w:rFonts w:ascii="Trebuchet MS" w:hAnsi="Trebuchet MS" w:cs="Trebuchet MS"/>
          <w:color w:val="0B0C0C"/>
          <w:sz w:val="24"/>
          <w:szCs w:val="24"/>
        </w:rPr>
      </w:pPr>
      <w:r w:rsidRPr="00844EA4">
        <w:rPr>
          <w:rFonts w:ascii="Trebuchet MS" w:hAnsi="Trebuchet MS" w:cs="Trebuchet MS"/>
          <w:color w:val="0B0C0C"/>
          <w:sz w:val="24"/>
          <w:szCs w:val="24"/>
        </w:rPr>
        <w:t>10) contain any outbreak by following local health protection team advice</w:t>
      </w:r>
    </w:p>
    <w:p w14:paraId="07C1D128" w14:textId="77777777" w:rsidR="007F7DF0" w:rsidRPr="00344E28" w:rsidRDefault="007F7DF0" w:rsidP="00292D1D">
      <w:pPr>
        <w:shd w:val="clear" w:color="auto" w:fill="FFFFFF"/>
        <w:spacing w:before="300" w:after="300" w:line="240" w:lineRule="auto"/>
        <w:textAlignment w:val="baseline"/>
        <w:rPr>
          <w:rFonts w:ascii="Trebuchet MS" w:hAnsi="Trebuchet MS" w:cs="Trebuchet MS"/>
          <w:color w:val="0B0C0C"/>
          <w:sz w:val="24"/>
          <w:szCs w:val="24"/>
        </w:rPr>
      </w:pPr>
      <w:r w:rsidRPr="00844EA4">
        <w:rPr>
          <w:rFonts w:ascii="Trebuchet MS" w:hAnsi="Trebuchet MS" w:cs="Trebuchet MS"/>
          <w:color w:val="0B0C0C"/>
          <w:sz w:val="24"/>
          <w:szCs w:val="24"/>
        </w:rPr>
        <w:t>11) contain any outbreak</w:t>
      </w:r>
      <w:r w:rsidRPr="00344E28">
        <w:rPr>
          <w:rFonts w:ascii="Trebuchet MS" w:hAnsi="Trebuchet MS" w:cs="Trebuchet MS"/>
          <w:color w:val="0B0C0C"/>
          <w:sz w:val="24"/>
          <w:szCs w:val="24"/>
        </w:rPr>
        <w:t xml:space="preserve"> by following local health protection team advice</w:t>
      </w:r>
    </w:p>
    <w:p w14:paraId="3181A215" w14:textId="77777777" w:rsidR="007F7DF0" w:rsidRPr="00D83CF9" w:rsidRDefault="007F7DF0" w:rsidP="002A3B48">
      <w:pPr>
        <w:shd w:val="clear" w:color="auto" w:fill="FFFFFF"/>
        <w:spacing w:before="300" w:after="300" w:line="240" w:lineRule="auto"/>
        <w:textAlignment w:val="baseline"/>
        <w:rPr>
          <w:rFonts w:ascii="Trebuchet MS" w:hAnsi="Trebuchet MS" w:cs="Trebuchet MS"/>
          <w:color w:val="0B0C0C"/>
          <w:sz w:val="24"/>
          <w:szCs w:val="24"/>
        </w:rPr>
      </w:pPr>
    </w:p>
    <w:p w14:paraId="5533BC18" w14:textId="77777777" w:rsidR="007F7DF0" w:rsidRPr="00844EA4" w:rsidRDefault="007F7DF0" w:rsidP="002A3B48">
      <w:pPr>
        <w:shd w:val="clear" w:color="auto" w:fill="FFFFFF"/>
        <w:spacing w:before="300" w:line="240" w:lineRule="auto"/>
        <w:textAlignment w:val="baseline"/>
        <w:rPr>
          <w:rFonts w:ascii="Trebuchet MS" w:hAnsi="Trebuchet MS" w:cs="Trebuchet MS"/>
          <w:color w:val="0B0C0C"/>
          <w:sz w:val="24"/>
          <w:szCs w:val="24"/>
        </w:rPr>
      </w:pPr>
      <w:r w:rsidRPr="00844EA4">
        <w:rPr>
          <w:rFonts w:ascii="Trebuchet MS" w:hAnsi="Trebuchet MS" w:cs="Trebuchet MS"/>
          <w:color w:val="0B0C0C"/>
          <w:sz w:val="24"/>
          <w:szCs w:val="24"/>
        </w:rPr>
        <w:t>Numbers 8 to 11 must be followed in every case where they are relevant.</w:t>
      </w:r>
    </w:p>
    <w:p w14:paraId="3CC3D4F6" w14:textId="77777777" w:rsidR="007F7DF0" w:rsidRPr="00844EA4" w:rsidRDefault="007F7DF0" w:rsidP="00292D1D">
      <w:pPr>
        <w:shd w:val="clear" w:color="auto" w:fill="FFFFFF"/>
        <w:spacing w:before="300" w:after="300" w:line="240" w:lineRule="auto"/>
        <w:rPr>
          <w:rFonts w:ascii="Trebuchet MS" w:hAnsi="Trebuchet MS" w:cs="Trebuchet MS"/>
          <w:b/>
          <w:bCs/>
          <w:color w:val="000000"/>
          <w:sz w:val="24"/>
          <w:szCs w:val="24"/>
        </w:rPr>
      </w:pPr>
      <w:r w:rsidRPr="00844EA4">
        <w:rPr>
          <w:rFonts w:ascii="Trebuchet MS" w:hAnsi="Trebuchet MS" w:cs="Trebuchet MS"/>
          <w:b/>
          <w:bCs/>
          <w:color w:val="000000"/>
          <w:sz w:val="24"/>
          <w:szCs w:val="24"/>
        </w:rPr>
        <w:t xml:space="preserve">Second Lockdown Period (5 November to 2 December 2020) </w:t>
      </w:r>
    </w:p>
    <w:p w14:paraId="3FCDBEF4" w14:textId="77777777" w:rsidR="007F7DF0" w:rsidRPr="00844EA4" w:rsidRDefault="007F7DF0" w:rsidP="00292D1D">
      <w:pPr>
        <w:shd w:val="clear" w:color="auto" w:fill="FFFFFF"/>
        <w:spacing w:before="300" w:after="300" w:line="240" w:lineRule="auto"/>
        <w:rPr>
          <w:rFonts w:ascii="Trebuchet MS" w:hAnsi="Trebuchet MS" w:cs="Trebuchet MS"/>
          <w:color w:val="000000"/>
          <w:sz w:val="24"/>
          <w:szCs w:val="24"/>
        </w:rPr>
      </w:pPr>
      <w:r w:rsidRPr="00844EA4">
        <w:rPr>
          <w:rFonts w:ascii="Trebuchet MS" w:hAnsi="Trebuchet MS" w:cs="Trebuchet MS"/>
          <w:color w:val="000000"/>
          <w:sz w:val="24"/>
          <w:szCs w:val="24"/>
        </w:rPr>
        <w:t xml:space="preserve">Government guidance issued on 4 November 2020 states that: </w:t>
      </w:r>
    </w:p>
    <w:p w14:paraId="53236B75" w14:textId="77777777" w:rsidR="007F7DF0" w:rsidRPr="00844EA4" w:rsidRDefault="007F7DF0" w:rsidP="00292D1D">
      <w:pPr>
        <w:shd w:val="clear" w:color="auto" w:fill="FFFFFF"/>
        <w:spacing w:after="0" w:line="240" w:lineRule="auto"/>
        <w:rPr>
          <w:rFonts w:ascii="Trebuchet MS" w:hAnsi="Trebuchet MS" w:cs="Trebuchet MS"/>
          <w:color w:val="000000"/>
          <w:sz w:val="24"/>
          <w:szCs w:val="24"/>
        </w:rPr>
      </w:pPr>
      <w:r w:rsidRPr="00844EA4">
        <w:rPr>
          <w:rFonts w:ascii="Trebuchet MS" w:hAnsi="Trebuchet MS" w:cs="Trebuchet MS"/>
          <w:color w:val="000000"/>
          <w:sz w:val="24"/>
          <w:szCs w:val="24"/>
        </w:rPr>
        <w:t>“ We published </w:t>
      </w:r>
      <w:hyperlink r:id="rId14" w:history="1">
        <w:r w:rsidRPr="00844EA4">
          <w:rPr>
            <w:rFonts w:ascii="Trebuchet MS" w:hAnsi="Trebuchet MS" w:cs="Trebuchet MS"/>
            <w:color w:val="000000"/>
            <w:sz w:val="24"/>
            <w:szCs w:val="24"/>
          </w:rPr>
          <w:t>actions for schools during the coronavirus (COVID-19) outbreak</w:t>
        </w:r>
      </w:hyperlink>
      <w:r w:rsidRPr="00844EA4">
        <w:rPr>
          <w:rFonts w:ascii="Trebuchet MS" w:hAnsi="Trebuchet MS" w:cs="Trebuchet MS"/>
          <w:color w:val="000000"/>
          <w:sz w:val="24"/>
          <w:szCs w:val="24"/>
        </w:rPr>
        <w:t> guidance to support schools to welcome back all children from the start of the autumn term.</w:t>
      </w:r>
    </w:p>
    <w:p w14:paraId="10DE5906" w14:textId="77777777" w:rsidR="007F7DF0" w:rsidRPr="00844EA4" w:rsidRDefault="007F7DF0" w:rsidP="00292D1D">
      <w:pPr>
        <w:shd w:val="clear" w:color="auto" w:fill="FFFFFF"/>
        <w:spacing w:before="300" w:after="300" w:line="240" w:lineRule="auto"/>
        <w:rPr>
          <w:rFonts w:ascii="Trebuchet MS" w:hAnsi="Trebuchet MS" w:cs="Trebuchet MS"/>
          <w:color w:val="000000"/>
          <w:sz w:val="24"/>
          <w:szCs w:val="24"/>
        </w:rPr>
      </w:pPr>
      <w:r w:rsidRPr="00844EA4">
        <w:rPr>
          <w:rFonts w:ascii="Trebuchet MS" w:hAnsi="Trebuchet MS" w:cs="Trebuchet MS"/>
          <w:color w:val="000000"/>
          <w:sz w:val="24"/>
          <w:szCs w:val="24"/>
        </w:rPr>
        <w:lastRenderedPageBreak/>
        <w:t>Schools should continue to undertake risk assessments and implement the system of controls set out in this guidance. These measures provide a framework for school leaders to put in place proportionate protective measures for pupils and staff. If schools follow the guidance and maximise control measures, they can be confident they are managing risk effectively.</w:t>
      </w:r>
    </w:p>
    <w:p w14:paraId="3D09F5C6" w14:textId="77777777" w:rsidR="007F7DF0" w:rsidRPr="00844EA4" w:rsidRDefault="007F7DF0" w:rsidP="00292D1D">
      <w:pPr>
        <w:shd w:val="clear" w:color="auto" w:fill="FFFFFF"/>
        <w:spacing w:before="300" w:after="300" w:line="240" w:lineRule="auto"/>
        <w:rPr>
          <w:rFonts w:ascii="Trebuchet MS" w:hAnsi="Trebuchet MS" w:cs="Trebuchet MS"/>
          <w:color w:val="000000"/>
          <w:sz w:val="24"/>
          <w:szCs w:val="24"/>
        </w:rPr>
      </w:pPr>
      <w:r w:rsidRPr="00844EA4">
        <w:rPr>
          <w:rFonts w:ascii="Trebuchet MS" w:hAnsi="Trebuchet MS" w:cs="Trebuchet MS"/>
          <w:color w:val="000000"/>
          <w:sz w:val="24"/>
          <w:szCs w:val="24"/>
        </w:rPr>
        <w:t>We would expect schools to ensure any changes required in light of national restrictions are in place as soon as practically possible, and by Monday 9 November at the latest.”</w:t>
      </w:r>
    </w:p>
    <w:p w14:paraId="4226886B" w14:textId="77777777" w:rsidR="007F7DF0" w:rsidRPr="00844EA4" w:rsidRDefault="007F7DF0" w:rsidP="00292D1D">
      <w:pPr>
        <w:shd w:val="clear" w:color="auto" w:fill="FFFFFF"/>
        <w:spacing w:before="300" w:after="300" w:line="240" w:lineRule="auto"/>
        <w:rPr>
          <w:rFonts w:ascii="Trebuchet MS" w:hAnsi="Trebuchet MS" w:cs="Trebuchet MS"/>
          <w:color w:val="000000"/>
          <w:sz w:val="24"/>
          <w:szCs w:val="24"/>
        </w:rPr>
      </w:pPr>
      <w:r w:rsidRPr="00844EA4">
        <w:rPr>
          <w:rFonts w:ascii="Trebuchet MS" w:hAnsi="Trebuchet MS" w:cs="Trebuchet MS"/>
          <w:color w:val="000000"/>
          <w:sz w:val="24"/>
          <w:szCs w:val="24"/>
        </w:rPr>
        <w:t>See:</w:t>
      </w:r>
    </w:p>
    <w:p w14:paraId="5B4C4264" w14:textId="77777777" w:rsidR="007F7DF0" w:rsidRPr="000B3945" w:rsidRDefault="0055043D" w:rsidP="00292D1D">
      <w:pPr>
        <w:shd w:val="clear" w:color="auto" w:fill="FFFFFF"/>
        <w:spacing w:before="300" w:after="300" w:line="240" w:lineRule="auto"/>
        <w:rPr>
          <w:color w:val="0B0C0C"/>
        </w:rPr>
      </w:pPr>
      <w:hyperlink r:id="rId15" w:history="1">
        <w:r w:rsidR="007F7DF0" w:rsidRPr="00844EA4">
          <w:rPr>
            <w:color w:val="0563C1"/>
            <w:u w:val="single"/>
          </w:rPr>
          <w:t>https://www.gov.uk/guidance/education-and-childcare-settings-new-national-restrictions-from-5-november-2020?utm_source=7427a8d7-6fbd-4315-b29f-2c648cfb91a1&amp;utm_medium=email&amp;utm_campaign=govuk-notifications&amp;utm_content=immediate&amp;dm_i=3OT7,17F45,1J7BUY,4B9SG,1</w:t>
        </w:r>
      </w:hyperlink>
      <w:r w:rsidR="007F7DF0" w:rsidRPr="000B3945">
        <w:rPr>
          <w:color w:val="0B0C0C"/>
        </w:rPr>
        <w:t xml:space="preserve"> </w:t>
      </w:r>
    </w:p>
    <w:p w14:paraId="179BE826" w14:textId="77777777" w:rsidR="007F7DF0" w:rsidRPr="00723766" w:rsidRDefault="007F7DF0" w:rsidP="00292D1D">
      <w:pPr>
        <w:pStyle w:val="NoSpacing"/>
      </w:pPr>
    </w:p>
    <w:p w14:paraId="5325A9E8" w14:textId="77777777" w:rsidR="007F7DF0" w:rsidRDefault="007F7DF0">
      <w:pPr>
        <w:rPr>
          <w:rFonts w:ascii="Trebuchet MS" w:hAnsi="Trebuchet MS" w:cs="Trebuchet MS"/>
          <w:color w:val="FF0000"/>
        </w:rPr>
      </w:pPr>
    </w:p>
    <w:tbl>
      <w:tblPr>
        <w:tblW w:w="1503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
        <w:gridCol w:w="1726"/>
        <w:gridCol w:w="30"/>
        <w:gridCol w:w="1673"/>
        <w:gridCol w:w="28"/>
        <w:gridCol w:w="1389"/>
        <w:gridCol w:w="8"/>
        <w:gridCol w:w="21"/>
        <w:gridCol w:w="1559"/>
        <w:gridCol w:w="3946"/>
        <w:gridCol w:w="1558"/>
        <w:gridCol w:w="1699"/>
        <w:gridCol w:w="1338"/>
        <w:gridCol w:w="17"/>
      </w:tblGrid>
      <w:tr w:rsidR="000C2DBC" w:rsidRPr="00803401" w14:paraId="132BA5A8" w14:textId="77777777" w:rsidTr="001A0A4F">
        <w:tc>
          <w:tcPr>
            <w:tcW w:w="1772" w:type="dxa"/>
            <w:gridSpan w:val="2"/>
            <w:shd w:val="clear" w:color="auto" w:fill="4472C4"/>
          </w:tcPr>
          <w:p w14:paraId="66F41AA5" w14:textId="77777777" w:rsidR="007F7DF0" w:rsidRPr="00FF0CA0" w:rsidRDefault="007F7DF0" w:rsidP="00FF0CA0">
            <w:pPr>
              <w:spacing w:after="120" w:line="240" w:lineRule="auto"/>
              <w:rPr>
                <w:rFonts w:ascii="Trebuchet MS" w:hAnsi="Trebuchet MS" w:cs="Trebuchet MS"/>
                <w:color w:val="FFFFFF"/>
                <w:sz w:val="18"/>
                <w:szCs w:val="18"/>
              </w:rPr>
            </w:pPr>
            <w:r w:rsidRPr="00FF0CA0">
              <w:rPr>
                <w:rFonts w:ascii="Trebuchet MS" w:hAnsi="Trebuchet MS" w:cs="Trebuchet MS"/>
                <w:color w:val="FFFFFF"/>
                <w:sz w:val="18"/>
                <w:szCs w:val="18"/>
              </w:rPr>
              <w:t xml:space="preserve">What is the </w:t>
            </w:r>
            <w:r w:rsidRPr="00FF0CA0">
              <w:rPr>
                <w:rFonts w:ascii="Trebuchet MS" w:hAnsi="Trebuchet MS" w:cs="Trebuchet MS"/>
                <w:b/>
                <w:bCs/>
                <w:color w:val="FFFFFF"/>
                <w:sz w:val="18"/>
                <w:szCs w:val="18"/>
              </w:rPr>
              <w:t xml:space="preserve">Task/Activity </w:t>
            </w:r>
            <w:r w:rsidRPr="00FF0CA0">
              <w:rPr>
                <w:rFonts w:ascii="Trebuchet MS" w:hAnsi="Trebuchet MS" w:cs="Trebuchet MS"/>
                <w:color w:val="FFFFFF"/>
                <w:sz w:val="18"/>
                <w:szCs w:val="18"/>
              </w:rPr>
              <w:t xml:space="preserve">or </w:t>
            </w:r>
            <w:r w:rsidRPr="00FF0CA0">
              <w:rPr>
                <w:rFonts w:ascii="Trebuchet MS" w:hAnsi="Trebuchet MS" w:cs="Trebuchet MS"/>
                <w:b/>
                <w:bCs/>
                <w:color w:val="FFFFFF"/>
                <w:sz w:val="18"/>
                <w:szCs w:val="18"/>
              </w:rPr>
              <w:t xml:space="preserve">Environment </w:t>
            </w:r>
            <w:r w:rsidRPr="00FF0CA0">
              <w:rPr>
                <w:rFonts w:ascii="Trebuchet MS" w:hAnsi="Trebuchet MS" w:cs="Trebuchet MS"/>
                <w:color w:val="FFFFFF"/>
                <w:sz w:val="18"/>
                <w:szCs w:val="18"/>
              </w:rPr>
              <w:t>you are assessing?</w:t>
            </w:r>
          </w:p>
        </w:tc>
        <w:tc>
          <w:tcPr>
            <w:tcW w:w="1703" w:type="dxa"/>
            <w:gridSpan w:val="2"/>
            <w:shd w:val="clear" w:color="auto" w:fill="4472C4"/>
          </w:tcPr>
          <w:p w14:paraId="3DAF2553" w14:textId="77777777" w:rsidR="007F7DF0" w:rsidRPr="00FF0CA0" w:rsidRDefault="007F7DF0" w:rsidP="00FF0CA0">
            <w:pPr>
              <w:spacing w:after="120" w:line="240" w:lineRule="auto"/>
              <w:rPr>
                <w:rFonts w:ascii="Trebuchet MS" w:hAnsi="Trebuchet MS" w:cs="Trebuchet MS"/>
                <w:color w:val="FFFFFF"/>
                <w:sz w:val="18"/>
                <w:szCs w:val="18"/>
              </w:rPr>
            </w:pPr>
            <w:r w:rsidRPr="00FF0CA0">
              <w:rPr>
                <w:rFonts w:ascii="Trebuchet MS" w:hAnsi="Trebuchet MS" w:cs="Trebuchet MS"/>
                <w:color w:val="FFFFFF"/>
                <w:sz w:val="18"/>
                <w:szCs w:val="18"/>
              </w:rPr>
              <w:t xml:space="preserve">What </w:t>
            </w:r>
            <w:r w:rsidRPr="00FF0CA0">
              <w:rPr>
                <w:rFonts w:ascii="Trebuchet MS" w:hAnsi="Trebuchet MS" w:cs="Trebuchet MS"/>
                <w:b/>
                <w:bCs/>
                <w:color w:val="FFFFFF"/>
                <w:sz w:val="18"/>
                <w:szCs w:val="18"/>
              </w:rPr>
              <w:t xml:space="preserve">Hazards </w:t>
            </w:r>
            <w:r w:rsidRPr="00FF0CA0">
              <w:rPr>
                <w:rFonts w:ascii="Trebuchet MS" w:hAnsi="Trebuchet MS" w:cs="Trebuchet MS"/>
                <w:color w:val="FFFFFF"/>
                <w:sz w:val="18"/>
                <w:szCs w:val="18"/>
              </w:rPr>
              <w:t>are present or may be generated?</w:t>
            </w:r>
          </w:p>
          <w:p w14:paraId="0337C4E3" w14:textId="77777777" w:rsidR="007F7DF0" w:rsidRPr="00FF0CA0" w:rsidRDefault="007F7DF0" w:rsidP="00FF0CA0">
            <w:pPr>
              <w:spacing w:after="120" w:line="240" w:lineRule="auto"/>
              <w:rPr>
                <w:rFonts w:ascii="Trebuchet MS" w:hAnsi="Trebuchet MS" w:cs="Trebuchet MS"/>
                <w:color w:val="FFFFFF"/>
                <w:sz w:val="18"/>
                <w:szCs w:val="18"/>
              </w:rPr>
            </w:pPr>
            <w:r w:rsidRPr="00FF0CA0">
              <w:rPr>
                <w:rFonts w:ascii="Trebuchet MS" w:hAnsi="Trebuchet MS" w:cs="Trebuchet MS"/>
                <w:color w:val="FFFFFF"/>
                <w:sz w:val="18"/>
                <w:szCs w:val="18"/>
              </w:rPr>
              <w:t>Look at the activity, processes or substances used that could cause harm to health or injury. Use a row for each one identified</w:t>
            </w:r>
          </w:p>
        </w:tc>
        <w:tc>
          <w:tcPr>
            <w:tcW w:w="1425" w:type="dxa"/>
            <w:gridSpan w:val="3"/>
            <w:shd w:val="clear" w:color="auto" w:fill="4472C4"/>
          </w:tcPr>
          <w:p w14:paraId="0D88E2E1" w14:textId="77777777" w:rsidR="007F7DF0" w:rsidRPr="00FF0CA0" w:rsidRDefault="007F7DF0" w:rsidP="00FF0CA0">
            <w:pPr>
              <w:spacing w:after="120" w:line="240" w:lineRule="auto"/>
              <w:rPr>
                <w:rFonts w:ascii="Trebuchet MS" w:hAnsi="Trebuchet MS" w:cs="Trebuchet MS"/>
                <w:color w:val="FFFFFF"/>
                <w:sz w:val="18"/>
                <w:szCs w:val="18"/>
              </w:rPr>
            </w:pPr>
            <w:r w:rsidRPr="00FF0CA0">
              <w:rPr>
                <w:rFonts w:ascii="Trebuchet MS" w:hAnsi="Trebuchet MS" w:cs="Trebuchet MS"/>
                <w:color w:val="FFFFFF"/>
                <w:sz w:val="18"/>
                <w:szCs w:val="18"/>
              </w:rPr>
              <w:t xml:space="preserve">Who is </w:t>
            </w:r>
            <w:r w:rsidRPr="00FF0CA0">
              <w:rPr>
                <w:rFonts w:ascii="Trebuchet MS" w:hAnsi="Trebuchet MS" w:cs="Trebuchet MS"/>
                <w:b/>
                <w:bCs/>
                <w:color w:val="FFFFFF"/>
                <w:sz w:val="18"/>
                <w:szCs w:val="18"/>
              </w:rPr>
              <w:t xml:space="preserve">affected </w:t>
            </w:r>
            <w:r w:rsidRPr="00FF0CA0">
              <w:rPr>
                <w:rFonts w:ascii="Trebuchet MS" w:hAnsi="Trebuchet MS" w:cs="Trebuchet MS"/>
                <w:color w:val="FFFFFF"/>
                <w:sz w:val="18"/>
                <w:szCs w:val="18"/>
              </w:rPr>
              <w:t xml:space="preserve">or </w:t>
            </w:r>
            <w:r w:rsidRPr="00FF0CA0">
              <w:rPr>
                <w:rFonts w:ascii="Trebuchet MS" w:hAnsi="Trebuchet MS" w:cs="Trebuchet MS"/>
                <w:b/>
                <w:bCs/>
                <w:color w:val="FFFFFF"/>
                <w:sz w:val="18"/>
                <w:szCs w:val="18"/>
              </w:rPr>
              <w:t xml:space="preserve">exposed </w:t>
            </w:r>
            <w:r w:rsidRPr="00FF0CA0">
              <w:rPr>
                <w:rFonts w:ascii="Trebuchet MS" w:hAnsi="Trebuchet MS" w:cs="Trebuchet MS"/>
                <w:color w:val="FFFFFF"/>
                <w:sz w:val="18"/>
                <w:szCs w:val="18"/>
              </w:rPr>
              <w:t>to hazards?</w:t>
            </w:r>
          </w:p>
          <w:p w14:paraId="57747DDF" w14:textId="77777777" w:rsidR="007F7DF0" w:rsidRPr="00FF0CA0" w:rsidRDefault="007F7DF0" w:rsidP="00FF0CA0">
            <w:pPr>
              <w:spacing w:after="0" w:line="240" w:lineRule="auto"/>
              <w:rPr>
                <w:rFonts w:ascii="Trebuchet MS" w:hAnsi="Trebuchet MS" w:cs="Trebuchet MS"/>
                <w:color w:val="FFFFFF"/>
                <w:sz w:val="18"/>
                <w:szCs w:val="18"/>
              </w:rPr>
            </w:pPr>
            <w:r w:rsidRPr="00FF0CA0">
              <w:rPr>
                <w:rFonts w:ascii="Trebuchet MS" w:hAnsi="Trebuchet MS" w:cs="Trebuchet MS"/>
                <w:color w:val="FFFFFF"/>
                <w:sz w:val="18"/>
                <w:szCs w:val="18"/>
              </w:rPr>
              <w:t>(Staff</w:t>
            </w:r>
          </w:p>
          <w:p w14:paraId="2B0DC455" w14:textId="77777777" w:rsidR="007F7DF0" w:rsidRPr="00FF0CA0" w:rsidRDefault="007F7DF0" w:rsidP="00FF0CA0">
            <w:pPr>
              <w:spacing w:after="0" w:line="240" w:lineRule="auto"/>
              <w:rPr>
                <w:rFonts w:ascii="Trebuchet MS" w:hAnsi="Trebuchet MS" w:cs="Trebuchet MS"/>
                <w:color w:val="FFFFFF"/>
                <w:sz w:val="18"/>
                <w:szCs w:val="18"/>
              </w:rPr>
            </w:pPr>
            <w:r w:rsidRPr="00FF0CA0">
              <w:rPr>
                <w:rFonts w:ascii="Trebuchet MS" w:hAnsi="Trebuchet MS" w:cs="Trebuchet MS"/>
                <w:color w:val="FFFFFF"/>
                <w:sz w:val="18"/>
                <w:szCs w:val="18"/>
              </w:rPr>
              <w:t>Students</w:t>
            </w:r>
          </w:p>
          <w:p w14:paraId="4A31AF12" w14:textId="77777777" w:rsidR="007F7DF0" w:rsidRPr="00FF0CA0" w:rsidRDefault="007F7DF0" w:rsidP="00FF0CA0">
            <w:pPr>
              <w:spacing w:after="0" w:line="240" w:lineRule="auto"/>
              <w:rPr>
                <w:rFonts w:ascii="Trebuchet MS" w:hAnsi="Trebuchet MS" w:cs="Trebuchet MS"/>
                <w:color w:val="FFFFFF"/>
                <w:sz w:val="18"/>
                <w:szCs w:val="18"/>
              </w:rPr>
            </w:pPr>
            <w:r w:rsidRPr="00FF0CA0">
              <w:rPr>
                <w:rFonts w:ascii="Trebuchet MS" w:hAnsi="Trebuchet MS" w:cs="Trebuchet MS"/>
                <w:color w:val="FFFFFF"/>
                <w:sz w:val="18"/>
                <w:szCs w:val="18"/>
              </w:rPr>
              <w:t>Visitors</w:t>
            </w:r>
          </w:p>
          <w:p w14:paraId="6F16163C" w14:textId="77777777" w:rsidR="007F7DF0" w:rsidRPr="00FF0CA0" w:rsidRDefault="007F7DF0" w:rsidP="00FF0CA0">
            <w:pPr>
              <w:spacing w:after="0" w:line="240" w:lineRule="auto"/>
              <w:rPr>
                <w:rFonts w:ascii="Trebuchet MS" w:hAnsi="Trebuchet MS" w:cs="Trebuchet MS"/>
                <w:color w:val="FFFFFF"/>
                <w:sz w:val="18"/>
                <w:szCs w:val="18"/>
              </w:rPr>
            </w:pPr>
            <w:r w:rsidRPr="00FF0CA0">
              <w:rPr>
                <w:rFonts w:ascii="Trebuchet MS" w:hAnsi="Trebuchet MS" w:cs="Trebuchet MS"/>
                <w:color w:val="FFFFFF"/>
                <w:sz w:val="18"/>
                <w:szCs w:val="18"/>
              </w:rPr>
              <w:t>Contractors</w:t>
            </w:r>
          </w:p>
          <w:p w14:paraId="3D5FEDB0" w14:textId="77777777" w:rsidR="007F7DF0" w:rsidRPr="00FF0CA0" w:rsidRDefault="007F7DF0" w:rsidP="00FF0CA0">
            <w:pPr>
              <w:spacing w:after="0" w:line="240" w:lineRule="auto"/>
              <w:rPr>
                <w:rFonts w:ascii="Trebuchet MS" w:hAnsi="Trebuchet MS" w:cs="Trebuchet MS"/>
                <w:color w:val="FFFFFF"/>
                <w:sz w:val="18"/>
                <w:szCs w:val="18"/>
              </w:rPr>
            </w:pPr>
            <w:r w:rsidRPr="00FF0CA0">
              <w:rPr>
                <w:rFonts w:ascii="Trebuchet MS" w:hAnsi="Trebuchet MS" w:cs="Trebuchet MS"/>
                <w:color w:val="FFFFFF"/>
                <w:sz w:val="18"/>
                <w:szCs w:val="18"/>
              </w:rPr>
              <w:t>Etc.)</w:t>
            </w:r>
          </w:p>
        </w:tc>
        <w:tc>
          <w:tcPr>
            <w:tcW w:w="1580" w:type="dxa"/>
            <w:gridSpan w:val="2"/>
            <w:shd w:val="clear" w:color="auto" w:fill="4472C4"/>
          </w:tcPr>
          <w:p w14:paraId="242E5660" w14:textId="77777777" w:rsidR="007F7DF0" w:rsidRPr="00FF0CA0" w:rsidRDefault="007F7DF0" w:rsidP="00FF0CA0">
            <w:pPr>
              <w:spacing w:after="120" w:line="240" w:lineRule="auto"/>
              <w:rPr>
                <w:rFonts w:ascii="Trebuchet MS" w:hAnsi="Trebuchet MS" w:cs="Trebuchet MS"/>
                <w:color w:val="FFFFFF"/>
                <w:sz w:val="18"/>
                <w:szCs w:val="18"/>
              </w:rPr>
            </w:pPr>
            <w:r w:rsidRPr="00FF0CA0">
              <w:rPr>
                <w:rFonts w:ascii="Trebuchet MS" w:hAnsi="Trebuchet MS" w:cs="Trebuchet MS"/>
                <w:color w:val="FFFFFF"/>
                <w:sz w:val="18"/>
                <w:szCs w:val="18"/>
              </w:rPr>
              <w:t xml:space="preserve">What </w:t>
            </w:r>
            <w:r w:rsidRPr="00FF0CA0">
              <w:rPr>
                <w:rFonts w:ascii="Trebuchet MS" w:hAnsi="Trebuchet MS" w:cs="Trebuchet MS"/>
                <w:b/>
                <w:bCs/>
                <w:color w:val="FFFFFF"/>
                <w:sz w:val="18"/>
                <w:szCs w:val="18"/>
              </w:rPr>
              <w:t xml:space="preserve">Severity of Harm </w:t>
            </w:r>
            <w:r w:rsidRPr="00FF0CA0">
              <w:rPr>
                <w:rFonts w:ascii="Trebuchet MS" w:hAnsi="Trebuchet MS" w:cs="Trebuchet MS"/>
                <w:color w:val="FFFFFF"/>
                <w:sz w:val="18"/>
                <w:szCs w:val="18"/>
              </w:rPr>
              <w:t>can reasonably be expected?</w:t>
            </w:r>
          </w:p>
          <w:p w14:paraId="20B467C2" w14:textId="77777777" w:rsidR="007F7DF0" w:rsidRPr="00FF0CA0" w:rsidRDefault="007F7DF0" w:rsidP="00FF0CA0">
            <w:pPr>
              <w:spacing w:after="120" w:line="240" w:lineRule="auto"/>
              <w:rPr>
                <w:rFonts w:ascii="Trebuchet MS" w:hAnsi="Trebuchet MS" w:cs="Trebuchet MS"/>
                <w:color w:val="FFFFFF"/>
                <w:sz w:val="18"/>
                <w:szCs w:val="18"/>
              </w:rPr>
            </w:pPr>
            <w:r w:rsidRPr="00FF0CA0">
              <w:rPr>
                <w:rFonts w:ascii="Trebuchet MS" w:hAnsi="Trebuchet MS" w:cs="Trebuchet MS"/>
                <w:color w:val="FFFFFF"/>
                <w:sz w:val="18"/>
                <w:szCs w:val="18"/>
              </w:rPr>
              <w:t>(See Definitions Table 1)</w:t>
            </w:r>
          </w:p>
        </w:tc>
        <w:tc>
          <w:tcPr>
            <w:tcW w:w="3946" w:type="dxa"/>
            <w:shd w:val="clear" w:color="auto" w:fill="4472C4"/>
          </w:tcPr>
          <w:p w14:paraId="43FD50DF" w14:textId="77777777" w:rsidR="007F7DF0" w:rsidRPr="00FF0CA0" w:rsidRDefault="007F7DF0" w:rsidP="00FF0CA0">
            <w:pPr>
              <w:spacing w:after="120" w:line="240" w:lineRule="auto"/>
              <w:rPr>
                <w:rFonts w:ascii="Trebuchet MS" w:hAnsi="Trebuchet MS" w:cs="Trebuchet MS"/>
                <w:color w:val="FFFFFF"/>
                <w:sz w:val="18"/>
                <w:szCs w:val="18"/>
              </w:rPr>
            </w:pPr>
            <w:r w:rsidRPr="00FF0CA0">
              <w:rPr>
                <w:rFonts w:ascii="Trebuchet MS" w:hAnsi="Trebuchet MS" w:cs="Trebuchet MS"/>
                <w:color w:val="FFFFFF"/>
                <w:sz w:val="18"/>
                <w:szCs w:val="18"/>
              </w:rPr>
              <w:t>What</w:t>
            </w:r>
            <w:r w:rsidRPr="00FF0CA0">
              <w:rPr>
                <w:rFonts w:ascii="Trebuchet MS" w:hAnsi="Trebuchet MS" w:cs="Trebuchet MS"/>
                <w:b/>
                <w:bCs/>
                <w:color w:val="FFFFFF"/>
                <w:sz w:val="18"/>
                <w:szCs w:val="18"/>
              </w:rPr>
              <w:t xml:space="preserve"> Precautions (Existing Controls) </w:t>
            </w:r>
            <w:r w:rsidRPr="00FF0CA0">
              <w:rPr>
                <w:rFonts w:ascii="Trebuchet MS" w:hAnsi="Trebuchet MS" w:cs="Trebuchet MS"/>
                <w:color w:val="FFFFFF"/>
                <w:sz w:val="18"/>
                <w:szCs w:val="18"/>
              </w:rPr>
              <w:t>are already in place to either Eliminate or Reduce the risk of an accident happening?</w:t>
            </w:r>
          </w:p>
        </w:tc>
        <w:tc>
          <w:tcPr>
            <w:tcW w:w="1558" w:type="dxa"/>
            <w:shd w:val="clear" w:color="auto" w:fill="4472C4"/>
          </w:tcPr>
          <w:p w14:paraId="68145B38" w14:textId="77777777" w:rsidR="007F7DF0" w:rsidRPr="00FF0CA0" w:rsidRDefault="007F7DF0" w:rsidP="00FF0CA0">
            <w:pPr>
              <w:spacing w:after="120" w:line="240" w:lineRule="auto"/>
              <w:rPr>
                <w:rFonts w:ascii="Trebuchet MS" w:hAnsi="Trebuchet MS" w:cs="Trebuchet MS"/>
                <w:color w:val="FFFFFF"/>
                <w:sz w:val="18"/>
                <w:szCs w:val="18"/>
              </w:rPr>
            </w:pPr>
            <w:r w:rsidRPr="00FF0CA0">
              <w:rPr>
                <w:rFonts w:ascii="Trebuchet MS" w:hAnsi="Trebuchet MS" w:cs="Trebuchet MS"/>
                <w:color w:val="FFFFFF"/>
                <w:sz w:val="18"/>
                <w:szCs w:val="18"/>
              </w:rPr>
              <w:t xml:space="preserve">What </w:t>
            </w:r>
            <w:r w:rsidRPr="00FF0CA0">
              <w:rPr>
                <w:rFonts w:ascii="Trebuchet MS" w:hAnsi="Trebuchet MS" w:cs="Trebuchet MS"/>
                <w:b/>
                <w:bCs/>
                <w:color w:val="FFFFFF"/>
                <w:sz w:val="18"/>
                <w:szCs w:val="18"/>
              </w:rPr>
              <w:t>Likelihood</w:t>
            </w:r>
            <w:r w:rsidRPr="00FF0CA0">
              <w:rPr>
                <w:rFonts w:ascii="Trebuchet MS" w:hAnsi="Trebuchet MS" w:cs="Trebuchet MS"/>
                <w:color w:val="FFFFFF"/>
                <w:sz w:val="18"/>
                <w:szCs w:val="18"/>
              </w:rPr>
              <w:t xml:space="preserve"> is there of an accident occurring?</w:t>
            </w:r>
          </w:p>
          <w:p w14:paraId="6FFC55DF" w14:textId="77777777" w:rsidR="007F7DF0" w:rsidRPr="00FF0CA0" w:rsidRDefault="007F7DF0" w:rsidP="00FF0CA0">
            <w:pPr>
              <w:spacing w:after="120" w:line="240" w:lineRule="auto"/>
              <w:rPr>
                <w:rFonts w:ascii="Trebuchet MS" w:hAnsi="Trebuchet MS" w:cs="Trebuchet MS"/>
                <w:color w:val="FFFFFF"/>
                <w:sz w:val="18"/>
                <w:szCs w:val="18"/>
              </w:rPr>
            </w:pPr>
            <w:r w:rsidRPr="00FF0CA0">
              <w:rPr>
                <w:rFonts w:ascii="Trebuchet MS" w:hAnsi="Trebuchet MS" w:cs="Trebuchet MS"/>
                <w:color w:val="FFFFFF"/>
                <w:sz w:val="18"/>
                <w:szCs w:val="18"/>
              </w:rPr>
              <w:t>(See Definitions Table 1)</w:t>
            </w:r>
          </w:p>
        </w:tc>
        <w:tc>
          <w:tcPr>
            <w:tcW w:w="1699" w:type="dxa"/>
            <w:shd w:val="clear" w:color="auto" w:fill="4472C4"/>
          </w:tcPr>
          <w:p w14:paraId="3E7746BF" w14:textId="77777777" w:rsidR="007F7DF0" w:rsidRPr="00FF0CA0" w:rsidRDefault="007F7DF0" w:rsidP="00FF0CA0">
            <w:pPr>
              <w:spacing w:after="120" w:line="240" w:lineRule="auto"/>
              <w:rPr>
                <w:rFonts w:ascii="Trebuchet MS" w:hAnsi="Trebuchet MS" w:cs="Trebuchet MS"/>
                <w:b/>
                <w:bCs/>
                <w:color w:val="FFFFFF"/>
                <w:sz w:val="18"/>
                <w:szCs w:val="18"/>
              </w:rPr>
            </w:pPr>
            <w:r w:rsidRPr="00FF0CA0">
              <w:rPr>
                <w:rFonts w:ascii="Trebuchet MS" w:hAnsi="Trebuchet MS" w:cs="Trebuchet MS"/>
                <w:color w:val="FFFFFF"/>
                <w:sz w:val="18"/>
                <w:szCs w:val="18"/>
              </w:rPr>
              <w:t xml:space="preserve">What is the </w:t>
            </w:r>
            <w:r w:rsidRPr="00FF0CA0">
              <w:rPr>
                <w:rFonts w:ascii="Trebuchet MS" w:hAnsi="Trebuchet MS" w:cs="Trebuchet MS"/>
                <w:b/>
                <w:bCs/>
                <w:color w:val="FFFFFF"/>
                <w:sz w:val="18"/>
                <w:szCs w:val="18"/>
              </w:rPr>
              <w:t>Risk Rating?</w:t>
            </w:r>
          </w:p>
          <w:p w14:paraId="00E1D53F" w14:textId="77777777" w:rsidR="007F7DF0" w:rsidRPr="00FF0CA0" w:rsidRDefault="007F7DF0" w:rsidP="00FF0CA0">
            <w:pPr>
              <w:spacing w:after="120" w:line="240" w:lineRule="auto"/>
              <w:rPr>
                <w:rFonts w:ascii="Trebuchet MS" w:hAnsi="Trebuchet MS" w:cs="Trebuchet MS"/>
                <w:b/>
                <w:bCs/>
                <w:color w:val="FFFFFF"/>
                <w:sz w:val="18"/>
                <w:szCs w:val="18"/>
              </w:rPr>
            </w:pPr>
            <w:r w:rsidRPr="00FF0CA0">
              <w:rPr>
                <w:rFonts w:ascii="Trebuchet MS" w:hAnsi="Trebuchet MS" w:cs="Trebuchet MS"/>
                <w:color w:val="FFFFFF"/>
                <w:sz w:val="18"/>
                <w:szCs w:val="18"/>
              </w:rPr>
              <w:t>(See Risk Rating Matrix Table 2)</w:t>
            </w:r>
          </w:p>
        </w:tc>
        <w:tc>
          <w:tcPr>
            <w:tcW w:w="1355" w:type="dxa"/>
            <w:gridSpan w:val="2"/>
            <w:shd w:val="clear" w:color="auto" w:fill="4472C4"/>
          </w:tcPr>
          <w:p w14:paraId="72BE8CC7" w14:textId="77777777" w:rsidR="007F7DF0" w:rsidRPr="00FF0CA0" w:rsidRDefault="007F7DF0" w:rsidP="00FF0CA0">
            <w:pPr>
              <w:spacing w:after="120" w:line="240" w:lineRule="auto"/>
              <w:rPr>
                <w:rFonts w:ascii="Trebuchet MS" w:hAnsi="Trebuchet MS" w:cs="Trebuchet MS"/>
                <w:color w:val="FFFFFF"/>
                <w:sz w:val="18"/>
                <w:szCs w:val="18"/>
              </w:rPr>
            </w:pPr>
          </w:p>
        </w:tc>
      </w:tr>
      <w:tr w:rsidR="007F7DF0" w:rsidRPr="00803401" w14:paraId="5C7D0135" w14:textId="77777777" w:rsidTr="000C2DBC">
        <w:tc>
          <w:tcPr>
            <w:tcW w:w="13683" w:type="dxa"/>
            <w:gridSpan w:val="12"/>
            <w:shd w:val="clear" w:color="auto" w:fill="8EAADB"/>
          </w:tcPr>
          <w:p w14:paraId="0C7EEAB0" w14:textId="77777777" w:rsidR="007F7DF0" w:rsidRPr="00FF0CA0" w:rsidRDefault="007F7DF0" w:rsidP="00FF0CA0">
            <w:pPr>
              <w:spacing w:after="120" w:line="240" w:lineRule="auto"/>
              <w:rPr>
                <w:rFonts w:ascii="Trebuchet MS" w:hAnsi="Trebuchet MS" w:cs="Trebuchet MS"/>
                <w:b/>
                <w:bCs/>
                <w:sz w:val="24"/>
                <w:szCs w:val="24"/>
              </w:rPr>
            </w:pPr>
            <w:r w:rsidRPr="00FF0CA0">
              <w:rPr>
                <w:rFonts w:ascii="Arial" w:hAnsi="Arial" w:cs="Arial"/>
                <w:sz w:val="20"/>
                <w:szCs w:val="20"/>
              </w:rPr>
              <w:t>Prevention</w:t>
            </w:r>
          </w:p>
        </w:tc>
        <w:tc>
          <w:tcPr>
            <w:tcW w:w="1355" w:type="dxa"/>
            <w:gridSpan w:val="2"/>
            <w:shd w:val="clear" w:color="auto" w:fill="8EAADB"/>
          </w:tcPr>
          <w:p w14:paraId="7BFE0E71" w14:textId="77777777" w:rsidR="007F7DF0" w:rsidRPr="00FF0CA0" w:rsidRDefault="007F7DF0" w:rsidP="00FF0CA0">
            <w:pPr>
              <w:spacing w:after="120" w:line="240" w:lineRule="auto"/>
              <w:rPr>
                <w:rFonts w:ascii="Arial" w:hAnsi="Arial" w:cs="Arial"/>
                <w:sz w:val="20"/>
                <w:szCs w:val="20"/>
              </w:rPr>
            </w:pPr>
          </w:p>
        </w:tc>
      </w:tr>
      <w:tr w:rsidR="007F7DF0" w:rsidRPr="00803401" w14:paraId="6D799CCF" w14:textId="77777777" w:rsidTr="000C2DBC">
        <w:tc>
          <w:tcPr>
            <w:tcW w:w="13683" w:type="dxa"/>
            <w:gridSpan w:val="12"/>
            <w:shd w:val="clear" w:color="auto" w:fill="D9E2F3"/>
          </w:tcPr>
          <w:p w14:paraId="42A42758" w14:textId="77777777" w:rsidR="007F7DF0" w:rsidRPr="00FF0CA0" w:rsidRDefault="007F7DF0" w:rsidP="00FF0CA0">
            <w:pPr>
              <w:spacing w:after="120" w:line="240" w:lineRule="auto"/>
              <w:rPr>
                <w:rFonts w:ascii="Trebuchet MS" w:hAnsi="Trebuchet MS" w:cs="Trebuchet MS"/>
                <w:b/>
                <w:bCs/>
                <w:sz w:val="24"/>
                <w:szCs w:val="24"/>
              </w:rPr>
            </w:pPr>
            <w:r w:rsidRPr="00FF0CA0">
              <w:rPr>
                <w:rFonts w:ascii="Arial" w:hAnsi="Arial" w:cs="Arial"/>
                <w:sz w:val="20"/>
                <w:szCs w:val="20"/>
              </w:rPr>
              <w:t>1) minimise contact with individuals who are unwell by ensuring that those who have coronavirus (COVID-19) symptoms, or who have someone in their household who does, do not attend school</w:t>
            </w:r>
          </w:p>
        </w:tc>
        <w:tc>
          <w:tcPr>
            <w:tcW w:w="1355" w:type="dxa"/>
            <w:gridSpan w:val="2"/>
            <w:shd w:val="clear" w:color="auto" w:fill="D9E2F3"/>
          </w:tcPr>
          <w:p w14:paraId="2E8633AF" w14:textId="77777777" w:rsidR="007F7DF0" w:rsidRPr="00FF0CA0" w:rsidRDefault="007F7DF0" w:rsidP="00FF0CA0">
            <w:pPr>
              <w:spacing w:after="120" w:line="240" w:lineRule="auto"/>
              <w:rPr>
                <w:rFonts w:ascii="Arial" w:hAnsi="Arial" w:cs="Arial"/>
                <w:sz w:val="20"/>
                <w:szCs w:val="20"/>
              </w:rPr>
            </w:pPr>
          </w:p>
        </w:tc>
      </w:tr>
      <w:tr w:rsidR="000C2DBC" w:rsidRPr="00803401" w14:paraId="61873B57" w14:textId="77777777" w:rsidTr="001A0A4F">
        <w:tc>
          <w:tcPr>
            <w:tcW w:w="1772" w:type="dxa"/>
            <w:gridSpan w:val="2"/>
          </w:tcPr>
          <w:p w14:paraId="6D81A20A"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 xml:space="preserve">Contact with infected persons/ exposure to the </w:t>
            </w:r>
            <w:r w:rsidRPr="00FF0CA0">
              <w:rPr>
                <w:rFonts w:ascii="Arial" w:hAnsi="Arial" w:cs="Arial"/>
                <w:sz w:val="20"/>
                <w:szCs w:val="20"/>
              </w:rPr>
              <w:lastRenderedPageBreak/>
              <w:t>virus within the school.</w:t>
            </w:r>
          </w:p>
        </w:tc>
        <w:tc>
          <w:tcPr>
            <w:tcW w:w="1703" w:type="dxa"/>
            <w:gridSpan w:val="2"/>
          </w:tcPr>
          <w:p w14:paraId="213248C1"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lastRenderedPageBreak/>
              <w:t xml:space="preserve">Person contracts coronavirus as a result of direct contact with an </w:t>
            </w:r>
            <w:r w:rsidRPr="00FF0CA0">
              <w:rPr>
                <w:rFonts w:ascii="Arial" w:hAnsi="Arial" w:cs="Arial"/>
                <w:sz w:val="20"/>
                <w:szCs w:val="20"/>
              </w:rPr>
              <w:lastRenderedPageBreak/>
              <w:t>infected person (or a symptomatic person) entering the premises.</w:t>
            </w:r>
          </w:p>
        </w:tc>
        <w:tc>
          <w:tcPr>
            <w:tcW w:w="1425" w:type="dxa"/>
            <w:gridSpan w:val="3"/>
          </w:tcPr>
          <w:p w14:paraId="211DD5FA"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lastRenderedPageBreak/>
              <w:t>Pupils and staff</w:t>
            </w:r>
          </w:p>
        </w:tc>
        <w:tc>
          <w:tcPr>
            <w:tcW w:w="1580" w:type="dxa"/>
            <w:gridSpan w:val="2"/>
          </w:tcPr>
          <w:p w14:paraId="10A6A4B3"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Fatal/Major</w:t>
            </w:r>
          </w:p>
        </w:tc>
        <w:tc>
          <w:tcPr>
            <w:tcW w:w="3946" w:type="dxa"/>
          </w:tcPr>
          <w:p w14:paraId="64092870" w14:textId="77777777" w:rsidR="007F7DF0" w:rsidRPr="00FF0CA0" w:rsidRDefault="007F7DF0" w:rsidP="00FF0CA0">
            <w:pPr>
              <w:spacing w:after="120" w:line="240" w:lineRule="auto"/>
              <w:rPr>
                <w:rFonts w:ascii="Arial" w:hAnsi="Arial" w:cs="Arial"/>
                <w:color w:val="000000"/>
                <w:sz w:val="20"/>
                <w:szCs w:val="20"/>
              </w:rPr>
            </w:pPr>
            <w:r w:rsidRPr="00FF0CA0">
              <w:rPr>
                <w:rFonts w:ascii="Arial" w:hAnsi="Arial" w:cs="Arial"/>
                <w:color w:val="000000"/>
                <w:sz w:val="20"/>
                <w:szCs w:val="20"/>
              </w:rPr>
              <w:t xml:space="preserve">Guidance has been issued to the entire school community. Anyone affected must stay at home if they (or their family members) have any of the following symptoms: a high temperature, a new </w:t>
            </w:r>
            <w:r w:rsidRPr="00FF0CA0">
              <w:rPr>
                <w:rFonts w:ascii="Arial" w:hAnsi="Arial" w:cs="Arial"/>
                <w:color w:val="000000"/>
                <w:sz w:val="20"/>
                <w:szCs w:val="20"/>
              </w:rPr>
              <w:lastRenderedPageBreak/>
              <w:t>continuous cough, a loss or change to your sense of smell or taste. OR they have tested positive for coronavirus in the last 10 days.</w:t>
            </w:r>
          </w:p>
          <w:p w14:paraId="4E61407B" w14:textId="77777777" w:rsidR="007F7DF0" w:rsidRDefault="007F7DF0" w:rsidP="00FF0CA0">
            <w:pPr>
              <w:spacing w:after="120" w:line="240" w:lineRule="auto"/>
              <w:rPr>
                <w:rFonts w:ascii="Arial" w:hAnsi="Arial" w:cs="Arial"/>
                <w:b/>
                <w:bCs/>
                <w:color w:val="00B050"/>
                <w:sz w:val="20"/>
                <w:szCs w:val="20"/>
              </w:rPr>
            </w:pPr>
            <w:r w:rsidRPr="00FF0CA0">
              <w:rPr>
                <w:rFonts w:ascii="Arial" w:hAnsi="Arial" w:cs="Arial"/>
                <w:sz w:val="20"/>
                <w:szCs w:val="20"/>
              </w:rPr>
              <w:t xml:space="preserve">Those affected must follow government stay at home guidance as follows </w:t>
            </w:r>
            <w:hyperlink r:id="rId16" w:history="1">
              <w:r w:rsidRPr="00FF0CA0">
                <w:rPr>
                  <w:rStyle w:val="Hyperlink"/>
                </w:rPr>
                <w:t>https://www.gov.uk/government/publications/covid-19-stay-at-home-guidance/stay-at-home-guidance-for-households-with-possible-coronavirus-covid-19-infection</w:t>
              </w:r>
            </w:hyperlink>
            <w:r w:rsidRPr="00FF0CA0">
              <w:rPr>
                <w:rFonts w:ascii="Arial" w:hAnsi="Arial" w:cs="Arial"/>
                <w:b/>
                <w:bCs/>
                <w:color w:val="00B050"/>
                <w:sz w:val="20"/>
                <w:szCs w:val="20"/>
              </w:rPr>
              <w:t xml:space="preserve">s </w:t>
            </w:r>
          </w:p>
          <w:p w14:paraId="03F388D4" w14:textId="77777777" w:rsidR="007F7DF0" w:rsidRPr="00364570" w:rsidRDefault="0055043D" w:rsidP="00364570">
            <w:pPr>
              <w:widowControl w:val="0"/>
              <w:rPr>
                <w:color w:val="00B050"/>
              </w:rPr>
            </w:pPr>
            <w:hyperlink r:id="rId17" w:history="1">
              <w:r w:rsidR="007F7DF0" w:rsidRPr="000C7C1F">
                <w:rPr>
                  <w:color w:val="00B050"/>
                  <w:u w:val="single"/>
                </w:rPr>
                <w:t>https://www.gov.uk/government/publications/covid-19-stay-at-home-guidance/stay-at-home-guidance-for-households-with-possible-coronavirus-covid-19-infection</w:t>
              </w:r>
            </w:hyperlink>
          </w:p>
          <w:p w14:paraId="30D4CDD6"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Temperature testing is not recommended on its own. Guidance states that it is not a reliable method for identifying coronavirus.</w:t>
            </w:r>
          </w:p>
        </w:tc>
        <w:tc>
          <w:tcPr>
            <w:tcW w:w="1558" w:type="dxa"/>
          </w:tcPr>
          <w:p w14:paraId="6EE953A5"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lastRenderedPageBreak/>
              <w:t>Low</w:t>
            </w:r>
          </w:p>
        </w:tc>
        <w:tc>
          <w:tcPr>
            <w:tcW w:w="1699" w:type="dxa"/>
          </w:tcPr>
          <w:p w14:paraId="083AD708" w14:textId="77777777" w:rsidR="007F7DF0" w:rsidRPr="00FF0CA0" w:rsidRDefault="007F7DF0" w:rsidP="00FF0CA0">
            <w:pPr>
              <w:spacing w:after="120" w:line="240" w:lineRule="auto"/>
              <w:jc w:val="center"/>
              <w:rPr>
                <w:rFonts w:ascii="Trebuchet MS" w:hAnsi="Trebuchet MS" w:cs="Trebuchet MS"/>
                <w:b/>
                <w:bCs/>
                <w:sz w:val="24"/>
                <w:szCs w:val="24"/>
              </w:rPr>
            </w:pPr>
            <w:r w:rsidRPr="00FF0CA0">
              <w:rPr>
                <w:rFonts w:ascii="Arial" w:hAnsi="Arial" w:cs="Arial"/>
                <w:b/>
                <w:bCs/>
                <w:sz w:val="24"/>
                <w:szCs w:val="24"/>
                <w:highlight w:val="green"/>
              </w:rPr>
              <w:t>Medium</w:t>
            </w:r>
          </w:p>
        </w:tc>
        <w:tc>
          <w:tcPr>
            <w:tcW w:w="1355" w:type="dxa"/>
            <w:gridSpan w:val="2"/>
          </w:tcPr>
          <w:p w14:paraId="54580B92" w14:textId="77777777" w:rsidR="007F7DF0" w:rsidRPr="00FF0CA0" w:rsidRDefault="007F7DF0" w:rsidP="00FF0CA0">
            <w:pPr>
              <w:spacing w:after="120" w:line="240" w:lineRule="auto"/>
              <w:jc w:val="center"/>
              <w:rPr>
                <w:rFonts w:ascii="Arial" w:hAnsi="Arial" w:cs="Arial"/>
                <w:b/>
                <w:bCs/>
                <w:sz w:val="24"/>
                <w:szCs w:val="24"/>
                <w:highlight w:val="yellow"/>
              </w:rPr>
            </w:pPr>
            <w:r w:rsidRPr="00FF0CA0">
              <w:rPr>
                <w:rFonts w:ascii="Arial" w:hAnsi="Arial" w:cs="Arial"/>
                <w:b/>
                <w:bCs/>
                <w:sz w:val="24"/>
                <w:szCs w:val="24"/>
                <w:highlight w:val="yellow"/>
              </w:rPr>
              <w:t>ACTION</w:t>
            </w:r>
          </w:p>
          <w:p w14:paraId="50C0CCAF" w14:textId="77777777" w:rsidR="007F7DF0" w:rsidRPr="00FF0CA0" w:rsidRDefault="007F7DF0" w:rsidP="00FF0CA0">
            <w:pPr>
              <w:spacing w:after="120" w:line="240" w:lineRule="auto"/>
              <w:jc w:val="center"/>
              <w:rPr>
                <w:rFonts w:ascii="Arial" w:hAnsi="Arial" w:cs="Arial"/>
                <w:b/>
                <w:bCs/>
                <w:sz w:val="24"/>
                <w:szCs w:val="24"/>
              </w:rPr>
            </w:pPr>
            <w:r w:rsidRPr="00FF0CA0">
              <w:rPr>
                <w:rFonts w:ascii="Arial" w:hAnsi="Arial" w:cs="Arial"/>
                <w:b/>
                <w:bCs/>
                <w:sz w:val="24"/>
                <w:szCs w:val="24"/>
                <w:highlight w:val="yellow"/>
              </w:rPr>
              <w:lastRenderedPageBreak/>
              <w:t>Carl to write letter.</w:t>
            </w:r>
          </w:p>
          <w:p w14:paraId="0F793DF4" w14:textId="77777777" w:rsidR="007F7DF0" w:rsidRPr="00FF0CA0" w:rsidRDefault="007F7DF0" w:rsidP="00FF0CA0">
            <w:pPr>
              <w:spacing w:after="120" w:line="240" w:lineRule="auto"/>
              <w:jc w:val="center"/>
              <w:rPr>
                <w:rFonts w:ascii="Arial" w:hAnsi="Arial" w:cs="Arial"/>
                <w:b/>
                <w:bCs/>
                <w:sz w:val="24"/>
                <w:szCs w:val="24"/>
              </w:rPr>
            </w:pPr>
            <w:r w:rsidRPr="00FF0CA0">
              <w:rPr>
                <w:rFonts w:ascii="Arial" w:hAnsi="Arial" w:cs="Arial"/>
                <w:b/>
                <w:bCs/>
                <w:sz w:val="24"/>
                <w:szCs w:val="24"/>
                <w:highlight w:val="magenta"/>
              </w:rPr>
              <w:t>DONE</w:t>
            </w:r>
          </w:p>
          <w:p w14:paraId="394A6E17" w14:textId="77777777" w:rsidR="007F7DF0" w:rsidRDefault="007F7DF0" w:rsidP="00FF0CA0">
            <w:pPr>
              <w:tabs>
                <w:tab w:val="left" w:pos="1104"/>
              </w:tabs>
              <w:spacing w:after="0" w:line="240" w:lineRule="auto"/>
              <w:rPr>
                <w:rFonts w:ascii="Trebuchet MS" w:hAnsi="Trebuchet MS" w:cs="Trebuchet MS"/>
                <w:sz w:val="24"/>
                <w:szCs w:val="24"/>
              </w:rPr>
            </w:pPr>
            <w:r w:rsidRPr="00FF0CA0">
              <w:rPr>
                <w:rFonts w:ascii="Trebuchet MS" w:hAnsi="Trebuchet MS" w:cs="Trebuchet MS"/>
                <w:sz w:val="24"/>
                <w:szCs w:val="24"/>
              </w:rPr>
              <w:t>Will be reissued on newsletter on 10.09.20</w:t>
            </w:r>
          </w:p>
          <w:p w14:paraId="776E47E3" w14:textId="77777777" w:rsidR="007F7DF0" w:rsidRDefault="007F7DF0" w:rsidP="00FF0CA0">
            <w:pPr>
              <w:tabs>
                <w:tab w:val="left" w:pos="1104"/>
              </w:tabs>
              <w:spacing w:after="0" w:line="240" w:lineRule="auto"/>
              <w:rPr>
                <w:rFonts w:ascii="Trebuchet MS" w:hAnsi="Trebuchet MS" w:cs="Trebuchet MS"/>
                <w:sz w:val="24"/>
                <w:szCs w:val="24"/>
              </w:rPr>
            </w:pPr>
          </w:p>
          <w:p w14:paraId="5CC8C001" w14:textId="77777777" w:rsidR="007F7DF0" w:rsidRDefault="007F7DF0" w:rsidP="00FF0CA0">
            <w:pPr>
              <w:tabs>
                <w:tab w:val="left" w:pos="1104"/>
              </w:tabs>
              <w:spacing w:after="0" w:line="240" w:lineRule="auto"/>
              <w:rPr>
                <w:rFonts w:ascii="Trebuchet MS" w:hAnsi="Trebuchet MS" w:cs="Trebuchet MS"/>
                <w:sz w:val="24"/>
                <w:szCs w:val="24"/>
              </w:rPr>
            </w:pPr>
            <w:r w:rsidRPr="00741EC0">
              <w:rPr>
                <w:rFonts w:ascii="Trebuchet MS" w:hAnsi="Trebuchet MS" w:cs="Trebuchet MS"/>
                <w:sz w:val="24"/>
                <w:szCs w:val="24"/>
                <w:highlight w:val="magenta"/>
              </w:rPr>
              <w:t>Academy sheet used.</w:t>
            </w:r>
          </w:p>
          <w:p w14:paraId="1C7ADFF9" w14:textId="77777777" w:rsidR="007F7DF0" w:rsidRDefault="007F7DF0" w:rsidP="00FF0CA0">
            <w:pPr>
              <w:tabs>
                <w:tab w:val="left" w:pos="1104"/>
              </w:tabs>
              <w:spacing w:after="0" w:line="240" w:lineRule="auto"/>
              <w:rPr>
                <w:rFonts w:ascii="Trebuchet MS" w:hAnsi="Trebuchet MS" w:cs="Trebuchet MS"/>
                <w:sz w:val="24"/>
                <w:szCs w:val="24"/>
              </w:rPr>
            </w:pPr>
          </w:p>
          <w:p w14:paraId="30EF25BB" w14:textId="77777777" w:rsidR="007F7DF0" w:rsidRPr="00FF0CA0" w:rsidRDefault="007F7DF0" w:rsidP="00FF0CA0">
            <w:pPr>
              <w:tabs>
                <w:tab w:val="left" w:pos="1104"/>
              </w:tabs>
              <w:spacing w:after="0" w:line="240" w:lineRule="auto"/>
              <w:rPr>
                <w:rFonts w:ascii="Trebuchet MS" w:hAnsi="Trebuchet MS" w:cs="Trebuchet MS"/>
                <w:sz w:val="24"/>
                <w:szCs w:val="24"/>
              </w:rPr>
            </w:pPr>
            <w:r w:rsidRPr="00C658B6">
              <w:rPr>
                <w:rFonts w:ascii="Trebuchet MS" w:hAnsi="Trebuchet MS" w:cs="Trebuchet MS"/>
                <w:sz w:val="24"/>
                <w:szCs w:val="24"/>
                <w:highlight w:val="darkYellow"/>
              </w:rPr>
              <w:t>Reminder sent 12.01.21</w:t>
            </w:r>
          </w:p>
        </w:tc>
      </w:tr>
      <w:tr w:rsidR="000C2DBC" w:rsidRPr="00803401" w14:paraId="2479A8F8" w14:textId="77777777" w:rsidTr="001A0A4F">
        <w:trPr>
          <w:gridBefore w:val="1"/>
          <w:wBefore w:w="46" w:type="dxa"/>
        </w:trPr>
        <w:tc>
          <w:tcPr>
            <w:tcW w:w="1726" w:type="dxa"/>
          </w:tcPr>
          <w:p w14:paraId="1BFC7297" w14:textId="77777777" w:rsidR="007F7DF0" w:rsidRPr="00FF0CA0" w:rsidRDefault="007F7DF0" w:rsidP="00FF0CA0">
            <w:pPr>
              <w:spacing w:after="120" w:line="240" w:lineRule="auto"/>
              <w:rPr>
                <w:rFonts w:ascii="Trebuchet MS" w:hAnsi="Trebuchet MS" w:cs="Trebuchet MS"/>
                <w:sz w:val="20"/>
                <w:szCs w:val="20"/>
              </w:rPr>
            </w:pPr>
          </w:p>
        </w:tc>
        <w:tc>
          <w:tcPr>
            <w:tcW w:w="1703" w:type="dxa"/>
            <w:gridSpan w:val="2"/>
          </w:tcPr>
          <w:p w14:paraId="3EC4D99B"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Contact with those developing symptoms of the virus during the working day.</w:t>
            </w:r>
          </w:p>
        </w:tc>
        <w:tc>
          <w:tcPr>
            <w:tcW w:w="1425" w:type="dxa"/>
            <w:gridSpan w:val="3"/>
          </w:tcPr>
          <w:p w14:paraId="20DCE57A"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Pupils and staff</w:t>
            </w:r>
          </w:p>
        </w:tc>
        <w:tc>
          <w:tcPr>
            <w:tcW w:w="1580" w:type="dxa"/>
            <w:gridSpan w:val="2"/>
          </w:tcPr>
          <w:p w14:paraId="555C4ED0"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Fatal/Major</w:t>
            </w:r>
          </w:p>
        </w:tc>
        <w:tc>
          <w:tcPr>
            <w:tcW w:w="3946" w:type="dxa"/>
          </w:tcPr>
          <w:p w14:paraId="51486511" w14:textId="77777777" w:rsidR="007F7DF0" w:rsidRPr="00FF0CA0" w:rsidRDefault="007F7DF0" w:rsidP="00FF0CA0">
            <w:pPr>
              <w:shd w:val="clear" w:color="auto" w:fill="FFFFFF"/>
              <w:spacing w:after="0" w:line="240" w:lineRule="auto"/>
              <w:rPr>
                <w:rFonts w:ascii="Arial" w:hAnsi="Arial" w:cs="Arial"/>
                <w:color w:val="0B0C0C"/>
                <w:sz w:val="20"/>
                <w:szCs w:val="20"/>
              </w:rPr>
            </w:pPr>
            <w:r w:rsidRPr="00FF0CA0">
              <w:rPr>
                <w:rFonts w:ascii="Arial" w:hAnsi="Arial" w:cs="Arial"/>
                <w:color w:val="0B0C0C"/>
                <w:sz w:val="20"/>
                <w:szCs w:val="20"/>
                <w:shd w:val="clear" w:color="auto" w:fill="FFFFFF"/>
              </w:rPr>
              <w:t>Our procedure will be that If anyone in the school becomes unwell with a new, continuous cough or a high temperature, or has a loss of, or change in, their normal sense of taste or smell (anosmia), they will be sent home and advised to follow ‘</w:t>
            </w:r>
            <w:hyperlink r:id="rId18" w:history="1">
              <w:r w:rsidRPr="00FF0CA0">
                <w:rPr>
                  <w:rStyle w:val="Hyperlink"/>
                  <w:rFonts w:ascii="Arial" w:hAnsi="Arial" w:cs="Arial"/>
                  <w:color w:val="4C2C92"/>
                  <w:sz w:val="20"/>
                  <w:szCs w:val="20"/>
                  <w:bdr w:val="none" w:sz="0" w:space="0" w:color="auto" w:frame="1"/>
                  <w:shd w:val="clear" w:color="auto" w:fill="FFFFFF"/>
                </w:rPr>
                <w:t>stay at home: guidance for households with possible or confirmed coronavirus (COVID-19) infection</w:t>
              </w:r>
            </w:hyperlink>
            <w:r w:rsidRPr="00FF0CA0">
              <w:rPr>
                <w:rFonts w:ascii="Arial" w:hAnsi="Arial" w:cs="Arial"/>
                <w:color w:val="0B0C0C"/>
                <w:sz w:val="20"/>
                <w:szCs w:val="20"/>
                <w:shd w:val="clear" w:color="auto" w:fill="FFFFFF"/>
              </w:rPr>
              <w:t>’, which sets out that they must self-isolate for at least 10 days and should </w:t>
            </w:r>
            <w:hyperlink r:id="rId19" w:history="1">
              <w:r w:rsidRPr="00FF0CA0">
                <w:rPr>
                  <w:rStyle w:val="Hyperlink"/>
                  <w:rFonts w:ascii="Arial" w:hAnsi="Arial" w:cs="Arial"/>
                  <w:color w:val="4C2C92"/>
                  <w:sz w:val="20"/>
                  <w:szCs w:val="20"/>
                  <w:bdr w:val="none" w:sz="0" w:space="0" w:color="auto" w:frame="1"/>
                  <w:shd w:val="clear" w:color="auto" w:fill="FFFFFF"/>
                </w:rPr>
                <w:t>arrange to have a test</w:t>
              </w:r>
            </w:hyperlink>
            <w:r w:rsidRPr="00FF0CA0">
              <w:rPr>
                <w:rFonts w:ascii="Arial" w:hAnsi="Arial" w:cs="Arial"/>
                <w:color w:val="0B0C0C"/>
                <w:sz w:val="20"/>
                <w:szCs w:val="20"/>
                <w:shd w:val="clear" w:color="auto" w:fill="FFFFFF"/>
              </w:rPr>
              <w:t xml:space="preserve"> to see if they have coronavirus (COVID-19). Other members of their household (including any siblings) should </w:t>
            </w:r>
            <w:r w:rsidRPr="00FF0CA0">
              <w:rPr>
                <w:rFonts w:ascii="Arial" w:hAnsi="Arial" w:cs="Arial"/>
                <w:color w:val="0B0C0C"/>
                <w:sz w:val="20"/>
                <w:szCs w:val="20"/>
                <w:shd w:val="clear" w:color="auto" w:fill="FFFFFF"/>
              </w:rPr>
              <w:lastRenderedPageBreak/>
              <w:t>self-isolate for 14 days from when the symptomatic person first had symptoms.</w:t>
            </w:r>
          </w:p>
          <w:p w14:paraId="615A1F68" w14:textId="77777777" w:rsidR="007F7DF0" w:rsidRPr="000C7C1F" w:rsidRDefault="007F7DF0" w:rsidP="00364570">
            <w:pPr>
              <w:widowControl w:val="0"/>
              <w:rPr>
                <w:color w:val="00B050"/>
              </w:rPr>
            </w:pPr>
            <w:r w:rsidRPr="00FF0CA0">
              <w:rPr>
                <w:rFonts w:ascii="Arial" w:hAnsi="Arial" w:cs="Arial"/>
                <w:color w:val="0B0C0C"/>
                <w:sz w:val="20"/>
                <w:szCs w:val="20"/>
              </w:rPr>
              <w:t xml:space="preserve">If a child is awaiting collection, they will be moved, </w:t>
            </w:r>
            <w:r w:rsidRPr="00844EA4">
              <w:rPr>
                <w:rFonts w:ascii="Arial" w:hAnsi="Arial" w:cs="Arial"/>
                <w:color w:val="0B0C0C"/>
                <w:sz w:val="20"/>
                <w:szCs w:val="20"/>
              </w:rPr>
              <w:t>via a route involving the shortest possible internal distance (i.e. including an outside route where possible) if p</w:t>
            </w:r>
            <w:r w:rsidRPr="00FF0CA0">
              <w:rPr>
                <w:rFonts w:ascii="Arial" w:hAnsi="Arial" w:cs="Arial"/>
                <w:color w:val="0B0C0C"/>
                <w:sz w:val="20"/>
                <w:szCs w:val="20"/>
              </w:rPr>
              <w:t xml:space="preserve">ossible, to a room where they can be isolated behind a closed door, </w:t>
            </w:r>
            <w:r w:rsidRPr="00FF0CA0">
              <w:rPr>
                <w:rFonts w:ascii="Arial" w:hAnsi="Arial" w:cs="Arial"/>
                <w:color w:val="0B0C0C"/>
                <w:sz w:val="20"/>
                <w:szCs w:val="20"/>
                <w:highlight w:val="yellow"/>
              </w:rPr>
              <w:t>to room number or name</w:t>
            </w:r>
            <w:r w:rsidRPr="00FF0CA0">
              <w:rPr>
                <w:rFonts w:ascii="Arial" w:hAnsi="Arial" w:cs="Arial"/>
                <w:color w:val="0B0C0C"/>
                <w:sz w:val="20"/>
                <w:szCs w:val="20"/>
              </w:rPr>
              <w:t xml:space="preserve"> depending on the age of the child and with appropriate adult supervision if required. Ideally, a window will be opened for ventilation. If it is not possible to isolate them, we will move them to an area which is at least 2 metres away from other people</w:t>
            </w:r>
            <w:r w:rsidRPr="00844EA4">
              <w:rPr>
                <w:rFonts w:ascii="Arial" w:hAnsi="Arial" w:cs="Arial"/>
                <w:color w:val="0B0C0C"/>
                <w:sz w:val="20"/>
                <w:szCs w:val="20"/>
              </w:rPr>
              <w:t>. We have produced a plan to show the shortest routes possible and shared this with staff.</w:t>
            </w:r>
            <w:r>
              <w:t xml:space="preserve"> </w:t>
            </w:r>
            <w:hyperlink r:id="rId20" w:history="1">
              <w:r w:rsidRPr="000C7C1F">
                <w:rPr>
                  <w:color w:val="00B050"/>
                  <w:u w:val="single"/>
                </w:rPr>
                <w:t>https://www.gov.uk/government/publications/covid-19-stay-at-home-guidance/stay-at-home-guidance-for-households-with-possible-coronavirus-covid-19-infection</w:t>
              </w:r>
            </w:hyperlink>
          </w:p>
          <w:p w14:paraId="5973B7A4" w14:textId="77777777" w:rsidR="007F7DF0" w:rsidRPr="00FF0CA0" w:rsidRDefault="007F7DF0" w:rsidP="00FF0CA0">
            <w:pPr>
              <w:shd w:val="clear" w:color="auto" w:fill="FFFFFF"/>
              <w:spacing w:before="300" w:after="300" w:line="240" w:lineRule="auto"/>
              <w:rPr>
                <w:rFonts w:ascii="Arial" w:hAnsi="Arial" w:cs="Arial"/>
                <w:color w:val="0B0C0C"/>
                <w:sz w:val="20"/>
                <w:szCs w:val="20"/>
              </w:rPr>
            </w:pPr>
          </w:p>
          <w:p w14:paraId="4758E6C5" w14:textId="77777777" w:rsidR="007F7DF0" w:rsidRPr="00FF0CA0" w:rsidRDefault="007F7DF0" w:rsidP="00FF0CA0">
            <w:pPr>
              <w:shd w:val="clear" w:color="auto" w:fill="FFFFFF"/>
              <w:spacing w:before="300" w:after="300" w:line="240" w:lineRule="auto"/>
              <w:rPr>
                <w:rFonts w:ascii="Arial" w:hAnsi="Arial" w:cs="Arial"/>
                <w:color w:val="0B0C0C"/>
                <w:sz w:val="20"/>
                <w:szCs w:val="20"/>
              </w:rPr>
            </w:pPr>
          </w:p>
          <w:p w14:paraId="3899E564" w14:textId="77777777" w:rsidR="007F7DF0" w:rsidRPr="00FF0CA0" w:rsidRDefault="007F7DF0" w:rsidP="00FF0CA0">
            <w:pPr>
              <w:shd w:val="clear" w:color="auto" w:fill="FFFFFF"/>
              <w:spacing w:before="300" w:after="300" w:line="240" w:lineRule="auto"/>
              <w:rPr>
                <w:rFonts w:ascii="Arial" w:hAnsi="Arial" w:cs="Arial"/>
                <w:color w:val="0B0C0C"/>
                <w:sz w:val="20"/>
                <w:szCs w:val="20"/>
              </w:rPr>
            </w:pPr>
            <w:r w:rsidRPr="00FF0CA0">
              <w:rPr>
                <w:rFonts w:ascii="Arial" w:hAnsi="Arial" w:cs="Arial"/>
                <w:color w:val="0B0C0C"/>
                <w:sz w:val="20"/>
                <w:szCs w:val="20"/>
              </w:rPr>
              <w:t>If they need to go to the bathroom while waiting to be collected, we endeavour that they will use a separate bathroom if possible. The bathroom will be cleaned and disinfected using standard cleaning products before being used by anyone else.</w:t>
            </w:r>
            <w:r w:rsidRPr="00FF0CA0">
              <w:rPr>
                <w:rFonts w:ascii="Arial" w:hAnsi="Arial" w:cs="Arial"/>
                <w:color w:val="0B0C0C"/>
                <w:sz w:val="20"/>
                <w:szCs w:val="20"/>
                <w:highlight w:val="yellow"/>
              </w:rPr>
              <w:t xml:space="preserve"> </w:t>
            </w:r>
          </w:p>
          <w:p w14:paraId="0301EE4C" w14:textId="77777777" w:rsidR="007F7DF0" w:rsidRPr="00FF0CA0" w:rsidRDefault="007F7DF0" w:rsidP="00FF0CA0">
            <w:pPr>
              <w:shd w:val="clear" w:color="auto" w:fill="FFFFFF"/>
              <w:spacing w:before="300" w:after="300" w:line="240" w:lineRule="auto"/>
              <w:rPr>
                <w:rFonts w:ascii="Arial" w:hAnsi="Arial" w:cs="Arial"/>
                <w:color w:val="0B0C0C"/>
                <w:sz w:val="20"/>
                <w:szCs w:val="20"/>
              </w:rPr>
            </w:pPr>
            <w:r w:rsidRPr="00FF0CA0">
              <w:rPr>
                <w:rFonts w:ascii="Arial" w:hAnsi="Arial" w:cs="Arial"/>
                <w:color w:val="0B0C0C"/>
                <w:sz w:val="20"/>
                <w:szCs w:val="20"/>
              </w:rPr>
              <w:lastRenderedPageBreak/>
              <w:t>PPE will be worn by staff caring for the child while they await collection if a distance of 2 metres cannot be maintained (such as for a very young child or a child with complex needs).</w:t>
            </w:r>
          </w:p>
          <w:p w14:paraId="7C1F793A" w14:textId="77777777" w:rsidR="007F7DF0" w:rsidRPr="00FF0CA0" w:rsidRDefault="007F7DF0" w:rsidP="00FF0CA0">
            <w:pPr>
              <w:spacing w:after="0" w:line="240" w:lineRule="auto"/>
              <w:rPr>
                <w:rFonts w:ascii="Arial" w:hAnsi="Arial" w:cs="Arial"/>
                <w:color w:val="0B0C0C"/>
                <w:sz w:val="20"/>
                <w:szCs w:val="20"/>
              </w:rPr>
            </w:pPr>
            <w:r w:rsidRPr="00FF0CA0">
              <w:rPr>
                <w:rFonts w:ascii="Arial" w:hAnsi="Arial" w:cs="Arial"/>
                <w:color w:val="0B0C0C"/>
                <w:sz w:val="20"/>
                <w:szCs w:val="20"/>
              </w:rPr>
              <w:t>In this case the supervising staff member should wear a fluid-resistant surgical face mask if they can't keep 2 metres away from the pupil.   If the staff member can't avoid contact with the child, they should wear:</w:t>
            </w:r>
          </w:p>
          <w:p w14:paraId="5E7A98F0" w14:textId="77777777" w:rsidR="007F7DF0" w:rsidRPr="00FF0CA0" w:rsidRDefault="007F7DF0" w:rsidP="00A739FA">
            <w:pPr>
              <w:pStyle w:val="ListParagraph"/>
              <w:numPr>
                <w:ilvl w:val="0"/>
                <w:numId w:val="15"/>
              </w:numPr>
              <w:spacing w:after="0" w:line="240" w:lineRule="auto"/>
              <w:rPr>
                <w:rFonts w:ascii="Arial" w:hAnsi="Arial" w:cs="Arial"/>
                <w:color w:val="0B0C0C"/>
                <w:sz w:val="20"/>
                <w:szCs w:val="20"/>
              </w:rPr>
            </w:pPr>
            <w:r w:rsidRPr="00FF0CA0">
              <w:rPr>
                <w:rFonts w:ascii="Arial" w:hAnsi="Arial" w:cs="Arial"/>
                <w:color w:val="0B0C0C"/>
                <w:sz w:val="20"/>
                <w:szCs w:val="20"/>
              </w:rPr>
              <w:t>Disposable gloves</w:t>
            </w:r>
          </w:p>
          <w:p w14:paraId="204A0B20" w14:textId="77777777" w:rsidR="007F7DF0" w:rsidRPr="00FF0CA0" w:rsidRDefault="007F7DF0" w:rsidP="00A739FA">
            <w:pPr>
              <w:pStyle w:val="ListParagraph"/>
              <w:numPr>
                <w:ilvl w:val="0"/>
                <w:numId w:val="15"/>
              </w:numPr>
              <w:spacing w:after="0" w:line="240" w:lineRule="auto"/>
              <w:rPr>
                <w:rFonts w:ascii="Arial" w:hAnsi="Arial" w:cs="Arial"/>
                <w:color w:val="0B0C0C"/>
                <w:sz w:val="20"/>
                <w:szCs w:val="20"/>
              </w:rPr>
            </w:pPr>
            <w:r w:rsidRPr="00FF0CA0">
              <w:rPr>
                <w:rFonts w:ascii="Arial" w:hAnsi="Arial" w:cs="Arial"/>
                <w:color w:val="0B0C0C"/>
                <w:sz w:val="20"/>
                <w:szCs w:val="20"/>
              </w:rPr>
              <w:t>A disposable apron</w:t>
            </w:r>
          </w:p>
          <w:p w14:paraId="53999F98" w14:textId="77777777" w:rsidR="007F7DF0" w:rsidRPr="00FF0CA0" w:rsidRDefault="007F7DF0" w:rsidP="00A739FA">
            <w:pPr>
              <w:pStyle w:val="ListParagraph"/>
              <w:numPr>
                <w:ilvl w:val="0"/>
                <w:numId w:val="15"/>
              </w:numPr>
              <w:spacing w:after="0" w:line="240" w:lineRule="auto"/>
              <w:rPr>
                <w:rFonts w:ascii="Arial" w:hAnsi="Arial" w:cs="Arial"/>
                <w:color w:val="0B0C0C"/>
                <w:sz w:val="20"/>
                <w:szCs w:val="20"/>
              </w:rPr>
            </w:pPr>
            <w:r w:rsidRPr="00FF0CA0">
              <w:rPr>
                <w:rFonts w:ascii="Arial" w:hAnsi="Arial" w:cs="Arial"/>
                <w:color w:val="0B0C0C"/>
                <w:sz w:val="20"/>
                <w:szCs w:val="20"/>
              </w:rPr>
              <w:t>A fluid-resistant surgical face mask</w:t>
            </w:r>
          </w:p>
          <w:p w14:paraId="478C634F" w14:textId="77777777" w:rsidR="007F7DF0" w:rsidRPr="00FF0CA0" w:rsidRDefault="007F7DF0" w:rsidP="00A739FA">
            <w:pPr>
              <w:pStyle w:val="ListParagraph"/>
              <w:numPr>
                <w:ilvl w:val="0"/>
                <w:numId w:val="15"/>
              </w:numPr>
              <w:spacing w:after="0" w:line="240" w:lineRule="auto"/>
              <w:rPr>
                <w:rFonts w:ascii="Arial" w:hAnsi="Arial" w:cs="Arial"/>
                <w:color w:val="0B0C0C"/>
                <w:sz w:val="20"/>
                <w:szCs w:val="20"/>
              </w:rPr>
            </w:pPr>
            <w:r w:rsidRPr="00FF0CA0">
              <w:rPr>
                <w:rFonts w:ascii="Arial" w:hAnsi="Arial" w:cs="Arial"/>
                <w:color w:val="0B0C0C"/>
                <w:sz w:val="20"/>
                <w:szCs w:val="20"/>
              </w:rPr>
              <w:t>Eye protection (if there's a risk of coughing, spitting or vomiting)</w:t>
            </w:r>
          </w:p>
          <w:p w14:paraId="6FCAA669" w14:textId="77777777" w:rsidR="007F7DF0" w:rsidRPr="00FF0CA0" w:rsidRDefault="007F7DF0" w:rsidP="00FF0CA0">
            <w:pPr>
              <w:shd w:val="clear" w:color="auto" w:fill="FFFFFF"/>
              <w:spacing w:before="300" w:after="300" w:line="240" w:lineRule="auto"/>
              <w:rPr>
                <w:rFonts w:ascii="Arial" w:hAnsi="Arial" w:cs="Arial"/>
                <w:color w:val="0B0C0C"/>
                <w:sz w:val="20"/>
                <w:szCs w:val="20"/>
              </w:rPr>
            </w:pPr>
            <w:r w:rsidRPr="00FF0CA0">
              <w:rPr>
                <w:rFonts w:ascii="Arial" w:hAnsi="Arial" w:cs="Arial"/>
                <w:color w:val="0B0C0C"/>
                <w:sz w:val="20"/>
                <w:szCs w:val="20"/>
              </w:rPr>
              <w:t>In an emergency we will call 999 if they are seriously ill or injured or their life is at risk. We will not suggest a visit to the GP, pharmacy, urgent care centre or a hospital.</w:t>
            </w:r>
          </w:p>
          <w:p w14:paraId="4C5F0CBE" w14:textId="77777777" w:rsidR="007F7DF0" w:rsidRPr="00844EA4" w:rsidRDefault="007F7DF0" w:rsidP="00FF0CA0">
            <w:pPr>
              <w:shd w:val="clear" w:color="auto" w:fill="FFFFFF"/>
              <w:spacing w:after="0" w:line="240" w:lineRule="auto"/>
              <w:rPr>
                <w:rFonts w:ascii="Arial" w:hAnsi="Arial" w:cs="Arial"/>
                <w:color w:val="0B0C0C"/>
                <w:sz w:val="20"/>
                <w:szCs w:val="20"/>
              </w:rPr>
            </w:pPr>
            <w:r w:rsidRPr="00844EA4">
              <w:rPr>
                <w:rFonts w:ascii="Arial" w:hAnsi="Arial" w:cs="Arial"/>
                <w:color w:val="0B0C0C"/>
                <w:sz w:val="20"/>
                <w:szCs w:val="20"/>
              </w:rPr>
              <w:t xml:space="preserve">Any member of staff who has provided close contact care to someone with symptoms, while wearing PPE, and all other members of staff or pupils who have been in close contact with that person with symptoms, if wearing a face </w:t>
            </w:r>
            <w:r>
              <w:rPr>
                <w:rFonts w:ascii="Arial" w:hAnsi="Arial" w:cs="Arial"/>
                <w:color w:val="0B0C0C"/>
                <w:sz w:val="20"/>
                <w:szCs w:val="20"/>
              </w:rPr>
              <w:t>mask</w:t>
            </w:r>
            <w:r w:rsidRPr="00844EA4">
              <w:rPr>
                <w:rFonts w:ascii="Arial" w:hAnsi="Arial" w:cs="Arial"/>
                <w:color w:val="0B0C0C"/>
                <w:sz w:val="20"/>
                <w:szCs w:val="20"/>
              </w:rPr>
              <w:t>, do not need to go home to self-isolate unless:</w:t>
            </w:r>
          </w:p>
          <w:p w14:paraId="7578C5F0" w14:textId="77777777" w:rsidR="007F7DF0" w:rsidRPr="00844EA4" w:rsidRDefault="007F7DF0" w:rsidP="00A739FA">
            <w:pPr>
              <w:pStyle w:val="ListParagraph"/>
              <w:numPr>
                <w:ilvl w:val="0"/>
                <w:numId w:val="18"/>
              </w:numPr>
              <w:shd w:val="clear" w:color="auto" w:fill="FFFFFF"/>
              <w:spacing w:after="0" w:line="240" w:lineRule="auto"/>
              <w:ind w:left="367" w:hanging="141"/>
              <w:rPr>
                <w:rFonts w:ascii="Arial" w:hAnsi="Arial" w:cs="Arial"/>
                <w:color w:val="0B0C0C"/>
                <w:sz w:val="20"/>
                <w:szCs w:val="20"/>
              </w:rPr>
            </w:pPr>
            <w:r w:rsidRPr="00844EA4">
              <w:rPr>
                <w:rFonts w:ascii="Arial" w:hAnsi="Arial" w:cs="Arial"/>
                <w:color w:val="0B0C0C"/>
                <w:sz w:val="20"/>
                <w:szCs w:val="20"/>
              </w:rPr>
              <w:t>The symptomatic person subsequently tests positive</w:t>
            </w:r>
          </w:p>
          <w:p w14:paraId="354E7E20" w14:textId="77777777" w:rsidR="007F7DF0" w:rsidRPr="00844EA4" w:rsidRDefault="007F7DF0" w:rsidP="00A739FA">
            <w:pPr>
              <w:pStyle w:val="ListParagraph"/>
              <w:numPr>
                <w:ilvl w:val="0"/>
                <w:numId w:val="18"/>
              </w:numPr>
              <w:shd w:val="clear" w:color="auto" w:fill="FFFFFF"/>
              <w:spacing w:after="0" w:line="240" w:lineRule="auto"/>
              <w:ind w:left="367" w:hanging="141"/>
              <w:rPr>
                <w:rFonts w:ascii="Arial" w:hAnsi="Arial" w:cs="Arial"/>
                <w:color w:val="0B0C0C"/>
                <w:sz w:val="20"/>
                <w:szCs w:val="20"/>
              </w:rPr>
            </w:pPr>
            <w:r w:rsidRPr="00844EA4">
              <w:rPr>
                <w:rFonts w:ascii="Arial" w:hAnsi="Arial" w:cs="Arial"/>
                <w:color w:val="0B0C0C"/>
                <w:sz w:val="20"/>
                <w:szCs w:val="20"/>
              </w:rPr>
              <w:t>They develop symptoms themselves (in which case, they should arrange to have a test)</w:t>
            </w:r>
          </w:p>
          <w:p w14:paraId="1F4967DF" w14:textId="77777777" w:rsidR="007F7DF0" w:rsidRPr="00844EA4" w:rsidRDefault="007F7DF0" w:rsidP="00A739FA">
            <w:pPr>
              <w:pStyle w:val="ListParagraph"/>
              <w:numPr>
                <w:ilvl w:val="0"/>
                <w:numId w:val="18"/>
              </w:numPr>
              <w:shd w:val="clear" w:color="auto" w:fill="FFFFFF"/>
              <w:spacing w:after="0" w:line="240" w:lineRule="auto"/>
              <w:ind w:left="367" w:hanging="141"/>
              <w:rPr>
                <w:rFonts w:ascii="Arial" w:hAnsi="Arial" w:cs="Arial"/>
                <w:color w:val="0B0C0C"/>
                <w:sz w:val="20"/>
                <w:szCs w:val="20"/>
              </w:rPr>
            </w:pPr>
            <w:r w:rsidRPr="00844EA4">
              <w:rPr>
                <w:rFonts w:ascii="Arial" w:hAnsi="Arial" w:cs="Arial"/>
                <w:color w:val="0B0C0C"/>
                <w:sz w:val="20"/>
                <w:szCs w:val="20"/>
              </w:rPr>
              <w:lastRenderedPageBreak/>
              <w:t>They are requested to do so by NHS Test and Trace or the PHE advice service (or PHE local health protection team if escalated).</w:t>
            </w:r>
          </w:p>
          <w:p w14:paraId="5E228C1C" w14:textId="77777777" w:rsidR="007F7DF0" w:rsidRPr="00FF0CA0" w:rsidRDefault="007F7DF0" w:rsidP="00FF0CA0">
            <w:pPr>
              <w:shd w:val="clear" w:color="auto" w:fill="FFFFFF"/>
              <w:spacing w:before="300" w:after="300" w:line="240" w:lineRule="auto"/>
              <w:rPr>
                <w:rFonts w:ascii="Arial" w:hAnsi="Arial" w:cs="Arial"/>
                <w:color w:val="0B0C0C"/>
                <w:sz w:val="20"/>
                <w:szCs w:val="20"/>
              </w:rPr>
            </w:pPr>
            <w:r w:rsidRPr="00FF0CA0">
              <w:rPr>
                <w:rFonts w:ascii="Arial" w:hAnsi="Arial" w:cs="Arial"/>
                <w:color w:val="0B0C0C"/>
                <w:sz w:val="20"/>
                <w:szCs w:val="20"/>
              </w:rPr>
              <w:t xml:space="preserve"> </w:t>
            </w:r>
          </w:p>
          <w:p w14:paraId="6E65ED8E" w14:textId="77777777" w:rsidR="007F7DF0" w:rsidRPr="00FF0CA0" w:rsidRDefault="007F7DF0" w:rsidP="00FF0CA0">
            <w:pPr>
              <w:shd w:val="clear" w:color="auto" w:fill="FFFFFF"/>
              <w:spacing w:after="0" w:line="240" w:lineRule="auto"/>
              <w:rPr>
                <w:rFonts w:ascii="Arial" w:hAnsi="Arial" w:cs="Arial"/>
                <w:color w:val="0B0C0C"/>
                <w:sz w:val="20"/>
                <w:szCs w:val="20"/>
              </w:rPr>
            </w:pPr>
            <w:r w:rsidRPr="00FF0CA0">
              <w:rPr>
                <w:rFonts w:ascii="Arial" w:hAnsi="Arial" w:cs="Arial"/>
                <w:color w:val="0B0C0C"/>
                <w:sz w:val="20"/>
                <w:szCs w:val="20"/>
              </w:rPr>
              <w:t xml:space="preserve">If a member of staff has helped someone who was unwell with a new, continuous cough or a high temperature, we have noted they do not need to go home unless they develop symptoms themselves (and in which case, a test is available), the child subsequently tests positive or they are contacted by NHS Test and Trace  </w:t>
            </w:r>
          </w:p>
          <w:p w14:paraId="57574331" w14:textId="77777777" w:rsidR="007F7DF0" w:rsidRPr="00FF0CA0" w:rsidRDefault="007F7DF0" w:rsidP="00FF0CA0">
            <w:pPr>
              <w:shd w:val="clear" w:color="auto" w:fill="FFFFFF"/>
              <w:spacing w:after="0" w:line="240" w:lineRule="auto"/>
              <w:rPr>
                <w:rFonts w:ascii="Arial" w:hAnsi="Arial" w:cs="Arial"/>
                <w:color w:val="0B0C0C"/>
                <w:sz w:val="20"/>
                <w:szCs w:val="20"/>
              </w:rPr>
            </w:pPr>
          </w:p>
          <w:p w14:paraId="49B98A23" w14:textId="77777777" w:rsidR="007F7DF0" w:rsidRDefault="007F7DF0" w:rsidP="00FF0CA0">
            <w:pPr>
              <w:spacing w:after="120" w:line="240" w:lineRule="auto"/>
              <w:rPr>
                <w:rStyle w:val="Hyperlink"/>
                <w:rFonts w:ascii="Arial" w:hAnsi="Arial" w:cs="Arial"/>
                <w:color w:val="4C2C92"/>
                <w:sz w:val="20"/>
                <w:szCs w:val="20"/>
                <w:bdr w:val="none" w:sz="0" w:space="0" w:color="auto" w:frame="1"/>
              </w:rPr>
            </w:pPr>
            <w:r w:rsidRPr="00FF0CA0">
              <w:rPr>
                <w:rFonts w:ascii="Arial" w:hAnsi="Arial" w:cs="Arial"/>
                <w:color w:val="0B0C0C"/>
                <w:sz w:val="20"/>
                <w:szCs w:val="20"/>
              </w:rPr>
              <w:t>They are instructed to wash their hands thoroughly for 20 seconds after any contact with someone who is unwell. We will clean the affected area with normal household disinfectant after someone with symptoms has left to reduce the risk of passing the infection on to other people. See the </w:t>
            </w:r>
            <w:hyperlink r:id="rId21" w:history="1">
              <w:r w:rsidRPr="00FF0CA0">
                <w:rPr>
                  <w:rStyle w:val="Hyperlink"/>
                  <w:rFonts w:ascii="Arial" w:hAnsi="Arial" w:cs="Arial"/>
                  <w:color w:val="4C2C92"/>
                  <w:sz w:val="20"/>
                  <w:szCs w:val="20"/>
                  <w:bdr w:val="none" w:sz="0" w:space="0" w:color="auto" w:frame="1"/>
                </w:rPr>
                <w:t>COVID-19: cleaning of non-healthcare settings guidance</w:t>
              </w:r>
            </w:hyperlink>
          </w:p>
          <w:p w14:paraId="6DF54AA9" w14:textId="77777777" w:rsidR="007F7DF0" w:rsidRPr="00FF0CA0" w:rsidRDefault="0055043D" w:rsidP="00FF0CA0">
            <w:pPr>
              <w:spacing w:after="120" w:line="240" w:lineRule="auto"/>
              <w:rPr>
                <w:rFonts w:ascii="Trebuchet MS" w:hAnsi="Trebuchet MS" w:cs="Trebuchet MS"/>
                <w:sz w:val="20"/>
                <w:szCs w:val="20"/>
              </w:rPr>
            </w:pPr>
            <w:hyperlink r:id="rId22" w:history="1">
              <w:r w:rsidR="007F7DF0" w:rsidRPr="000C7C1F">
                <w:rPr>
                  <w:color w:val="00B050"/>
                  <w:u w:val="single"/>
                </w:rPr>
                <w:t>https://www.gov.uk/government/publications/covid-19-decontamination-in-non-healthcare-settings/covid-19-decontamination-in-non-healthcare-settings</w:t>
              </w:r>
            </w:hyperlink>
            <w:r w:rsidR="007F7DF0" w:rsidRPr="000C7C1F">
              <w:rPr>
                <w:color w:val="00B050"/>
                <w:sz w:val="20"/>
                <w:szCs w:val="20"/>
              </w:rPr>
              <w:t xml:space="preserve">   </w:t>
            </w:r>
          </w:p>
        </w:tc>
        <w:tc>
          <w:tcPr>
            <w:tcW w:w="1558" w:type="dxa"/>
          </w:tcPr>
          <w:p w14:paraId="763E2F73" w14:textId="77777777" w:rsidR="007F7DF0" w:rsidRPr="00FF0CA0" w:rsidRDefault="007F7DF0" w:rsidP="00104B8C">
            <w:pPr>
              <w:spacing w:after="120" w:line="240" w:lineRule="auto"/>
              <w:rPr>
                <w:rFonts w:ascii="Trebuchet MS" w:hAnsi="Trebuchet MS" w:cs="Trebuchet MS"/>
                <w:sz w:val="20"/>
                <w:szCs w:val="20"/>
              </w:rPr>
            </w:pPr>
            <w:r w:rsidRPr="00FF0CA0">
              <w:rPr>
                <w:rFonts w:ascii="Arial" w:hAnsi="Arial" w:cs="Arial"/>
                <w:sz w:val="20"/>
                <w:szCs w:val="20"/>
              </w:rPr>
              <w:lastRenderedPageBreak/>
              <w:t>Low</w:t>
            </w:r>
          </w:p>
        </w:tc>
        <w:tc>
          <w:tcPr>
            <w:tcW w:w="1699" w:type="dxa"/>
          </w:tcPr>
          <w:p w14:paraId="4AAF4AEF" w14:textId="77777777" w:rsidR="007F7DF0" w:rsidRPr="00FF0CA0" w:rsidRDefault="007F7DF0" w:rsidP="00104B8C">
            <w:pPr>
              <w:spacing w:after="120" w:line="240" w:lineRule="auto"/>
              <w:jc w:val="center"/>
              <w:rPr>
                <w:rFonts w:ascii="Trebuchet MS" w:hAnsi="Trebuchet MS" w:cs="Trebuchet MS"/>
                <w:b/>
                <w:bCs/>
                <w:sz w:val="24"/>
                <w:szCs w:val="24"/>
              </w:rPr>
            </w:pPr>
            <w:r w:rsidRPr="00FF0CA0">
              <w:rPr>
                <w:rFonts w:ascii="Arial" w:hAnsi="Arial" w:cs="Arial"/>
                <w:b/>
                <w:bCs/>
                <w:sz w:val="24"/>
                <w:szCs w:val="24"/>
                <w:highlight w:val="green"/>
              </w:rPr>
              <w:t>Medium</w:t>
            </w:r>
          </w:p>
        </w:tc>
        <w:tc>
          <w:tcPr>
            <w:tcW w:w="1355" w:type="dxa"/>
            <w:gridSpan w:val="2"/>
          </w:tcPr>
          <w:p w14:paraId="41DA8BEA" w14:textId="77777777" w:rsidR="007F7DF0" w:rsidRDefault="007F7DF0" w:rsidP="00FF0CA0">
            <w:pPr>
              <w:spacing w:after="120" w:line="240" w:lineRule="auto"/>
              <w:jc w:val="center"/>
              <w:rPr>
                <w:rFonts w:ascii="Arial" w:hAnsi="Arial" w:cs="Arial"/>
                <w:b/>
                <w:bCs/>
                <w:sz w:val="16"/>
                <w:szCs w:val="16"/>
              </w:rPr>
            </w:pPr>
            <w:r w:rsidRPr="00FF0CA0">
              <w:rPr>
                <w:rFonts w:ascii="Arial" w:hAnsi="Arial" w:cs="Arial"/>
                <w:b/>
                <w:bCs/>
                <w:sz w:val="24"/>
                <w:szCs w:val="24"/>
              </w:rPr>
              <w:t xml:space="preserve">‘Old </w:t>
            </w:r>
            <w:r w:rsidRPr="00FF0CA0">
              <w:rPr>
                <w:rFonts w:ascii="Arial" w:hAnsi="Arial" w:cs="Arial"/>
                <w:b/>
                <w:bCs/>
                <w:sz w:val="16"/>
                <w:szCs w:val="16"/>
              </w:rPr>
              <w:t xml:space="preserve">Year 5 room to be used as isolation room. This room is spacious and well ventilated. Thereis external access to diabled toilet which is easy to clean (all tile) Easy access to this room from in </w:t>
            </w:r>
            <w:r w:rsidRPr="00FF0CA0">
              <w:rPr>
                <w:rFonts w:ascii="Arial" w:hAnsi="Arial" w:cs="Arial"/>
                <w:b/>
                <w:bCs/>
                <w:sz w:val="16"/>
                <w:szCs w:val="16"/>
              </w:rPr>
              <w:lastRenderedPageBreak/>
              <w:t>school and outside.</w:t>
            </w:r>
          </w:p>
          <w:p w14:paraId="783668B8" w14:textId="77777777" w:rsidR="007F7DF0" w:rsidRDefault="007F7DF0" w:rsidP="00FF0CA0">
            <w:pPr>
              <w:spacing w:after="120" w:line="240" w:lineRule="auto"/>
              <w:jc w:val="center"/>
              <w:rPr>
                <w:rFonts w:ascii="Arial" w:hAnsi="Arial" w:cs="Arial"/>
                <w:b/>
                <w:bCs/>
                <w:sz w:val="16"/>
                <w:szCs w:val="16"/>
              </w:rPr>
            </w:pPr>
          </w:p>
          <w:p w14:paraId="5A5C5D71" w14:textId="77777777" w:rsidR="007F7DF0" w:rsidRPr="00FF0CA0" w:rsidRDefault="007F7DF0" w:rsidP="00FF0CA0">
            <w:pPr>
              <w:spacing w:after="120" w:line="240" w:lineRule="auto"/>
              <w:jc w:val="center"/>
              <w:rPr>
                <w:rFonts w:ascii="Trebuchet MS" w:hAnsi="Trebuchet MS" w:cs="Trebuchet MS"/>
                <w:b/>
                <w:bCs/>
                <w:sz w:val="24"/>
                <w:szCs w:val="24"/>
              </w:rPr>
            </w:pPr>
            <w:r w:rsidRPr="00741EC0">
              <w:rPr>
                <w:rFonts w:ascii="Arial" w:hAnsi="Arial" w:cs="Arial"/>
                <w:b/>
                <w:bCs/>
                <w:sz w:val="16"/>
                <w:szCs w:val="16"/>
                <w:highlight w:val="magenta"/>
              </w:rPr>
              <w:t xml:space="preserve">Route sent out to all </w:t>
            </w:r>
            <w:r>
              <w:rPr>
                <w:rFonts w:ascii="Arial" w:hAnsi="Arial" w:cs="Arial"/>
                <w:b/>
                <w:bCs/>
                <w:sz w:val="16"/>
                <w:szCs w:val="16"/>
                <w:highlight w:val="magenta"/>
              </w:rPr>
              <w:t xml:space="preserve">staff and govs </w:t>
            </w:r>
            <w:r>
              <w:rPr>
                <w:b/>
                <w:bCs/>
                <w:color w:val="000000"/>
              </w:rPr>
              <w:t>1</w:t>
            </w:r>
            <w:r>
              <w:rPr>
                <w:rFonts w:ascii="Arial" w:hAnsi="Arial" w:cs="Arial"/>
                <w:b/>
                <w:bCs/>
                <w:sz w:val="16"/>
                <w:szCs w:val="16"/>
                <w:highlight w:val="magenta"/>
              </w:rPr>
              <w:t>3</w:t>
            </w:r>
            <w:r w:rsidRPr="00741EC0">
              <w:rPr>
                <w:rFonts w:ascii="Arial" w:hAnsi="Arial" w:cs="Arial"/>
                <w:b/>
                <w:bCs/>
                <w:sz w:val="16"/>
                <w:szCs w:val="16"/>
                <w:highlight w:val="magenta"/>
              </w:rPr>
              <w:t>.11.20</w:t>
            </w:r>
          </w:p>
        </w:tc>
      </w:tr>
      <w:tr w:rsidR="000C2DBC" w:rsidRPr="00803401" w14:paraId="4D9D6CCB" w14:textId="77777777" w:rsidTr="001A0A4F">
        <w:trPr>
          <w:gridBefore w:val="1"/>
          <w:wBefore w:w="46" w:type="dxa"/>
        </w:trPr>
        <w:tc>
          <w:tcPr>
            <w:tcW w:w="1726" w:type="dxa"/>
          </w:tcPr>
          <w:p w14:paraId="6A5401AA"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lastRenderedPageBreak/>
              <w:t>Provision of first aid</w:t>
            </w:r>
          </w:p>
        </w:tc>
        <w:tc>
          <w:tcPr>
            <w:tcW w:w="1703" w:type="dxa"/>
            <w:gridSpan w:val="2"/>
          </w:tcPr>
          <w:p w14:paraId="33D0D337"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Inadequate first aid treatment exacerbates injury or pre-</w:t>
            </w:r>
            <w:r w:rsidRPr="00FF0CA0">
              <w:rPr>
                <w:rFonts w:ascii="Arial" w:hAnsi="Arial" w:cs="Arial"/>
                <w:sz w:val="20"/>
                <w:szCs w:val="20"/>
              </w:rPr>
              <w:lastRenderedPageBreak/>
              <w:t>existing conditions.</w:t>
            </w:r>
          </w:p>
        </w:tc>
        <w:tc>
          <w:tcPr>
            <w:tcW w:w="1425" w:type="dxa"/>
            <w:gridSpan w:val="3"/>
          </w:tcPr>
          <w:p w14:paraId="6D43B381"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lastRenderedPageBreak/>
              <w:t>Pupils and staff</w:t>
            </w:r>
          </w:p>
        </w:tc>
        <w:tc>
          <w:tcPr>
            <w:tcW w:w="1580" w:type="dxa"/>
            <w:gridSpan w:val="2"/>
          </w:tcPr>
          <w:p w14:paraId="594A437D"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Serious</w:t>
            </w:r>
          </w:p>
        </w:tc>
        <w:tc>
          <w:tcPr>
            <w:tcW w:w="3946" w:type="dxa"/>
          </w:tcPr>
          <w:p w14:paraId="110BF458"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Qualified first aiders are available as required (see below re: EYFS requirements).</w:t>
            </w:r>
          </w:p>
          <w:p w14:paraId="12A996F5"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 xml:space="preserve">Where reasonably practicable we will ensure that opportunities for pupils to mix </w:t>
            </w:r>
            <w:r w:rsidRPr="00FF0CA0">
              <w:rPr>
                <w:rFonts w:ascii="Arial" w:hAnsi="Arial" w:cs="Arial"/>
                <w:sz w:val="20"/>
                <w:szCs w:val="20"/>
              </w:rPr>
              <w:lastRenderedPageBreak/>
              <w:t>with pupils who are not in their group are limited during the administration of first aid/</w:t>
            </w:r>
          </w:p>
          <w:p w14:paraId="0F10F752"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Normal hygiene precautions (handwashing and use of gloves) are taken when administering first aid.</w:t>
            </w:r>
          </w:p>
          <w:p w14:paraId="18ECAEC0"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See below re: use of PPE and working in close proximity to an injured person.</w:t>
            </w:r>
          </w:p>
        </w:tc>
        <w:tc>
          <w:tcPr>
            <w:tcW w:w="1558" w:type="dxa"/>
          </w:tcPr>
          <w:p w14:paraId="4AF8CACD"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lastRenderedPageBreak/>
              <w:t>Low</w:t>
            </w:r>
          </w:p>
        </w:tc>
        <w:tc>
          <w:tcPr>
            <w:tcW w:w="1699" w:type="dxa"/>
          </w:tcPr>
          <w:p w14:paraId="4588E626" w14:textId="77777777" w:rsidR="007F7DF0" w:rsidRPr="00FF0CA0" w:rsidRDefault="007F7DF0" w:rsidP="00FF0CA0">
            <w:pPr>
              <w:spacing w:after="120" w:line="240" w:lineRule="auto"/>
              <w:jc w:val="center"/>
              <w:rPr>
                <w:rFonts w:ascii="Trebuchet MS" w:hAnsi="Trebuchet MS" w:cs="Trebuchet MS"/>
                <w:b/>
                <w:bCs/>
                <w:sz w:val="24"/>
                <w:szCs w:val="24"/>
              </w:rPr>
            </w:pPr>
            <w:r w:rsidRPr="00FF0CA0">
              <w:rPr>
                <w:rFonts w:ascii="Arial" w:hAnsi="Arial" w:cs="Arial"/>
                <w:b/>
                <w:bCs/>
                <w:sz w:val="24"/>
                <w:szCs w:val="24"/>
              </w:rPr>
              <w:t>Low</w:t>
            </w:r>
          </w:p>
        </w:tc>
        <w:tc>
          <w:tcPr>
            <w:tcW w:w="1355" w:type="dxa"/>
            <w:gridSpan w:val="2"/>
          </w:tcPr>
          <w:p w14:paraId="2FF22B2E" w14:textId="77777777" w:rsidR="007F7DF0" w:rsidRPr="00FF0CA0" w:rsidRDefault="007F7DF0" w:rsidP="00FF0CA0">
            <w:pPr>
              <w:spacing w:after="120" w:line="240" w:lineRule="auto"/>
              <w:jc w:val="center"/>
              <w:rPr>
                <w:rFonts w:ascii="Arial" w:hAnsi="Arial" w:cs="Arial"/>
                <w:b/>
                <w:bCs/>
                <w:sz w:val="20"/>
                <w:szCs w:val="20"/>
              </w:rPr>
            </w:pPr>
            <w:r w:rsidRPr="00FF0CA0">
              <w:rPr>
                <w:rFonts w:ascii="Arial" w:hAnsi="Arial" w:cs="Arial"/>
                <w:b/>
                <w:bCs/>
                <w:sz w:val="20"/>
                <w:szCs w:val="20"/>
              </w:rPr>
              <w:t xml:space="preserve">Consider first aiders and availability </w:t>
            </w:r>
            <w:r w:rsidRPr="00FF0CA0">
              <w:rPr>
                <w:rFonts w:ascii="Arial" w:hAnsi="Arial" w:cs="Arial"/>
                <w:b/>
                <w:bCs/>
                <w:sz w:val="20"/>
                <w:szCs w:val="20"/>
              </w:rPr>
              <w:lastRenderedPageBreak/>
              <w:t>when timetabling</w:t>
            </w:r>
          </w:p>
          <w:p w14:paraId="786F4259" w14:textId="77777777" w:rsidR="007F7DF0" w:rsidRPr="00FF0CA0" w:rsidRDefault="007F7DF0" w:rsidP="00FF0CA0">
            <w:pPr>
              <w:spacing w:after="120" w:line="240" w:lineRule="auto"/>
              <w:jc w:val="center"/>
              <w:rPr>
                <w:rFonts w:ascii="Arial" w:hAnsi="Arial" w:cs="Arial"/>
                <w:b/>
                <w:bCs/>
                <w:sz w:val="20"/>
                <w:szCs w:val="20"/>
              </w:rPr>
            </w:pPr>
          </w:p>
          <w:p w14:paraId="5F514AD7" w14:textId="77777777" w:rsidR="007F7DF0" w:rsidRPr="00FF0CA0" w:rsidRDefault="007F7DF0" w:rsidP="00FF0CA0">
            <w:pPr>
              <w:spacing w:after="120" w:line="240" w:lineRule="auto"/>
              <w:jc w:val="center"/>
              <w:rPr>
                <w:rFonts w:ascii="Arial" w:hAnsi="Arial" w:cs="Arial"/>
                <w:b/>
                <w:bCs/>
                <w:sz w:val="20"/>
                <w:szCs w:val="20"/>
              </w:rPr>
            </w:pPr>
            <w:r w:rsidRPr="00FF0CA0">
              <w:rPr>
                <w:rFonts w:ascii="Arial" w:hAnsi="Arial" w:cs="Arial"/>
                <w:b/>
                <w:bCs/>
                <w:sz w:val="20"/>
                <w:szCs w:val="20"/>
              </w:rPr>
              <w:t>We have 16 first aiders in school staff.</w:t>
            </w:r>
          </w:p>
          <w:p w14:paraId="4CB0F358" w14:textId="77777777" w:rsidR="007F7DF0" w:rsidRPr="00FF0CA0" w:rsidRDefault="007F7DF0" w:rsidP="00FF0CA0">
            <w:pPr>
              <w:spacing w:after="120" w:line="240" w:lineRule="auto"/>
              <w:jc w:val="center"/>
              <w:rPr>
                <w:rFonts w:ascii="Arial" w:hAnsi="Arial" w:cs="Arial"/>
                <w:b/>
                <w:bCs/>
                <w:sz w:val="20"/>
                <w:szCs w:val="20"/>
              </w:rPr>
            </w:pPr>
            <w:r w:rsidRPr="00FF0CA0">
              <w:rPr>
                <w:rFonts w:ascii="Arial" w:hAnsi="Arial" w:cs="Arial"/>
                <w:b/>
                <w:bCs/>
                <w:sz w:val="20"/>
                <w:szCs w:val="20"/>
              </w:rPr>
              <w:t>Should allow for one per group</w:t>
            </w:r>
          </w:p>
          <w:p w14:paraId="3B745D9F" w14:textId="77777777" w:rsidR="007F7DF0" w:rsidRPr="00FF0CA0" w:rsidRDefault="007F7DF0" w:rsidP="00FF0CA0">
            <w:pPr>
              <w:spacing w:after="120" w:line="240" w:lineRule="auto"/>
              <w:jc w:val="center"/>
              <w:rPr>
                <w:rFonts w:ascii="Arial" w:hAnsi="Arial" w:cs="Arial"/>
                <w:b/>
                <w:bCs/>
                <w:sz w:val="20"/>
                <w:szCs w:val="20"/>
              </w:rPr>
            </w:pPr>
            <w:r w:rsidRPr="00FF0CA0">
              <w:rPr>
                <w:rFonts w:ascii="Arial" w:hAnsi="Arial" w:cs="Arial"/>
                <w:b/>
                <w:bCs/>
                <w:sz w:val="20"/>
                <w:szCs w:val="20"/>
              </w:rPr>
              <w:t>3 paedeatric and 3 pending award</w:t>
            </w:r>
          </w:p>
          <w:p w14:paraId="7A3870C1" w14:textId="77777777" w:rsidR="007F7DF0" w:rsidRPr="00FF0CA0" w:rsidRDefault="007F7DF0" w:rsidP="00FF0CA0">
            <w:pPr>
              <w:spacing w:after="120" w:line="240" w:lineRule="auto"/>
              <w:jc w:val="center"/>
              <w:rPr>
                <w:rFonts w:ascii="Arial" w:hAnsi="Arial" w:cs="Arial"/>
                <w:b/>
                <w:bCs/>
                <w:sz w:val="20"/>
                <w:szCs w:val="20"/>
              </w:rPr>
            </w:pPr>
            <w:r w:rsidRPr="00FF0CA0">
              <w:rPr>
                <w:rFonts w:ascii="Arial" w:hAnsi="Arial" w:cs="Arial"/>
                <w:b/>
                <w:bCs/>
                <w:sz w:val="20"/>
                <w:szCs w:val="20"/>
              </w:rPr>
              <w:t>3 now have award</w:t>
            </w:r>
          </w:p>
          <w:p w14:paraId="624A8DB4" w14:textId="77777777" w:rsidR="007F7DF0" w:rsidRPr="00FF0CA0" w:rsidRDefault="007F7DF0" w:rsidP="00FF0CA0">
            <w:pPr>
              <w:spacing w:after="120" w:line="240" w:lineRule="auto"/>
              <w:jc w:val="center"/>
              <w:rPr>
                <w:rFonts w:ascii="Arial" w:hAnsi="Arial" w:cs="Arial"/>
                <w:b/>
                <w:bCs/>
                <w:sz w:val="20"/>
                <w:szCs w:val="20"/>
              </w:rPr>
            </w:pPr>
            <w:r w:rsidRPr="00FF0CA0">
              <w:rPr>
                <w:rFonts w:ascii="Arial" w:hAnsi="Arial" w:cs="Arial"/>
                <w:b/>
                <w:bCs/>
                <w:sz w:val="20"/>
                <w:szCs w:val="20"/>
              </w:rPr>
              <w:t>CH and ML to do FA.</w:t>
            </w:r>
          </w:p>
          <w:p w14:paraId="612B1A51" w14:textId="77777777" w:rsidR="007F7DF0" w:rsidRPr="00FF0CA0" w:rsidRDefault="007F7DF0" w:rsidP="00FF0CA0">
            <w:pPr>
              <w:spacing w:after="120" w:line="240" w:lineRule="auto"/>
              <w:jc w:val="center"/>
              <w:rPr>
                <w:rFonts w:ascii="Trebuchet MS" w:hAnsi="Trebuchet MS" w:cs="Trebuchet MS"/>
                <w:b/>
                <w:bCs/>
                <w:sz w:val="24"/>
                <w:szCs w:val="24"/>
              </w:rPr>
            </w:pPr>
            <w:r w:rsidRPr="00FF0CA0">
              <w:rPr>
                <w:rFonts w:ascii="Arial" w:hAnsi="Arial" w:cs="Arial"/>
                <w:b/>
                <w:bCs/>
                <w:sz w:val="20"/>
                <w:szCs w:val="20"/>
                <w:highlight w:val="magenta"/>
              </w:rPr>
              <w:t xml:space="preserve">I would like to reduce to Low as first aid has been handled well </w:t>
            </w:r>
            <w:r w:rsidRPr="00FF0CA0">
              <w:rPr>
                <w:rFonts w:ascii="Arial" w:hAnsi="Arial" w:cs="Arial"/>
                <w:b/>
                <w:bCs/>
                <w:sz w:val="20"/>
                <w:szCs w:val="20"/>
              </w:rPr>
              <w:t>over time</w:t>
            </w:r>
          </w:p>
        </w:tc>
      </w:tr>
      <w:tr w:rsidR="000C2DBC" w:rsidRPr="00803401" w14:paraId="6A825C9D" w14:textId="77777777" w:rsidTr="001A0A4F">
        <w:trPr>
          <w:gridBefore w:val="1"/>
          <w:wBefore w:w="46" w:type="dxa"/>
        </w:trPr>
        <w:tc>
          <w:tcPr>
            <w:tcW w:w="1726" w:type="dxa"/>
          </w:tcPr>
          <w:p w14:paraId="2B6379A5"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lastRenderedPageBreak/>
              <w:t>Provision for first aid in the EYFS</w:t>
            </w:r>
          </w:p>
        </w:tc>
        <w:tc>
          <w:tcPr>
            <w:tcW w:w="1703" w:type="dxa"/>
            <w:gridSpan w:val="2"/>
          </w:tcPr>
          <w:p w14:paraId="223E76E0"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Inadequate first aid treatment exacerbates injury or pre-existing conditions.</w:t>
            </w:r>
          </w:p>
        </w:tc>
        <w:tc>
          <w:tcPr>
            <w:tcW w:w="1417" w:type="dxa"/>
            <w:gridSpan w:val="2"/>
          </w:tcPr>
          <w:p w14:paraId="5163313C"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EYFS pupils</w:t>
            </w:r>
          </w:p>
        </w:tc>
        <w:tc>
          <w:tcPr>
            <w:tcW w:w="1588" w:type="dxa"/>
            <w:gridSpan w:val="3"/>
          </w:tcPr>
          <w:p w14:paraId="6564BE09"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Serious</w:t>
            </w:r>
          </w:p>
        </w:tc>
        <w:tc>
          <w:tcPr>
            <w:tcW w:w="3946" w:type="dxa"/>
          </w:tcPr>
          <w:p w14:paraId="64DB470B"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 xml:space="preserve">EYFS requirements: A Paediatric trained first aider is present when EYFS pupils are on site. We note that Gov’t stated that from 24 April 2020 this remains the case where children aged 0-24 months are on site. </w:t>
            </w:r>
          </w:p>
          <w:p w14:paraId="4B4160CA" w14:textId="77777777" w:rsidR="007F7DF0" w:rsidRDefault="007F7DF0" w:rsidP="00FF0CA0">
            <w:pPr>
              <w:spacing w:after="120" w:line="240" w:lineRule="auto"/>
            </w:pPr>
            <w:r w:rsidRPr="00FF0CA0">
              <w:rPr>
                <w:rFonts w:ascii="Arial" w:hAnsi="Arial" w:cs="Arial"/>
                <w:sz w:val="20"/>
                <w:szCs w:val="20"/>
              </w:rPr>
              <w:lastRenderedPageBreak/>
              <w:t xml:space="preserve">We also note the requirement is modified where children aged 2-5 are on site (with no children under 24 months) to a ‘best endeavours duty’ to have someone with a full PFA certificate on site. If we cannot meet the steps set out in the guidance at: </w:t>
            </w:r>
            <w:hyperlink r:id="rId23" w:history="1">
              <w:r w:rsidRPr="00FF0CA0">
                <w:rPr>
                  <w:rStyle w:val="Hyperlink"/>
                </w:rPr>
                <w:t>https://www.gov.uk/government/publications/early-years-foundation-stage-framework--2/early-years-foundation-stage-coronavirus-disapplications</w:t>
              </w:r>
            </w:hyperlink>
          </w:p>
          <w:p w14:paraId="262AFF86"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 xml:space="preserve">we will carry out a written risk assessment (content specified in link above) and ensure that someone with a current First Aid at Work (3 day) or emergency PFA certificate is on site at all times. </w:t>
            </w:r>
          </w:p>
          <w:p w14:paraId="5A997EDC" w14:textId="77777777" w:rsidR="007F7DF0" w:rsidRPr="00844EA4" w:rsidRDefault="007F7DF0" w:rsidP="00FF0CA0">
            <w:pPr>
              <w:shd w:val="clear" w:color="auto" w:fill="FFFFFF"/>
              <w:spacing w:after="0" w:line="240" w:lineRule="auto"/>
              <w:rPr>
                <w:rFonts w:ascii="Arial" w:hAnsi="Arial" w:cs="Arial"/>
                <w:sz w:val="20"/>
                <w:szCs w:val="20"/>
              </w:rPr>
            </w:pPr>
            <w:r w:rsidRPr="00844EA4">
              <w:rPr>
                <w:rFonts w:ascii="Arial" w:hAnsi="Arial" w:cs="Arial"/>
                <w:sz w:val="20"/>
                <w:szCs w:val="20"/>
              </w:rPr>
              <w:t xml:space="preserve">If PFA certificate requalification training is prevented for reasons associated directly with coronavirus (COVID-19), or by complying with related government advice, the validity of current certificates can be extended to 25 November 2020 at the latest. This applies to certificates which expired on or after 16 March 2020. </w:t>
            </w:r>
          </w:p>
          <w:p w14:paraId="4DA4AD31" w14:textId="77777777" w:rsidR="007F7DF0" w:rsidRPr="00844EA4" w:rsidRDefault="007F7DF0" w:rsidP="00FF0CA0">
            <w:pPr>
              <w:shd w:val="clear" w:color="auto" w:fill="FFFFFF"/>
              <w:spacing w:after="0" w:line="240" w:lineRule="auto"/>
              <w:rPr>
                <w:rFonts w:ascii="Arial" w:hAnsi="Arial" w:cs="Arial"/>
                <w:sz w:val="20"/>
                <w:szCs w:val="20"/>
              </w:rPr>
            </w:pPr>
            <w:r w:rsidRPr="00844EA4">
              <w:rPr>
                <w:rFonts w:ascii="Arial" w:hAnsi="Arial" w:cs="Arial"/>
                <w:sz w:val="20"/>
                <w:szCs w:val="20"/>
              </w:rPr>
              <w:t xml:space="preserve">If asked to do so, we will be able to explain why the first aider hasn’t been able to requalify and demonstrate what steps have taken to access the training. </w:t>
            </w:r>
          </w:p>
          <w:p w14:paraId="41950086" w14:textId="77777777" w:rsidR="007F7DF0" w:rsidRPr="00FF0CA0" w:rsidRDefault="007F7DF0" w:rsidP="00FF0CA0">
            <w:pPr>
              <w:spacing w:after="120" w:line="240" w:lineRule="auto"/>
              <w:rPr>
                <w:rFonts w:ascii="Arial" w:hAnsi="Arial" w:cs="Arial"/>
                <w:sz w:val="20"/>
                <w:szCs w:val="20"/>
              </w:rPr>
            </w:pPr>
            <w:r w:rsidRPr="00844EA4">
              <w:rPr>
                <w:rFonts w:ascii="Arial" w:hAnsi="Arial" w:cs="Arial"/>
                <w:sz w:val="20"/>
                <w:szCs w:val="20"/>
              </w:rPr>
              <w:t>We note that Employers or certificate holders must do their best to arrange requalification training at the earliest opportunity</w:t>
            </w:r>
            <w:r w:rsidRPr="00844EA4">
              <w:rPr>
                <w:rFonts w:ascii="Arial" w:hAnsi="Arial" w:cs="Arial"/>
                <w:sz w:val="20"/>
                <w:szCs w:val="20"/>
                <w:shd w:val="clear" w:color="auto" w:fill="FFFFFF"/>
                <w:lang w:eastAsia="en-US"/>
              </w:rPr>
              <w:t>.</w:t>
            </w:r>
          </w:p>
          <w:p w14:paraId="0C41F8B6" w14:textId="77777777" w:rsidR="007F7DF0" w:rsidRPr="00FF0CA0" w:rsidRDefault="007F7DF0" w:rsidP="00FF0CA0">
            <w:pPr>
              <w:shd w:val="clear" w:color="auto" w:fill="FFFFFF"/>
              <w:spacing w:after="75" w:line="240" w:lineRule="auto"/>
              <w:rPr>
                <w:rFonts w:ascii="Arial" w:hAnsi="Arial" w:cs="Arial"/>
                <w:sz w:val="20"/>
                <w:szCs w:val="20"/>
                <w:shd w:val="clear" w:color="auto" w:fill="FFFFFF"/>
                <w:lang w:eastAsia="en-US"/>
              </w:rPr>
            </w:pPr>
            <w:r w:rsidRPr="00FF0CA0">
              <w:rPr>
                <w:rFonts w:ascii="Arial" w:hAnsi="Arial" w:cs="Arial"/>
                <w:sz w:val="20"/>
                <w:szCs w:val="20"/>
              </w:rPr>
              <w:t>We note and have actioned where necessary that i</w:t>
            </w:r>
            <w:r w:rsidRPr="00FF0CA0">
              <w:rPr>
                <w:rFonts w:ascii="Arial" w:hAnsi="Arial" w:cs="Arial"/>
                <w:sz w:val="20"/>
                <w:szCs w:val="20"/>
                <w:shd w:val="clear" w:color="auto" w:fill="FFFFFF"/>
                <w:lang w:eastAsia="en-US"/>
              </w:rPr>
              <w:t>f </w:t>
            </w:r>
            <w:r w:rsidRPr="00FF0CA0">
              <w:rPr>
                <w:rFonts w:ascii="Arial" w:hAnsi="Arial" w:cs="Arial"/>
                <w:sz w:val="20"/>
                <w:szCs w:val="20"/>
                <w:lang w:eastAsia="en-US"/>
              </w:rPr>
              <w:t>PFA</w:t>
            </w:r>
            <w:r w:rsidRPr="00FF0CA0">
              <w:rPr>
                <w:rFonts w:ascii="Arial" w:hAnsi="Arial" w:cs="Arial"/>
                <w:sz w:val="20"/>
                <w:szCs w:val="20"/>
                <w:shd w:val="clear" w:color="auto" w:fill="FFFFFF"/>
                <w:lang w:eastAsia="en-US"/>
              </w:rPr>
              <w:t xml:space="preserve"> certificate requalification training is prevented for reasons associated directly with coronavirus (COVID-19), or by complying </w:t>
            </w:r>
            <w:r w:rsidRPr="00FF0CA0">
              <w:rPr>
                <w:rFonts w:ascii="Arial" w:hAnsi="Arial" w:cs="Arial"/>
                <w:sz w:val="20"/>
                <w:szCs w:val="20"/>
                <w:shd w:val="clear" w:color="auto" w:fill="FFFFFF"/>
                <w:lang w:eastAsia="en-US"/>
              </w:rPr>
              <w:lastRenderedPageBreak/>
              <w:t xml:space="preserve">with related government advice, the validity of current certificates can be extended to 25 November 2020 at the latest. This applies to certificates which expired on or after 16 March 2020. </w:t>
            </w:r>
          </w:p>
          <w:p w14:paraId="59EF2466" w14:textId="77777777" w:rsidR="007F7DF0" w:rsidRPr="00FF0CA0" w:rsidRDefault="007F7DF0" w:rsidP="00FF0CA0">
            <w:pPr>
              <w:shd w:val="clear" w:color="auto" w:fill="FFFFFF"/>
              <w:spacing w:after="75" w:line="240" w:lineRule="auto"/>
              <w:rPr>
                <w:rFonts w:ascii="Arial" w:hAnsi="Arial" w:cs="Arial"/>
                <w:sz w:val="20"/>
                <w:szCs w:val="20"/>
                <w:shd w:val="clear" w:color="auto" w:fill="FFFFFF"/>
                <w:lang w:eastAsia="en-US"/>
              </w:rPr>
            </w:pPr>
            <w:r w:rsidRPr="00FF0CA0">
              <w:rPr>
                <w:rFonts w:ascii="Arial" w:hAnsi="Arial" w:cs="Arial"/>
                <w:sz w:val="20"/>
                <w:szCs w:val="20"/>
                <w:shd w:val="clear" w:color="auto" w:fill="FFFFFF"/>
                <w:lang w:eastAsia="en-US"/>
              </w:rPr>
              <w:t xml:space="preserve">If asked to do so, we will be able to explain why the first aider hasn’t been able to requalify and demonstrate what steps have taken to access the training. </w:t>
            </w:r>
          </w:p>
          <w:p w14:paraId="4654456E" w14:textId="77777777" w:rsidR="007F7DF0" w:rsidRPr="00FF0CA0" w:rsidRDefault="007F7DF0" w:rsidP="00FF0CA0">
            <w:pPr>
              <w:shd w:val="clear" w:color="auto" w:fill="FFFFFF"/>
              <w:spacing w:after="75" w:line="240" w:lineRule="auto"/>
              <w:rPr>
                <w:rFonts w:ascii="Arial" w:hAnsi="Arial" w:cs="Arial"/>
                <w:sz w:val="20"/>
                <w:szCs w:val="20"/>
              </w:rPr>
            </w:pPr>
            <w:r w:rsidRPr="00FF0CA0">
              <w:rPr>
                <w:rFonts w:ascii="Arial" w:hAnsi="Arial" w:cs="Arial"/>
                <w:sz w:val="20"/>
                <w:szCs w:val="20"/>
                <w:shd w:val="clear" w:color="auto" w:fill="FFFFFF"/>
                <w:lang w:eastAsia="en-US"/>
              </w:rPr>
              <w:t>(NB: Employers or certificate holders must do their best to arrange requalification training at the earliest opportunity. The </w:t>
            </w:r>
            <w:hyperlink r:id="rId24" w:history="1">
              <w:r w:rsidRPr="00FF0CA0">
                <w:rPr>
                  <w:rStyle w:val="Hyperlink"/>
                </w:rPr>
                <w:t>EYFS: coronavirus disapplication</w:t>
              </w:r>
            </w:hyperlink>
            <w:r w:rsidRPr="00FF0CA0">
              <w:rPr>
                <w:rFonts w:ascii="Arial" w:hAnsi="Arial" w:cs="Arial"/>
                <w:sz w:val="20"/>
                <w:szCs w:val="20"/>
                <w:shd w:val="clear" w:color="auto" w:fill="FFFFFF"/>
                <w:lang w:eastAsia="en-US"/>
              </w:rPr>
              <w:t> guidance will be updated shortly to reflect the recent extension of the validity of </w:t>
            </w:r>
            <w:r w:rsidRPr="00FF0CA0">
              <w:rPr>
                <w:rFonts w:ascii="Arial" w:hAnsi="Arial" w:cs="Arial"/>
                <w:sz w:val="20"/>
                <w:szCs w:val="20"/>
                <w:lang w:eastAsia="en-US"/>
              </w:rPr>
              <w:t>PFA</w:t>
            </w:r>
            <w:r w:rsidRPr="00FF0CA0">
              <w:rPr>
                <w:rFonts w:ascii="Arial" w:hAnsi="Arial" w:cs="Arial"/>
                <w:sz w:val="20"/>
                <w:szCs w:val="20"/>
                <w:shd w:val="clear" w:color="auto" w:fill="FFFFFF"/>
                <w:lang w:eastAsia="en-US"/>
              </w:rPr>
              <w:t> certificates.)</w:t>
            </w:r>
          </w:p>
          <w:p w14:paraId="29F867C7" w14:textId="77777777" w:rsidR="007F7DF0" w:rsidRPr="00FF0CA0" w:rsidRDefault="007F7DF0" w:rsidP="00FF0CA0">
            <w:pPr>
              <w:spacing w:after="120" w:line="240" w:lineRule="auto"/>
              <w:rPr>
                <w:rFonts w:ascii="Trebuchet MS" w:hAnsi="Trebuchet MS" w:cs="Trebuchet MS"/>
              </w:rPr>
            </w:pPr>
          </w:p>
        </w:tc>
        <w:tc>
          <w:tcPr>
            <w:tcW w:w="1558" w:type="dxa"/>
          </w:tcPr>
          <w:p w14:paraId="39B1F677"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lastRenderedPageBreak/>
              <w:t>Low</w:t>
            </w:r>
          </w:p>
        </w:tc>
        <w:tc>
          <w:tcPr>
            <w:tcW w:w="1699" w:type="dxa"/>
          </w:tcPr>
          <w:p w14:paraId="7B48FD68" w14:textId="77777777" w:rsidR="007F7DF0" w:rsidRPr="00FF0CA0" w:rsidRDefault="007F7DF0" w:rsidP="00FF0CA0">
            <w:pPr>
              <w:spacing w:after="120" w:line="240" w:lineRule="auto"/>
              <w:jc w:val="center"/>
              <w:rPr>
                <w:rFonts w:ascii="Trebuchet MS" w:hAnsi="Trebuchet MS" w:cs="Trebuchet MS"/>
                <w:b/>
                <w:bCs/>
                <w:sz w:val="24"/>
                <w:szCs w:val="24"/>
              </w:rPr>
            </w:pPr>
            <w:r w:rsidRPr="00FF0CA0">
              <w:rPr>
                <w:rFonts w:ascii="Arial" w:hAnsi="Arial" w:cs="Arial"/>
                <w:b/>
                <w:bCs/>
                <w:sz w:val="24"/>
                <w:szCs w:val="24"/>
              </w:rPr>
              <w:t>Low</w:t>
            </w:r>
          </w:p>
        </w:tc>
        <w:tc>
          <w:tcPr>
            <w:tcW w:w="1355" w:type="dxa"/>
            <w:gridSpan w:val="2"/>
          </w:tcPr>
          <w:p w14:paraId="3A2E783E" w14:textId="77777777" w:rsidR="007F7DF0" w:rsidRPr="00FF0CA0" w:rsidRDefault="007F7DF0" w:rsidP="00FF0CA0">
            <w:pPr>
              <w:spacing w:after="120" w:line="240" w:lineRule="auto"/>
              <w:jc w:val="center"/>
              <w:rPr>
                <w:rFonts w:ascii="Arial" w:hAnsi="Arial" w:cs="Arial"/>
                <w:b/>
                <w:bCs/>
                <w:sz w:val="24"/>
                <w:szCs w:val="24"/>
              </w:rPr>
            </w:pPr>
            <w:r w:rsidRPr="00FF0CA0">
              <w:rPr>
                <w:rFonts w:ascii="Arial" w:hAnsi="Arial" w:cs="Arial"/>
                <w:b/>
                <w:bCs/>
                <w:sz w:val="24"/>
                <w:szCs w:val="24"/>
              </w:rPr>
              <w:t>Consider first aiders and availabilit</w:t>
            </w:r>
            <w:r w:rsidRPr="00FF0CA0">
              <w:rPr>
                <w:rFonts w:ascii="Arial" w:hAnsi="Arial" w:cs="Arial"/>
                <w:b/>
                <w:bCs/>
                <w:sz w:val="24"/>
                <w:szCs w:val="24"/>
              </w:rPr>
              <w:lastRenderedPageBreak/>
              <w:t>y when timetabling</w:t>
            </w:r>
          </w:p>
          <w:p w14:paraId="23C7A6EF" w14:textId="77777777" w:rsidR="007F7DF0" w:rsidRPr="00FF0CA0" w:rsidRDefault="007F7DF0" w:rsidP="00FF0CA0">
            <w:pPr>
              <w:spacing w:after="120" w:line="240" w:lineRule="auto"/>
              <w:jc w:val="center"/>
              <w:rPr>
                <w:rFonts w:ascii="Arial" w:hAnsi="Arial" w:cs="Arial"/>
                <w:b/>
                <w:bCs/>
                <w:sz w:val="24"/>
                <w:szCs w:val="24"/>
              </w:rPr>
            </w:pPr>
          </w:p>
          <w:p w14:paraId="3D5BF272" w14:textId="77777777" w:rsidR="007F7DF0" w:rsidRPr="00FF0CA0" w:rsidRDefault="007F7DF0" w:rsidP="00FF0CA0">
            <w:pPr>
              <w:spacing w:after="120" w:line="240" w:lineRule="auto"/>
              <w:jc w:val="center"/>
              <w:rPr>
                <w:rFonts w:ascii="Arial" w:hAnsi="Arial" w:cs="Arial"/>
                <w:b/>
                <w:bCs/>
                <w:sz w:val="24"/>
                <w:szCs w:val="24"/>
              </w:rPr>
            </w:pPr>
            <w:r w:rsidRPr="00FF0CA0">
              <w:rPr>
                <w:rFonts w:ascii="Arial" w:hAnsi="Arial" w:cs="Arial"/>
                <w:b/>
                <w:bCs/>
                <w:sz w:val="24"/>
                <w:szCs w:val="24"/>
              </w:rPr>
              <w:t>BA, CR and JSh have certificate</w:t>
            </w:r>
          </w:p>
          <w:p w14:paraId="0B70CE2B" w14:textId="77777777" w:rsidR="007F7DF0" w:rsidRPr="00FF0CA0" w:rsidRDefault="007F7DF0" w:rsidP="00FF0CA0">
            <w:pPr>
              <w:spacing w:after="120" w:line="240" w:lineRule="auto"/>
              <w:jc w:val="center"/>
              <w:rPr>
                <w:rFonts w:ascii="Arial" w:hAnsi="Arial" w:cs="Arial"/>
                <w:b/>
                <w:bCs/>
                <w:sz w:val="24"/>
                <w:szCs w:val="24"/>
              </w:rPr>
            </w:pPr>
          </w:p>
          <w:p w14:paraId="01A1F76E" w14:textId="77777777" w:rsidR="007F7DF0" w:rsidRPr="00FF0CA0" w:rsidRDefault="007F7DF0" w:rsidP="00FF0CA0">
            <w:pPr>
              <w:spacing w:after="120" w:line="240" w:lineRule="auto"/>
              <w:jc w:val="center"/>
              <w:rPr>
                <w:rFonts w:ascii="Arial" w:hAnsi="Arial" w:cs="Arial"/>
                <w:b/>
                <w:bCs/>
                <w:sz w:val="24"/>
                <w:szCs w:val="24"/>
              </w:rPr>
            </w:pPr>
            <w:r w:rsidRPr="00FF0CA0">
              <w:rPr>
                <w:rFonts w:ascii="Arial" w:hAnsi="Arial" w:cs="Arial"/>
                <w:b/>
                <w:bCs/>
                <w:sz w:val="24"/>
                <w:szCs w:val="24"/>
              </w:rPr>
              <w:t>CH, AK, ML have trained but not completed final hour of course.</w:t>
            </w:r>
          </w:p>
          <w:p w14:paraId="3D9DE617" w14:textId="77777777" w:rsidR="007F7DF0" w:rsidRDefault="007F7DF0" w:rsidP="00FF0CA0">
            <w:pPr>
              <w:spacing w:after="120" w:line="240" w:lineRule="auto"/>
              <w:jc w:val="center"/>
              <w:rPr>
                <w:rFonts w:ascii="Arial" w:hAnsi="Arial" w:cs="Arial"/>
                <w:b/>
                <w:bCs/>
                <w:sz w:val="24"/>
                <w:szCs w:val="24"/>
              </w:rPr>
            </w:pPr>
            <w:r w:rsidRPr="00741EC0">
              <w:rPr>
                <w:rFonts w:ascii="Arial" w:hAnsi="Arial" w:cs="Arial"/>
                <w:b/>
                <w:bCs/>
                <w:sz w:val="24"/>
                <w:szCs w:val="24"/>
                <w:highlight w:val="magenta"/>
              </w:rPr>
              <w:t>DONE 1.09.20</w:t>
            </w:r>
          </w:p>
          <w:p w14:paraId="6D90E3DC" w14:textId="77777777" w:rsidR="007F7DF0" w:rsidRPr="00FF0CA0" w:rsidRDefault="007F7DF0" w:rsidP="00FF0CA0">
            <w:pPr>
              <w:spacing w:after="120" w:line="240" w:lineRule="auto"/>
              <w:jc w:val="center"/>
              <w:rPr>
                <w:rFonts w:ascii="Trebuchet MS" w:hAnsi="Trebuchet MS" w:cs="Trebuchet MS"/>
                <w:b/>
                <w:bCs/>
                <w:sz w:val="24"/>
                <w:szCs w:val="24"/>
              </w:rPr>
            </w:pPr>
            <w:r w:rsidRPr="00741EC0">
              <w:rPr>
                <w:rFonts w:ascii="Arial" w:hAnsi="Arial" w:cs="Arial"/>
                <w:b/>
                <w:bCs/>
                <w:sz w:val="24"/>
                <w:szCs w:val="24"/>
                <w:highlight w:val="magenta"/>
              </w:rPr>
              <w:t>CH, ML and AK have completed course</w:t>
            </w:r>
          </w:p>
        </w:tc>
      </w:tr>
      <w:tr w:rsidR="000C2DBC" w:rsidRPr="00803401" w14:paraId="107C93F8" w14:textId="77777777" w:rsidTr="001A0A4F">
        <w:trPr>
          <w:gridBefore w:val="1"/>
          <w:wBefore w:w="46" w:type="dxa"/>
        </w:trPr>
        <w:tc>
          <w:tcPr>
            <w:tcW w:w="1726" w:type="dxa"/>
          </w:tcPr>
          <w:p w14:paraId="2627F03E"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lastRenderedPageBreak/>
              <w:t>Administration of medication</w:t>
            </w:r>
          </w:p>
        </w:tc>
        <w:tc>
          <w:tcPr>
            <w:tcW w:w="1703" w:type="dxa"/>
            <w:gridSpan w:val="2"/>
          </w:tcPr>
          <w:p w14:paraId="65384201"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Illness or injury to those who are unable to access their medication</w:t>
            </w:r>
          </w:p>
        </w:tc>
        <w:tc>
          <w:tcPr>
            <w:tcW w:w="1417" w:type="dxa"/>
            <w:gridSpan w:val="2"/>
          </w:tcPr>
          <w:p w14:paraId="3A490524"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Pupils and staff</w:t>
            </w:r>
          </w:p>
        </w:tc>
        <w:tc>
          <w:tcPr>
            <w:tcW w:w="1588" w:type="dxa"/>
            <w:gridSpan w:val="3"/>
          </w:tcPr>
          <w:p w14:paraId="1E571BAF"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Fatal/ major</w:t>
            </w:r>
          </w:p>
        </w:tc>
        <w:tc>
          <w:tcPr>
            <w:tcW w:w="3946" w:type="dxa"/>
          </w:tcPr>
          <w:p w14:paraId="0ECDC7BE" w14:textId="77777777" w:rsidR="007F7DF0" w:rsidRPr="00FF0CA0" w:rsidRDefault="007F7DF0" w:rsidP="00FF0CA0">
            <w:pPr>
              <w:spacing w:after="120" w:line="240" w:lineRule="auto"/>
              <w:rPr>
                <w:rFonts w:ascii="Times New Roman" w:hAnsi="Times New Roman" w:cs="Times New Roman"/>
                <w:sz w:val="24"/>
                <w:szCs w:val="24"/>
                <w:shd w:val="clear" w:color="auto" w:fill="FFFFFF"/>
              </w:rPr>
            </w:pPr>
            <w:r w:rsidRPr="00FF0CA0">
              <w:rPr>
                <w:rFonts w:ascii="Arial" w:hAnsi="Arial" w:cs="Arial"/>
                <w:sz w:val="20"/>
                <w:szCs w:val="20"/>
                <w:shd w:val="clear" w:color="auto" w:fill="FFFFFF"/>
              </w:rPr>
              <w:t>School procedures for the administration of prescription and controlled medication will continue to apply.</w:t>
            </w:r>
          </w:p>
          <w:p w14:paraId="07747C39" w14:textId="77777777" w:rsidR="007F7DF0" w:rsidRPr="00FF0CA0" w:rsidRDefault="007F7DF0" w:rsidP="00FF0CA0">
            <w:pPr>
              <w:spacing w:after="120" w:line="240" w:lineRule="auto"/>
              <w:rPr>
                <w:rFonts w:ascii="Times New Roman" w:hAnsi="Times New Roman" w:cs="Times New Roman"/>
                <w:sz w:val="24"/>
                <w:szCs w:val="24"/>
                <w:shd w:val="clear" w:color="auto" w:fill="FFFFFF"/>
              </w:rPr>
            </w:pPr>
            <w:r w:rsidRPr="00FF0CA0">
              <w:rPr>
                <w:rFonts w:ascii="Arial" w:hAnsi="Arial" w:cs="Arial"/>
                <w:sz w:val="20"/>
                <w:szCs w:val="20"/>
                <w:shd w:val="clear" w:color="auto" w:fill="FFFFFF"/>
              </w:rPr>
              <w:t>Parents have been advised that they must return any required medication to school; we will check that medication that has remained in school is still in date. Parents have been advised where this is not the case.</w:t>
            </w:r>
          </w:p>
          <w:p w14:paraId="1ACE5307" w14:textId="77777777" w:rsidR="007F7DF0" w:rsidRPr="00FF0CA0" w:rsidRDefault="007F7DF0" w:rsidP="00FF0CA0">
            <w:pPr>
              <w:spacing w:after="120" w:line="240" w:lineRule="auto"/>
              <w:rPr>
                <w:rFonts w:ascii="Times New Roman" w:hAnsi="Times New Roman" w:cs="Times New Roman"/>
                <w:sz w:val="24"/>
                <w:szCs w:val="24"/>
                <w:shd w:val="clear" w:color="auto" w:fill="FFFFFF"/>
              </w:rPr>
            </w:pPr>
            <w:r w:rsidRPr="00FF0CA0">
              <w:rPr>
                <w:rFonts w:ascii="Arial" w:hAnsi="Arial" w:cs="Arial"/>
                <w:sz w:val="20"/>
                <w:szCs w:val="20"/>
                <w:shd w:val="clear" w:color="auto" w:fill="FFFFFF"/>
              </w:rPr>
              <w:t>Staff will wear PPE whilst administering medication if it is not possible to maintain 2m social distancing. </w:t>
            </w:r>
          </w:p>
          <w:p w14:paraId="7853EF7C" w14:textId="77777777" w:rsidR="007F7DF0" w:rsidRPr="00FF0CA0" w:rsidRDefault="007F7DF0" w:rsidP="00FF0CA0">
            <w:pPr>
              <w:spacing w:after="120" w:line="240" w:lineRule="auto"/>
              <w:rPr>
                <w:rFonts w:ascii="Times New Roman" w:hAnsi="Times New Roman" w:cs="Times New Roman"/>
                <w:sz w:val="24"/>
                <w:szCs w:val="24"/>
                <w:shd w:val="clear" w:color="auto" w:fill="FFFFFF"/>
              </w:rPr>
            </w:pPr>
            <w:r w:rsidRPr="00FF0CA0">
              <w:rPr>
                <w:rFonts w:ascii="Arial" w:hAnsi="Arial" w:cs="Arial"/>
                <w:sz w:val="20"/>
                <w:szCs w:val="20"/>
                <w:shd w:val="clear" w:color="auto" w:fill="FFFFFF"/>
              </w:rPr>
              <w:t>Pupils/ students with allergies and/or those requiring medication (including asthma inhalers) will be known to all staff and their requirements identified on class lists for each teaching group. </w:t>
            </w:r>
          </w:p>
          <w:p w14:paraId="47174DE0" w14:textId="77777777" w:rsidR="007F7DF0" w:rsidRPr="00FF0CA0" w:rsidRDefault="007F7DF0" w:rsidP="00FF0CA0">
            <w:pPr>
              <w:spacing w:after="120" w:line="240" w:lineRule="auto"/>
              <w:rPr>
                <w:rFonts w:ascii="Times New Roman" w:hAnsi="Times New Roman" w:cs="Times New Roman"/>
                <w:sz w:val="24"/>
                <w:szCs w:val="24"/>
                <w:shd w:val="clear" w:color="auto" w:fill="FFFFFF"/>
              </w:rPr>
            </w:pPr>
            <w:r w:rsidRPr="00FF0CA0">
              <w:rPr>
                <w:rFonts w:ascii="Arial" w:hAnsi="Arial" w:cs="Arial"/>
                <w:sz w:val="20"/>
                <w:szCs w:val="20"/>
                <w:shd w:val="clear" w:color="auto" w:fill="FFFFFF"/>
              </w:rPr>
              <w:lastRenderedPageBreak/>
              <w:t>EHC Plans or other relevant Healthcare Plans to be shared with staff responsible for each teaching group.</w:t>
            </w:r>
          </w:p>
          <w:p w14:paraId="64135E85" w14:textId="77777777" w:rsidR="007F7DF0" w:rsidRPr="00FF0CA0" w:rsidRDefault="007F7DF0" w:rsidP="00FF0CA0">
            <w:pPr>
              <w:spacing w:after="120" w:line="240" w:lineRule="auto"/>
              <w:rPr>
                <w:rFonts w:ascii="Times New Roman" w:hAnsi="Times New Roman" w:cs="Times New Roman"/>
                <w:sz w:val="24"/>
                <w:szCs w:val="24"/>
                <w:shd w:val="clear" w:color="auto" w:fill="FFFFFF"/>
              </w:rPr>
            </w:pPr>
            <w:r w:rsidRPr="00FF0CA0">
              <w:rPr>
                <w:rFonts w:ascii="Arial" w:hAnsi="Arial" w:cs="Arial"/>
                <w:sz w:val="20"/>
                <w:szCs w:val="20"/>
                <w:shd w:val="clear" w:color="auto" w:fill="FFFFFF"/>
              </w:rPr>
              <w:t xml:space="preserve">Adrenaline Auto-injectors (AAI) and asthma inhalers to be easily accessible and their whereabouts known by staff and pupils. Pupils requiring these will be placed in a group with a member of staff who has had the relevant training to administer the AAI and recognise the signs of an allergic reaction/asthma attack. </w:t>
            </w:r>
          </w:p>
          <w:p w14:paraId="561DED7B" w14:textId="77777777" w:rsidR="007F7DF0" w:rsidRPr="00FF0CA0" w:rsidRDefault="007F7DF0" w:rsidP="00FF0CA0">
            <w:pPr>
              <w:spacing w:after="120" w:line="240" w:lineRule="auto"/>
              <w:rPr>
                <w:rFonts w:ascii="Times New Roman" w:hAnsi="Times New Roman" w:cs="Times New Roman"/>
                <w:sz w:val="24"/>
                <w:szCs w:val="24"/>
                <w:shd w:val="clear" w:color="auto" w:fill="FFFFFF"/>
              </w:rPr>
            </w:pPr>
            <w:r w:rsidRPr="00FF0CA0">
              <w:rPr>
                <w:rFonts w:ascii="Arial" w:hAnsi="Arial" w:cs="Arial"/>
                <w:sz w:val="20"/>
                <w:szCs w:val="20"/>
                <w:shd w:val="clear" w:color="auto" w:fill="FFFFFF"/>
              </w:rPr>
              <w:t>They accept that in an emergency the importance of immediate action to save life takes precedence over social distancing.</w:t>
            </w:r>
          </w:p>
          <w:p w14:paraId="552C675E" w14:textId="77777777" w:rsidR="007F7DF0" w:rsidRPr="00FF0CA0" w:rsidRDefault="007F7DF0" w:rsidP="00FF0CA0">
            <w:pPr>
              <w:spacing w:after="120" w:line="240" w:lineRule="auto"/>
              <w:rPr>
                <w:rFonts w:ascii="Arial" w:hAnsi="Arial" w:cs="Arial"/>
                <w:sz w:val="20"/>
                <w:szCs w:val="20"/>
                <w:shd w:val="clear" w:color="auto" w:fill="FFFFFF"/>
              </w:rPr>
            </w:pPr>
            <w:r w:rsidRPr="00FF0CA0">
              <w:rPr>
                <w:rFonts w:ascii="Arial" w:hAnsi="Arial" w:cs="Arial"/>
                <w:sz w:val="20"/>
                <w:szCs w:val="20"/>
                <w:shd w:val="clear" w:color="auto" w:fill="FFFFFF"/>
              </w:rPr>
              <w:t>We will provide refresher training for all staff re: the requirements for individual children with known allergies and ensure that those supervising groups of children at lunchtime are aware of the importance of avoiding cross contamination.</w:t>
            </w:r>
          </w:p>
          <w:p w14:paraId="23865944" w14:textId="77777777" w:rsidR="007F7DF0" w:rsidRPr="00FF0CA0" w:rsidRDefault="007F7DF0" w:rsidP="00FF0CA0">
            <w:pPr>
              <w:spacing w:after="120" w:line="240" w:lineRule="auto"/>
              <w:rPr>
                <w:rFonts w:ascii="Arial" w:hAnsi="Arial" w:cs="Arial"/>
                <w:sz w:val="20"/>
                <w:szCs w:val="20"/>
                <w:shd w:val="clear" w:color="auto" w:fill="FFFFFF"/>
              </w:rPr>
            </w:pPr>
            <w:r w:rsidRPr="00FF0CA0">
              <w:rPr>
                <w:rFonts w:ascii="Arial" w:hAnsi="Arial" w:cs="Arial"/>
                <w:sz w:val="20"/>
                <w:szCs w:val="20"/>
                <w:shd w:val="clear" w:color="auto" w:fill="FFFFFF"/>
              </w:rPr>
              <w:t>Tables will be cleaned after lunch, rubbish disposed of and bin emptied to avoid allergens remaining in the classroom for longer than necessary</w:t>
            </w:r>
          </w:p>
          <w:p w14:paraId="741B508E" w14:textId="77777777" w:rsidR="007F7DF0" w:rsidRPr="00FF0CA0" w:rsidRDefault="007F7DF0" w:rsidP="00FF0CA0">
            <w:pPr>
              <w:spacing w:after="120" w:line="240" w:lineRule="auto"/>
              <w:rPr>
                <w:rFonts w:ascii="Arial" w:hAnsi="Arial" w:cs="Arial"/>
                <w:sz w:val="20"/>
                <w:szCs w:val="20"/>
                <w:shd w:val="clear" w:color="auto" w:fill="FFFFFF"/>
              </w:rPr>
            </w:pPr>
            <w:r w:rsidRPr="00FF0CA0">
              <w:rPr>
                <w:rFonts w:ascii="Arial" w:hAnsi="Arial" w:cs="Arial"/>
                <w:sz w:val="20"/>
                <w:szCs w:val="20"/>
                <w:shd w:val="clear" w:color="auto" w:fill="FFFFFF"/>
              </w:rPr>
              <w:t>(NB - Comment from colleague)</w:t>
            </w:r>
          </w:p>
          <w:p w14:paraId="56EE4308" w14:textId="77777777" w:rsidR="007F7DF0" w:rsidRPr="00FF0CA0" w:rsidRDefault="007F7DF0" w:rsidP="00FF0CA0">
            <w:pPr>
              <w:spacing w:after="120" w:line="240" w:lineRule="auto"/>
              <w:rPr>
                <w:rFonts w:ascii="Times New Roman" w:hAnsi="Times New Roman" w:cs="Times New Roman"/>
                <w:sz w:val="24"/>
                <w:szCs w:val="24"/>
                <w:shd w:val="clear" w:color="auto" w:fill="FFFFFF"/>
              </w:rPr>
            </w:pPr>
            <w:r w:rsidRPr="00FF0CA0">
              <w:rPr>
                <w:rFonts w:ascii="Arial" w:hAnsi="Arial" w:cs="Arial"/>
                <w:sz w:val="20"/>
                <w:szCs w:val="20"/>
                <w:shd w:val="clear" w:color="auto" w:fill="FFFFFF"/>
              </w:rPr>
              <w:t xml:space="preserve">“The prevalence of allergens such as egg and dairy will be much higher in classroom – some schools are insisting that pupils have a school packed lunch – this won’t work for allergic children and the offering seems to be egg mayo, cheese, tuna – all understandable; schools should consider the offering in light of the allergic children they have in </w:t>
            </w:r>
            <w:r w:rsidRPr="00FF0CA0">
              <w:rPr>
                <w:rFonts w:ascii="Arial" w:hAnsi="Arial" w:cs="Arial"/>
                <w:sz w:val="20"/>
                <w:szCs w:val="20"/>
                <w:shd w:val="clear" w:color="auto" w:fill="FFFFFF"/>
              </w:rPr>
              <w:lastRenderedPageBreak/>
              <w:t>their school. The issue around this is that there is change and the risks need to be considered in light of that change.”</w:t>
            </w:r>
          </w:p>
          <w:p w14:paraId="0D8E7608" w14:textId="77777777" w:rsidR="007F7DF0" w:rsidRPr="00FF0CA0" w:rsidRDefault="007F7DF0" w:rsidP="00FF0CA0">
            <w:pPr>
              <w:spacing w:after="120" w:line="240" w:lineRule="auto"/>
              <w:rPr>
                <w:rFonts w:ascii="Arial" w:hAnsi="Arial" w:cs="Arial"/>
                <w:sz w:val="20"/>
                <w:szCs w:val="20"/>
              </w:rPr>
            </w:pPr>
          </w:p>
        </w:tc>
        <w:tc>
          <w:tcPr>
            <w:tcW w:w="1558" w:type="dxa"/>
          </w:tcPr>
          <w:p w14:paraId="2D52C881"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lastRenderedPageBreak/>
              <w:t>Low</w:t>
            </w:r>
          </w:p>
        </w:tc>
        <w:tc>
          <w:tcPr>
            <w:tcW w:w="1699" w:type="dxa"/>
          </w:tcPr>
          <w:p w14:paraId="5BE2CE29" w14:textId="77777777" w:rsidR="007F7DF0" w:rsidRPr="00FF0CA0" w:rsidRDefault="007F7DF0" w:rsidP="00FF0CA0">
            <w:pPr>
              <w:spacing w:after="120" w:line="240" w:lineRule="auto"/>
              <w:jc w:val="center"/>
              <w:rPr>
                <w:rFonts w:ascii="Trebuchet MS" w:hAnsi="Trebuchet MS" w:cs="Trebuchet MS"/>
                <w:b/>
                <w:bCs/>
                <w:sz w:val="24"/>
                <w:szCs w:val="24"/>
              </w:rPr>
            </w:pPr>
            <w:r w:rsidRPr="00FF0CA0">
              <w:rPr>
                <w:rFonts w:ascii="Arial" w:hAnsi="Arial" w:cs="Arial"/>
                <w:b/>
                <w:bCs/>
                <w:sz w:val="24"/>
                <w:szCs w:val="24"/>
              </w:rPr>
              <w:t>Medium</w:t>
            </w:r>
          </w:p>
        </w:tc>
        <w:tc>
          <w:tcPr>
            <w:tcW w:w="1355" w:type="dxa"/>
            <w:gridSpan w:val="2"/>
          </w:tcPr>
          <w:p w14:paraId="270BD7CF" w14:textId="77777777" w:rsidR="007F7DF0" w:rsidRPr="00FF0CA0" w:rsidRDefault="007F7DF0" w:rsidP="00FF0CA0">
            <w:pPr>
              <w:spacing w:after="120" w:line="240" w:lineRule="auto"/>
              <w:jc w:val="center"/>
              <w:rPr>
                <w:rFonts w:ascii="Arial" w:hAnsi="Arial" w:cs="Arial"/>
                <w:b/>
                <w:bCs/>
                <w:sz w:val="24"/>
                <w:szCs w:val="24"/>
                <w:u w:val="single"/>
              </w:rPr>
            </w:pPr>
            <w:r w:rsidRPr="00FF0CA0">
              <w:rPr>
                <w:rFonts w:ascii="Arial" w:hAnsi="Arial" w:cs="Arial"/>
                <w:b/>
                <w:bCs/>
                <w:sz w:val="24"/>
                <w:szCs w:val="24"/>
                <w:u w:val="single"/>
              </w:rPr>
              <w:t>CH and ML undergoing administration of medicine training.</w:t>
            </w:r>
          </w:p>
          <w:p w14:paraId="0C62DCAB" w14:textId="77777777" w:rsidR="007F7DF0" w:rsidRPr="00FF0CA0" w:rsidRDefault="007F7DF0" w:rsidP="00FF0CA0">
            <w:pPr>
              <w:spacing w:after="120" w:line="240" w:lineRule="auto"/>
              <w:jc w:val="center"/>
              <w:rPr>
                <w:rFonts w:ascii="Arial" w:hAnsi="Arial" w:cs="Arial"/>
                <w:b/>
                <w:bCs/>
                <w:sz w:val="24"/>
                <w:szCs w:val="24"/>
                <w:u w:val="single"/>
              </w:rPr>
            </w:pPr>
          </w:p>
          <w:p w14:paraId="47B85600" w14:textId="77777777" w:rsidR="007F7DF0" w:rsidRPr="00FF0CA0" w:rsidRDefault="007F7DF0" w:rsidP="00FF0CA0">
            <w:pPr>
              <w:spacing w:after="120" w:line="240" w:lineRule="auto"/>
              <w:rPr>
                <w:rFonts w:ascii="Arial" w:hAnsi="Arial" w:cs="Arial"/>
                <w:b/>
                <w:bCs/>
                <w:sz w:val="24"/>
                <w:szCs w:val="24"/>
                <w:u w:val="single"/>
              </w:rPr>
            </w:pPr>
            <w:r w:rsidRPr="00FF0CA0">
              <w:rPr>
                <w:rFonts w:ascii="Arial" w:hAnsi="Arial" w:cs="Arial"/>
                <w:b/>
                <w:bCs/>
                <w:sz w:val="24"/>
                <w:szCs w:val="24"/>
                <w:u w:val="single"/>
              </w:rPr>
              <w:t>Medication signs up in staff room.</w:t>
            </w:r>
          </w:p>
          <w:p w14:paraId="05C81B97" w14:textId="77777777" w:rsidR="007F7DF0" w:rsidRPr="00FF0CA0" w:rsidRDefault="007F7DF0" w:rsidP="00FF0CA0">
            <w:pPr>
              <w:spacing w:after="120" w:line="240" w:lineRule="auto"/>
              <w:rPr>
                <w:rFonts w:ascii="Arial" w:hAnsi="Arial" w:cs="Arial"/>
                <w:b/>
                <w:bCs/>
                <w:sz w:val="24"/>
                <w:szCs w:val="24"/>
                <w:u w:val="single"/>
              </w:rPr>
            </w:pPr>
          </w:p>
          <w:p w14:paraId="68D71E4F" w14:textId="77777777" w:rsidR="007F7DF0" w:rsidRPr="00FF0CA0" w:rsidRDefault="007F7DF0" w:rsidP="00FF0CA0">
            <w:pPr>
              <w:spacing w:after="120" w:line="240" w:lineRule="auto"/>
              <w:rPr>
                <w:rFonts w:ascii="Arial" w:hAnsi="Arial" w:cs="Arial"/>
                <w:b/>
                <w:bCs/>
                <w:sz w:val="24"/>
                <w:szCs w:val="24"/>
              </w:rPr>
            </w:pPr>
            <w:r w:rsidRPr="00FF0CA0">
              <w:rPr>
                <w:rFonts w:ascii="Arial" w:hAnsi="Arial" w:cs="Arial"/>
                <w:b/>
                <w:bCs/>
                <w:sz w:val="24"/>
                <w:szCs w:val="24"/>
              </w:rPr>
              <w:lastRenderedPageBreak/>
              <w:t>EHCP refresher on 1.09.20</w:t>
            </w:r>
          </w:p>
          <w:p w14:paraId="1FB2AE38" w14:textId="77777777" w:rsidR="007F7DF0" w:rsidRPr="00FF0CA0" w:rsidRDefault="007F7DF0" w:rsidP="00FF0CA0">
            <w:pPr>
              <w:spacing w:after="120" w:line="240" w:lineRule="auto"/>
              <w:rPr>
                <w:rFonts w:ascii="Arial" w:hAnsi="Arial" w:cs="Arial"/>
                <w:b/>
                <w:bCs/>
                <w:sz w:val="24"/>
                <w:szCs w:val="24"/>
              </w:rPr>
            </w:pPr>
          </w:p>
          <w:p w14:paraId="24D254F1" w14:textId="77777777" w:rsidR="007F7DF0" w:rsidRDefault="007F7DF0" w:rsidP="00FF0CA0">
            <w:pPr>
              <w:spacing w:after="120" w:line="240" w:lineRule="auto"/>
              <w:rPr>
                <w:rFonts w:ascii="Arial" w:hAnsi="Arial" w:cs="Arial"/>
                <w:b/>
                <w:bCs/>
                <w:sz w:val="24"/>
                <w:szCs w:val="24"/>
              </w:rPr>
            </w:pPr>
            <w:r w:rsidRPr="00FF0CA0">
              <w:rPr>
                <w:rFonts w:ascii="Arial" w:hAnsi="Arial" w:cs="Arial"/>
                <w:b/>
                <w:bCs/>
                <w:sz w:val="24"/>
                <w:szCs w:val="24"/>
              </w:rPr>
              <w:t>Cleaner rota to clean tables after each lunch sitting in place.</w:t>
            </w:r>
          </w:p>
          <w:p w14:paraId="341156AD" w14:textId="77777777" w:rsidR="007F7DF0" w:rsidRDefault="007F7DF0" w:rsidP="00FF0CA0">
            <w:pPr>
              <w:spacing w:after="120" w:line="240" w:lineRule="auto"/>
              <w:rPr>
                <w:rFonts w:ascii="Arial" w:hAnsi="Arial" w:cs="Arial"/>
                <w:b/>
                <w:bCs/>
                <w:sz w:val="24"/>
                <w:szCs w:val="24"/>
              </w:rPr>
            </w:pPr>
          </w:p>
          <w:p w14:paraId="1836FC5F" w14:textId="77777777" w:rsidR="007F7DF0" w:rsidRPr="00FF0CA0" w:rsidRDefault="007F7DF0" w:rsidP="00FF0CA0">
            <w:pPr>
              <w:spacing w:after="120" w:line="240" w:lineRule="auto"/>
              <w:rPr>
                <w:rFonts w:ascii="Trebuchet MS" w:hAnsi="Trebuchet MS" w:cs="Trebuchet MS"/>
                <w:b/>
                <w:bCs/>
                <w:sz w:val="24"/>
                <w:szCs w:val="24"/>
              </w:rPr>
            </w:pPr>
            <w:r w:rsidRPr="00741EC0">
              <w:rPr>
                <w:rFonts w:ascii="Arial" w:hAnsi="Arial" w:cs="Arial"/>
                <w:b/>
                <w:bCs/>
                <w:sz w:val="24"/>
                <w:szCs w:val="24"/>
                <w:highlight w:val="magenta"/>
              </w:rPr>
              <w:t>CH and PW completed Med course 12.11.20</w:t>
            </w:r>
          </w:p>
        </w:tc>
      </w:tr>
      <w:tr w:rsidR="007F7DF0" w:rsidRPr="00803401" w14:paraId="1664906E" w14:textId="77777777" w:rsidTr="00DC4080">
        <w:trPr>
          <w:gridBefore w:val="1"/>
          <w:wBefore w:w="46" w:type="dxa"/>
        </w:trPr>
        <w:tc>
          <w:tcPr>
            <w:tcW w:w="13637" w:type="dxa"/>
            <w:gridSpan w:val="11"/>
            <w:shd w:val="clear" w:color="auto" w:fill="D9E2F3"/>
          </w:tcPr>
          <w:p w14:paraId="16454133" w14:textId="77777777" w:rsidR="007F7DF0" w:rsidRPr="00FF0CA0" w:rsidRDefault="007F7DF0" w:rsidP="00FF0CA0">
            <w:pPr>
              <w:spacing w:after="120" w:line="240" w:lineRule="auto"/>
              <w:rPr>
                <w:rFonts w:ascii="Trebuchet MS" w:hAnsi="Trebuchet MS" w:cs="Trebuchet MS"/>
                <w:b/>
                <w:bCs/>
                <w:color w:val="FF0000"/>
                <w:sz w:val="24"/>
                <w:szCs w:val="24"/>
              </w:rPr>
            </w:pPr>
            <w:r w:rsidRPr="00FF0CA0">
              <w:rPr>
                <w:rFonts w:ascii="Arial" w:hAnsi="Arial" w:cs="Arial"/>
                <w:sz w:val="20"/>
                <w:szCs w:val="20"/>
                <w:highlight w:val="magenta"/>
              </w:rPr>
              <w:lastRenderedPageBreak/>
              <w:t xml:space="preserve">2) where recommended, use of face </w:t>
            </w:r>
            <w:r>
              <w:rPr>
                <w:rFonts w:ascii="Arial" w:hAnsi="Arial" w:cs="Arial"/>
                <w:sz w:val="20"/>
                <w:szCs w:val="20"/>
                <w:highlight w:val="magenta"/>
              </w:rPr>
              <w:t>mask</w:t>
            </w:r>
            <w:r w:rsidRPr="00FF0CA0">
              <w:rPr>
                <w:rFonts w:ascii="Arial" w:hAnsi="Arial" w:cs="Arial"/>
                <w:sz w:val="20"/>
                <w:szCs w:val="20"/>
                <w:highlight w:val="magenta"/>
              </w:rPr>
              <w:t>s in schools.</w:t>
            </w:r>
          </w:p>
        </w:tc>
        <w:tc>
          <w:tcPr>
            <w:tcW w:w="1355" w:type="dxa"/>
            <w:gridSpan w:val="2"/>
            <w:shd w:val="clear" w:color="auto" w:fill="D9E2F3"/>
          </w:tcPr>
          <w:p w14:paraId="79E30C87" w14:textId="77777777" w:rsidR="007F7DF0" w:rsidRPr="00FF0CA0" w:rsidRDefault="007F7DF0" w:rsidP="00FF0CA0">
            <w:pPr>
              <w:spacing w:after="120" w:line="240" w:lineRule="auto"/>
              <w:rPr>
                <w:rFonts w:ascii="Arial" w:hAnsi="Arial" w:cs="Arial"/>
                <w:sz w:val="20"/>
                <w:szCs w:val="20"/>
                <w:highlight w:val="magenta"/>
              </w:rPr>
            </w:pPr>
          </w:p>
        </w:tc>
      </w:tr>
      <w:tr w:rsidR="000C2DBC" w:rsidRPr="00803401" w14:paraId="4AB885DD" w14:textId="77777777" w:rsidTr="001A0A4F">
        <w:trPr>
          <w:gridBefore w:val="1"/>
          <w:wBefore w:w="46" w:type="dxa"/>
        </w:trPr>
        <w:tc>
          <w:tcPr>
            <w:tcW w:w="1726" w:type="dxa"/>
          </w:tcPr>
          <w:p w14:paraId="2B058954" w14:textId="77777777" w:rsidR="007F7DF0" w:rsidRPr="00FF0CA0" w:rsidRDefault="007F7DF0" w:rsidP="00FF0CA0">
            <w:pPr>
              <w:spacing w:after="120" w:line="240" w:lineRule="auto"/>
              <w:rPr>
                <w:rFonts w:ascii="Arial" w:hAnsi="Arial" w:cs="Arial"/>
                <w:sz w:val="20"/>
                <w:szCs w:val="20"/>
                <w:highlight w:val="magenta"/>
              </w:rPr>
            </w:pPr>
            <w:r w:rsidRPr="00FF0CA0">
              <w:rPr>
                <w:rFonts w:ascii="Arial" w:hAnsi="Arial" w:cs="Arial"/>
                <w:sz w:val="20"/>
                <w:szCs w:val="20"/>
                <w:highlight w:val="magenta"/>
              </w:rPr>
              <w:t xml:space="preserve">Use of face </w:t>
            </w:r>
            <w:r>
              <w:rPr>
                <w:rFonts w:ascii="Arial" w:hAnsi="Arial" w:cs="Arial"/>
                <w:sz w:val="20"/>
                <w:szCs w:val="20"/>
                <w:highlight w:val="magenta"/>
              </w:rPr>
              <w:t>mask</w:t>
            </w:r>
            <w:r w:rsidRPr="00FF0CA0">
              <w:rPr>
                <w:rFonts w:ascii="Arial" w:hAnsi="Arial" w:cs="Arial"/>
                <w:sz w:val="20"/>
                <w:szCs w:val="20"/>
                <w:highlight w:val="magenta"/>
              </w:rPr>
              <w:t>s</w:t>
            </w:r>
          </w:p>
        </w:tc>
        <w:tc>
          <w:tcPr>
            <w:tcW w:w="1703" w:type="dxa"/>
            <w:gridSpan w:val="2"/>
          </w:tcPr>
          <w:p w14:paraId="0E722C4B" w14:textId="77777777" w:rsidR="007F7DF0" w:rsidRPr="00FF0CA0" w:rsidRDefault="007F7DF0" w:rsidP="00FF0CA0">
            <w:pPr>
              <w:spacing w:after="120" w:line="240" w:lineRule="auto"/>
              <w:rPr>
                <w:rFonts w:ascii="Arial" w:hAnsi="Arial" w:cs="Arial"/>
                <w:sz w:val="20"/>
                <w:szCs w:val="20"/>
                <w:highlight w:val="magenta"/>
              </w:rPr>
            </w:pPr>
            <w:r w:rsidRPr="00FF0CA0">
              <w:rPr>
                <w:rFonts w:ascii="Arial" w:hAnsi="Arial" w:cs="Arial"/>
                <w:sz w:val="20"/>
                <w:szCs w:val="20"/>
                <w:highlight w:val="magenta"/>
              </w:rPr>
              <w:t xml:space="preserve">Failure to use face </w:t>
            </w:r>
            <w:r>
              <w:rPr>
                <w:rFonts w:ascii="Arial" w:hAnsi="Arial" w:cs="Arial"/>
                <w:sz w:val="20"/>
                <w:szCs w:val="20"/>
                <w:highlight w:val="magenta"/>
              </w:rPr>
              <w:t>mask</w:t>
            </w:r>
            <w:r w:rsidRPr="00FF0CA0">
              <w:rPr>
                <w:rFonts w:ascii="Arial" w:hAnsi="Arial" w:cs="Arial"/>
                <w:sz w:val="20"/>
                <w:szCs w:val="20"/>
                <w:highlight w:val="magenta"/>
              </w:rPr>
              <w:t xml:space="preserve"> in areas where it is difficult to maintain social distancing increases the likelihood of exposure to coronavirus in the school community.</w:t>
            </w:r>
          </w:p>
          <w:p w14:paraId="4D19E561" w14:textId="77777777" w:rsidR="007F7DF0" w:rsidRPr="00FF0CA0" w:rsidRDefault="007F7DF0" w:rsidP="00FF0CA0">
            <w:pPr>
              <w:spacing w:after="120" w:line="240" w:lineRule="auto"/>
              <w:rPr>
                <w:rFonts w:ascii="Arial" w:hAnsi="Arial" w:cs="Arial"/>
                <w:sz w:val="20"/>
                <w:szCs w:val="20"/>
                <w:highlight w:val="magenta"/>
              </w:rPr>
            </w:pPr>
          </w:p>
        </w:tc>
        <w:tc>
          <w:tcPr>
            <w:tcW w:w="1417" w:type="dxa"/>
            <w:gridSpan w:val="2"/>
          </w:tcPr>
          <w:p w14:paraId="7581938D" w14:textId="77777777" w:rsidR="007F7DF0" w:rsidRPr="00FF0CA0" w:rsidRDefault="007F7DF0" w:rsidP="00FF0CA0">
            <w:pPr>
              <w:spacing w:after="120" w:line="240" w:lineRule="auto"/>
              <w:rPr>
                <w:rFonts w:ascii="Arial" w:hAnsi="Arial" w:cs="Arial"/>
                <w:sz w:val="20"/>
                <w:szCs w:val="20"/>
                <w:highlight w:val="magenta"/>
              </w:rPr>
            </w:pPr>
            <w:r w:rsidRPr="00FF0CA0">
              <w:rPr>
                <w:rFonts w:ascii="Arial" w:hAnsi="Arial" w:cs="Arial"/>
                <w:sz w:val="20"/>
                <w:szCs w:val="20"/>
                <w:highlight w:val="magenta"/>
              </w:rPr>
              <w:t>Pupils and staff</w:t>
            </w:r>
          </w:p>
        </w:tc>
        <w:tc>
          <w:tcPr>
            <w:tcW w:w="1588" w:type="dxa"/>
            <w:gridSpan w:val="3"/>
          </w:tcPr>
          <w:p w14:paraId="070675D9" w14:textId="77777777" w:rsidR="007F7DF0" w:rsidRPr="00FF0CA0" w:rsidRDefault="007F7DF0" w:rsidP="00FF0CA0">
            <w:pPr>
              <w:spacing w:after="120" w:line="240" w:lineRule="auto"/>
              <w:rPr>
                <w:rFonts w:ascii="Arial" w:hAnsi="Arial" w:cs="Arial"/>
                <w:sz w:val="20"/>
                <w:szCs w:val="20"/>
                <w:highlight w:val="magenta"/>
              </w:rPr>
            </w:pPr>
            <w:r w:rsidRPr="00FF0CA0">
              <w:rPr>
                <w:rFonts w:ascii="Arial" w:hAnsi="Arial" w:cs="Arial"/>
                <w:sz w:val="20"/>
                <w:szCs w:val="20"/>
                <w:highlight w:val="magenta"/>
              </w:rPr>
              <w:t>Serious</w:t>
            </w:r>
          </w:p>
        </w:tc>
        <w:tc>
          <w:tcPr>
            <w:tcW w:w="3946" w:type="dxa"/>
          </w:tcPr>
          <w:p w14:paraId="1DE3AF6B" w14:textId="77777777" w:rsidR="007F7DF0" w:rsidRPr="00844EA4" w:rsidRDefault="007F7DF0" w:rsidP="00FF0CA0">
            <w:pPr>
              <w:shd w:val="clear" w:color="auto" w:fill="FFFFFF"/>
              <w:spacing w:before="75" w:after="300" w:line="240" w:lineRule="auto"/>
              <w:rPr>
                <w:rFonts w:ascii="Arial" w:hAnsi="Arial" w:cs="Arial"/>
                <w:sz w:val="20"/>
                <w:szCs w:val="20"/>
              </w:rPr>
            </w:pPr>
            <w:r w:rsidRPr="00844EA4">
              <w:rPr>
                <w:rFonts w:ascii="Arial" w:hAnsi="Arial" w:cs="Arial"/>
                <w:sz w:val="20"/>
                <w:szCs w:val="20"/>
              </w:rPr>
              <w:t xml:space="preserve">Government guidance (04/11/11) states: Primary schools: It is not mandatory for staff and visitors to wear face </w:t>
            </w:r>
            <w:r>
              <w:rPr>
                <w:rFonts w:ascii="Arial" w:hAnsi="Arial" w:cs="Arial"/>
                <w:sz w:val="20"/>
                <w:szCs w:val="20"/>
              </w:rPr>
              <w:t>mask</w:t>
            </w:r>
            <w:r w:rsidRPr="00844EA4">
              <w:rPr>
                <w:rFonts w:ascii="Arial" w:hAnsi="Arial" w:cs="Arial"/>
                <w:sz w:val="20"/>
                <w:szCs w:val="20"/>
              </w:rPr>
              <w:t xml:space="preserve">s. In situations where social distancing between adults in settings is not possible (for example when moving around in corridors and communal areas). However, primary schools in the Trust </w:t>
            </w:r>
            <w:r w:rsidRPr="00844EA4">
              <w:rPr>
                <w:rFonts w:ascii="Arial" w:hAnsi="Arial" w:cs="Arial"/>
                <w:strike/>
                <w:color w:val="00B050"/>
                <w:sz w:val="20"/>
                <w:szCs w:val="20"/>
              </w:rPr>
              <w:t>are recommended to</w:t>
            </w:r>
            <w:r w:rsidRPr="00844EA4">
              <w:rPr>
                <w:rFonts w:ascii="Arial" w:hAnsi="Arial" w:cs="Arial"/>
                <w:sz w:val="20"/>
                <w:szCs w:val="20"/>
              </w:rPr>
              <w:t xml:space="preserve"> </w:t>
            </w:r>
            <w:r w:rsidRPr="00844EA4">
              <w:rPr>
                <w:rFonts w:ascii="Arial" w:hAnsi="Arial" w:cs="Arial"/>
                <w:color w:val="00B050"/>
                <w:sz w:val="20"/>
                <w:szCs w:val="20"/>
              </w:rPr>
              <w:t>will</w:t>
            </w:r>
            <w:r w:rsidRPr="00844EA4">
              <w:rPr>
                <w:rFonts w:ascii="Arial" w:hAnsi="Arial" w:cs="Arial"/>
                <w:sz w:val="20"/>
                <w:szCs w:val="20"/>
              </w:rPr>
              <w:t xml:space="preserve"> require the use of face </w:t>
            </w:r>
            <w:r w:rsidRPr="00844EA4">
              <w:rPr>
                <w:rFonts w:ascii="Arial" w:hAnsi="Arial" w:cs="Arial"/>
                <w:strike/>
                <w:color w:val="00B050"/>
                <w:sz w:val="20"/>
                <w:szCs w:val="20"/>
              </w:rPr>
              <w:t xml:space="preserve"> </w:t>
            </w:r>
            <w:r>
              <w:rPr>
                <w:rFonts w:ascii="Arial" w:hAnsi="Arial" w:cs="Arial"/>
                <w:strike/>
                <w:color w:val="00B050"/>
                <w:sz w:val="20"/>
                <w:szCs w:val="20"/>
              </w:rPr>
              <w:t>mask</w:t>
            </w:r>
            <w:r w:rsidRPr="00844EA4">
              <w:rPr>
                <w:rFonts w:ascii="Arial" w:hAnsi="Arial" w:cs="Arial"/>
                <w:sz w:val="20"/>
                <w:szCs w:val="20"/>
              </w:rPr>
              <w:t xml:space="preserve"> </w:t>
            </w:r>
            <w:r w:rsidRPr="00844EA4">
              <w:rPr>
                <w:rFonts w:ascii="Arial" w:hAnsi="Arial" w:cs="Arial"/>
                <w:color w:val="00B050"/>
                <w:sz w:val="20"/>
                <w:szCs w:val="20"/>
              </w:rPr>
              <w:t>masks</w:t>
            </w:r>
            <w:r w:rsidRPr="00844EA4">
              <w:rPr>
                <w:rFonts w:ascii="Arial" w:hAnsi="Arial" w:cs="Arial"/>
                <w:sz w:val="20"/>
                <w:szCs w:val="20"/>
              </w:rPr>
              <w:t xml:space="preserve"> ,in the Trust are recommended to require the use of face </w:t>
            </w:r>
            <w:r>
              <w:rPr>
                <w:rFonts w:ascii="Arial" w:hAnsi="Arial" w:cs="Arial"/>
                <w:sz w:val="20"/>
                <w:szCs w:val="20"/>
              </w:rPr>
              <w:t>mask</w:t>
            </w:r>
            <w:r w:rsidRPr="00844EA4">
              <w:rPr>
                <w:rFonts w:ascii="Arial" w:hAnsi="Arial" w:cs="Arial"/>
                <w:sz w:val="20"/>
                <w:szCs w:val="20"/>
              </w:rPr>
              <w:t xml:space="preserve">s, in line with </w:t>
            </w:r>
            <w:hyperlink r:id="rId25" w:history="1">
              <w:r w:rsidRPr="00844EA4">
                <w:rPr>
                  <w:rStyle w:val="Hyperlink"/>
                  <w:rFonts w:ascii="Arial" w:hAnsi="Arial" w:cs="Arial"/>
                  <w:sz w:val="20"/>
                  <w:szCs w:val="20"/>
                </w:rPr>
                <w:t>government guidelines</w:t>
              </w:r>
            </w:hyperlink>
            <w:r w:rsidRPr="00844EA4">
              <w:rPr>
                <w:rFonts w:ascii="Arial" w:hAnsi="Arial" w:cs="Arial"/>
                <w:sz w:val="20"/>
                <w:szCs w:val="20"/>
              </w:rPr>
              <w:t>, for all adults on site, for both staff and visitors. This relates in internal and external spaces.</w:t>
            </w:r>
          </w:p>
          <w:p w14:paraId="42CD6E71" w14:textId="77777777" w:rsidR="007F7DF0" w:rsidRPr="00844EA4" w:rsidRDefault="007F7DF0" w:rsidP="00FF0CA0">
            <w:pPr>
              <w:shd w:val="clear" w:color="auto" w:fill="FFFFFF"/>
              <w:spacing w:before="75" w:after="300" w:line="240" w:lineRule="auto"/>
              <w:rPr>
                <w:rFonts w:ascii="Arial" w:hAnsi="Arial" w:cs="Arial"/>
                <w:sz w:val="20"/>
                <w:szCs w:val="20"/>
              </w:rPr>
            </w:pPr>
          </w:p>
          <w:p w14:paraId="5E12C555" w14:textId="77777777" w:rsidR="007F7DF0" w:rsidRPr="00844EA4" w:rsidRDefault="007F7DF0" w:rsidP="00FF0CA0">
            <w:pPr>
              <w:shd w:val="clear" w:color="auto" w:fill="FFFFFF"/>
              <w:spacing w:before="75" w:after="300" w:line="240" w:lineRule="auto"/>
              <w:rPr>
                <w:rFonts w:ascii="Arial" w:hAnsi="Arial" w:cs="Arial"/>
                <w:sz w:val="20"/>
                <w:szCs w:val="20"/>
              </w:rPr>
            </w:pPr>
            <w:r w:rsidRPr="00844EA4">
              <w:rPr>
                <w:rFonts w:ascii="Arial" w:hAnsi="Arial" w:cs="Arial"/>
                <w:sz w:val="20"/>
                <w:szCs w:val="20"/>
              </w:rPr>
              <w:t xml:space="preserve">Secondary schools: In schools where pupils in year 7 and above are educated, face </w:t>
            </w:r>
            <w:r w:rsidRPr="00844EA4">
              <w:rPr>
                <w:rFonts w:ascii="Arial" w:hAnsi="Arial" w:cs="Arial"/>
                <w:color w:val="00B050"/>
                <w:sz w:val="20"/>
                <w:szCs w:val="20"/>
              </w:rPr>
              <w:t>masks</w:t>
            </w:r>
            <w:r w:rsidRPr="00844EA4">
              <w:rPr>
                <w:rFonts w:ascii="Arial" w:hAnsi="Arial" w:cs="Arial"/>
                <w:sz w:val="20"/>
                <w:szCs w:val="20"/>
              </w:rPr>
              <w:t xml:space="preserve"> should be worn by adults and pupils when moving around the premises, outside of classrooms, such as in corridors and communal areas where social distancing cannot easily be maintained. This relates in internal and external spaces.</w:t>
            </w:r>
          </w:p>
          <w:p w14:paraId="11293762" w14:textId="77777777" w:rsidR="007F7DF0" w:rsidRDefault="007F7DF0" w:rsidP="00FF0CA0">
            <w:pPr>
              <w:shd w:val="clear" w:color="auto" w:fill="FFFFFF"/>
              <w:spacing w:before="300" w:after="300" w:line="240" w:lineRule="auto"/>
              <w:rPr>
                <w:rFonts w:ascii="Arial" w:hAnsi="Arial" w:cs="Arial"/>
                <w:sz w:val="20"/>
                <w:szCs w:val="20"/>
              </w:rPr>
            </w:pPr>
            <w:r w:rsidRPr="00844EA4">
              <w:rPr>
                <w:rFonts w:ascii="Arial" w:hAnsi="Arial" w:cs="Arial"/>
                <w:sz w:val="20"/>
                <w:szCs w:val="20"/>
              </w:rPr>
              <w:lastRenderedPageBreak/>
              <w:t xml:space="preserve">Staff have been consulted on this approach and face </w:t>
            </w:r>
            <w:r w:rsidRPr="00844EA4">
              <w:rPr>
                <w:rFonts w:ascii="Arial" w:hAnsi="Arial" w:cs="Arial"/>
                <w:color w:val="00B050"/>
                <w:sz w:val="20"/>
                <w:szCs w:val="20"/>
              </w:rPr>
              <w:t>masks</w:t>
            </w:r>
            <w:r w:rsidRPr="00844EA4">
              <w:rPr>
                <w:rFonts w:ascii="Arial" w:hAnsi="Arial" w:cs="Arial"/>
                <w:sz w:val="20"/>
                <w:szCs w:val="20"/>
              </w:rPr>
              <w:t xml:space="preserve"> are provided for staff by the school.</w:t>
            </w:r>
            <w:r w:rsidRPr="00FF0CA0">
              <w:rPr>
                <w:rFonts w:ascii="Arial" w:hAnsi="Arial" w:cs="Arial"/>
                <w:sz w:val="20"/>
                <w:szCs w:val="20"/>
              </w:rPr>
              <w:t xml:space="preserve">  </w:t>
            </w:r>
          </w:p>
          <w:p w14:paraId="753E547C" w14:textId="77777777" w:rsidR="007F7DF0" w:rsidRPr="0066080D" w:rsidRDefault="007F7DF0" w:rsidP="006804BC">
            <w:pPr>
              <w:shd w:val="clear" w:color="auto" w:fill="FFFFFF"/>
              <w:spacing w:before="300" w:after="300"/>
              <w:rPr>
                <w:rFonts w:ascii="Arial" w:hAnsi="Arial" w:cs="Arial"/>
                <w:color w:val="00B050"/>
                <w:sz w:val="20"/>
                <w:szCs w:val="20"/>
              </w:rPr>
            </w:pPr>
            <w:r w:rsidRPr="0066080D">
              <w:rPr>
                <w:rFonts w:ascii="Arial" w:hAnsi="Arial" w:cs="Arial"/>
                <w:color w:val="00B050"/>
                <w:sz w:val="20"/>
                <w:szCs w:val="20"/>
                <w:shd w:val="clear" w:color="auto" w:fill="FFFFFF"/>
              </w:rPr>
              <w:t xml:space="preserve">We have advised staff that face visors or shields should not routinely be worn as </w:t>
            </w:r>
            <w:r w:rsidRPr="0066080D">
              <w:rPr>
                <w:rFonts w:ascii="Arial" w:hAnsi="Arial" w:cs="Arial"/>
                <w:color w:val="00B050"/>
                <w:sz w:val="20"/>
                <w:szCs w:val="20"/>
                <w:u w:val="single"/>
                <w:shd w:val="clear" w:color="auto" w:fill="FFFFFF"/>
              </w:rPr>
              <w:t>an alternative</w:t>
            </w:r>
            <w:r w:rsidRPr="0066080D">
              <w:rPr>
                <w:rFonts w:ascii="Arial" w:hAnsi="Arial" w:cs="Arial"/>
                <w:color w:val="00B050"/>
                <w:sz w:val="20"/>
                <w:szCs w:val="20"/>
                <w:shd w:val="clear" w:color="auto" w:fill="FFFFFF"/>
              </w:rPr>
              <w:t xml:space="preserve"> to face </w:t>
            </w:r>
            <w:r>
              <w:rPr>
                <w:rFonts w:ascii="Arial" w:hAnsi="Arial" w:cs="Arial"/>
                <w:color w:val="00B050"/>
                <w:sz w:val="20"/>
                <w:szCs w:val="20"/>
                <w:shd w:val="clear" w:color="auto" w:fill="FFFFFF"/>
              </w:rPr>
              <w:t>masks</w:t>
            </w:r>
            <w:r w:rsidRPr="0066080D">
              <w:rPr>
                <w:rFonts w:ascii="Arial" w:hAnsi="Arial" w:cs="Arial"/>
                <w:color w:val="00B050"/>
                <w:sz w:val="20"/>
                <w:szCs w:val="20"/>
                <w:shd w:val="clear" w:color="auto" w:fill="FFFFFF"/>
              </w:rPr>
              <w:t>. They may protect against droplet spread in specific circumstances but are unlikely to be effective in preventing aerosol transmission, and therefore in a school environment are unlikely to offer appropriate protection to the wearer.</w:t>
            </w:r>
            <w:r w:rsidRPr="00EF4CCF">
              <w:rPr>
                <w:rFonts w:ascii="Arial" w:hAnsi="Arial" w:cs="Arial"/>
                <w:color w:val="00B050"/>
                <w:sz w:val="20"/>
                <w:szCs w:val="20"/>
                <w:shd w:val="clear" w:color="auto" w:fill="FFFFFF"/>
              </w:rPr>
              <w:t xml:space="preserve">  Staff are able to utilise visors or shields in addition to face masks</w:t>
            </w:r>
            <w:r>
              <w:rPr>
                <w:rFonts w:ascii="Arial" w:hAnsi="Arial" w:cs="Arial"/>
                <w:color w:val="00B050"/>
                <w:sz w:val="20"/>
                <w:szCs w:val="20"/>
                <w:shd w:val="clear" w:color="auto" w:fill="FFFFFF"/>
              </w:rPr>
              <w:t>.</w:t>
            </w:r>
          </w:p>
          <w:p w14:paraId="733C077D" w14:textId="77777777" w:rsidR="007F7DF0" w:rsidRPr="00FF0CA0" w:rsidRDefault="007F7DF0" w:rsidP="00FF0CA0">
            <w:pPr>
              <w:shd w:val="clear" w:color="auto" w:fill="FFFFFF"/>
              <w:spacing w:before="300" w:after="300" w:line="240" w:lineRule="auto"/>
              <w:rPr>
                <w:rFonts w:ascii="Arial" w:hAnsi="Arial" w:cs="Arial"/>
                <w:sz w:val="20"/>
                <w:szCs w:val="20"/>
              </w:rPr>
            </w:pPr>
          </w:p>
          <w:p w14:paraId="60F83CB8" w14:textId="77777777" w:rsidR="007F7DF0" w:rsidRPr="00FF0CA0" w:rsidRDefault="007F7DF0" w:rsidP="00FF0CA0">
            <w:pPr>
              <w:shd w:val="clear" w:color="auto" w:fill="FFFFFF"/>
              <w:spacing w:before="300" w:after="300" w:line="240" w:lineRule="auto"/>
              <w:rPr>
                <w:rFonts w:ascii="Arial" w:hAnsi="Arial" w:cs="Arial"/>
                <w:sz w:val="20"/>
                <w:szCs w:val="20"/>
              </w:rPr>
            </w:pPr>
            <w:r w:rsidRPr="00844EA4">
              <w:rPr>
                <w:rFonts w:ascii="Arial" w:hAnsi="Arial" w:cs="Arial"/>
                <w:sz w:val="20"/>
                <w:szCs w:val="20"/>
              </w:rPr>
              <w:t xml:space="preserve">Staff will remain within their defined bubbles wherever possible.  Where this is not possible additional precautions, such as the wearing of face </w:t>
            </w:r>
            <w:r>
              <w:rPr>
                <w:rFonts w:ascii="Arial" w:hAnsi="Arial" w:cs="Arial"/>
                <w:sz w:val="20"/>
                <w:szCs w:val="20"/>
              </w:rPr>
              <w:t>mask</w:t>
            </w:r>
            <w:r w:rsidRPr="00844EA4">
              <w:rPr>
                <w:rFonts w:ascii="Arial" w:hAnsi="Arial" w:cs="Arial"/>
                <w:sz w:val="20"/>
                <w:szCs w:val="20"/>
              </w:rPr>
              <w:t>s by staff, will be implemented.</w:t>
            </w:r>
          </w:p>
          <w:p w14:paraId="2E3E57DB" w14:textId="77777777" w:rsidR="007F7DF0" w:rsidRPr="00FF0CA0" w:rsidDel="00046AC3" w:rsidRDefault="007F7DF0" w:rsidP="00FF0CA0">
            <w:pPr>
              <w:shd w:val="clear" w:color="auto" w:fill="FFFFFF"/>
              <w:spacing w:before="75" w:after="300" w:line="240" w:lineRule="auto"/>
              <w:rPr>
                <w:del w:id="2" w:author="Louise Malik" w:date="2021-01-08T12:49:00Z"/>
                <w:rFonts w:ascii="Arial" w:hAnsi="Arial" w:cs="Arial"/>
                <w:sz w:val="20"/>
                <w:szCs w:val="20"/>
                <w:highlight w:val="yellow"/>
              </w:rPr>
            </w:pPr>
            <w:commentRangeStart w:id="3"/>
            <w:del w:id="4" w:author="Louise Malik" w:date="2021-01-08T12:49:00Z">
              <w:r w:rsidRPr="00FF0CA0" w:rsidDel="00046AC3">
                <w:rPr>
                  <w:rFonts w:ascii="Arial" w:hAnsi="Arial" w:cs="Arial"/>
                  <w:sz w:val="20"/>
                  <w:szCs w:val="20"/>
                  <w:highlight w:val="yellow"/>
                </w:rPr>
                <w:delText>G</w:delText>
              </w:r>
            </w:del>
            <w:commentRangeEnd w:id="3"/>
            <w:r>
              <w:rPr>
                <w:rStyle w:val="CommentReference"/>
              </w:rPr>
              <w:commentReference w:id="3"/>
            </w:r>
            <w:del w:id="5" w:author="Louise Malik" w:date="2021-01-08T12:49:00Z">
              <w:r w:rsidRPr="00FF0CA0" w:rsidDel="00046AC3">
                <w:rPr>
                  <w:rFonts w:ascii="Arial" w:hAnsi="Arial" w:cs="Arial"/>
                  <w:sz w:val="20"/>
                  <w:szCs w:val="20"/>
                  <w:highlight w:val="yellow"/>
                </w:rPr>
                <w:delText xml:space="preserve">overnment guidance is reproduced in full below and should be tailored at the discretion of the headteacher. It is recommended that all schools take a pragmatic approach to this and adopt the use of face </w:delText>
              </w:r>
              <w:r w:rsidDel="00046AC3">
                <w:rPr>
                  <w:rFonts w:ascii="Arial" w:hAnsi="Arial" w:cs="Arial"/>
                  <w:sz w:val="20"/>
                  <w:szCs w:val="20"/>
                  <w:highlight w:val="yellow"/>
                </w:rPr>
                <w:delText>mask</w:delText>
              </w:r>
              <w:r w:rsidRPr="00FF0CA0" w:rsidDel="00046AC3">
                <w:rPr>
                  <w:rFonts w:ascii="Arial" w:hAnsi="Arial" w:cs="Arial"/>
                  <w:sz w:val="20"/>
                  <w:szCs w:val="20"/>
                  <w:highlight w:val="yellow"/>
                </w:rPr>
                <w:delText>s as per the requirement for schools in areas of local restriction.</w:delText>
              </w:r>
            </w:del>
          </w:p>
          <w:p w14:paraId="28BD2D73" w14:textId="77777777" w:rsidR="007F7DF0" w:rsidRPr="00844EA4" w:rsidDel="00046AC3" w:rsidRDefault="007F7DF0" w:rsidP="00FF0CA0">
            <w:pPr>
              <w:shd w:val="clear" w:color="auto" w:fill="FFFFFF"/>
              <w:spacing w:before="75" w:after="300" w:line="240" w:lineRule="auto"/>
              <w:rPr>
                <w:del w:id="6" w:author="Louise Malik" w:date="2021-01-08T12:49:00Z"/>
                <w:rFonts w:ascii="Arial" w:hAnsi="Arial" w:cs="Arial"/>
                <w:i/>
                <w:iCs/>
                <w:sz w:val="20"/>
                <w:szCs w:val="20"/>
              </w:rPr>
            </w:pPr>
            <w:del w:id="7" w:author="Louise Malik" w:date="2021-01-08T12:49:00Z">
              <w:r w:rsidRPr="00844EA4" w:rsidDel="00046AC3">
                <w:rPr>
                  <w:rFonts w:ascii="Arial" w:hAnsi="Arial" w:cs="Arial"/>
                  <w:i/>
                  <w:iCs/>
                  <w:sz w:val="20"/>
                  <w:szCs w:val="20"/>
                </w:rPr>
                <w:delText xml:space="preserve">The government is not recommending universal use of face </w:delText>
              </w:r>
              <w:r w:rsidDel="00046AC3">
                <w:rPr>
                  <w:rFonts w:ascii="Arial" w:hAnsi="Arial" w:cs="Arial"/>
                  <w:i/>
                  <w:iCs/>
                  <w:sz w:val="20"/>
                  <w:szCs w:val="20"/>
                </w:rPr>
                <w:delText>mask</w:delText>
              </w:r>
              <w:r w:rsidRPr="00844EA4" w:rsidDel="00046AC3">
                <w:rPr>
                  <w:rFonts w:ascii="Arial" w:hAnsi="Arial" w:cs="Arial"/>
                  <w:i/>
                  <w:iCs/>
                  <w:sz w:val="20"/>
                  <w:szCs w:val="20"/>
                </w:rPr>
                <w:delText xml:space="preserve">s in all schools. Schools that teach children in years 7 and above and which are not under specific local restriction measures will have the discretion to require face </w:delText>
              </w:r>
              <w:r w:rsidDel="00046AC3">
                <w:rPr>
                  <w:rFonts w:ascii="Arial" w:hAnsi="Arial" w:cs="Arial"/>
                  <w:i/>
                  <w:iCs/>
                  <w:sz w:val="20"/>
                  <w:szCs w:val="20"/>
                </w:rPr>
                <w:delText>mask</w:delText>
              </w:r>
              <w:r w:rsidRPr="00844EA4" w:rsidDel="00046AC3">
                <w:rPr>
                  <w:rFonts w:ascii="Arial" w:hAnsi="Arial" w:cs="Arial"/>
                  <w:i/>
                  <w:iCs/>
                  <w:sz w:val="20"/>
                  <w:szCs w:val="20"/>
                </w:rPr>
                <w:delText xml:space="preserve">s for pupils, staff and visitors in areas outside the classroom where social distancing cannot easily be maintained, such as corridors and communal areas and it has been deemed appropriate in those circumstances. Primary school children will not need to wear a face </w:delText>
              </w:r>
              <w:r w:rsidDel="00046AC3">
                <w:rPr>
                  <w:rFonts w:ascii="Arial" w:hAnsi="Arial" w:cs="Arial"/>
                  <w:i/>
                  <w:iCs/>
                  <w:sz w:val="20"/>
                  <w:szCs w:val="20"/>
                </w:rPr>
                <w:delText>mask</w:delText>
              </w:r>
              <w:r w:rsidRPr="00844EA4" w:rsidDel="00046AC3">
                <w:rPr>
                  <w:rFonts w:ascii="Arial" w:hAnsi="Arial" w:cs="Arial"/>
                  <w:i/>
                  <w:iCs/>
                  <w:sz w:val="20"/>
                  <w:szCs w:val="20"/>
                </w:rPr>
                <w:delText>.</w:delText>
              </w:r>
            </w:del>
          </w:p>
          <w:p w14:paraId="7C8553CA" w14:textId="77777777" w:rsidR="007F7DF0" w:rsidRPr="00844EA4" w:rsidDel="00046AC3" w:rsidRDefault="007F7DF0" w:rsidP="00FF0CA0">
            <w:pPr>
              <w:shd w:val="clear" w:color="auto" w:fill="FFFFFF"/>
              <w:spacing w:before="300" w:after="300" w:line="240" w:lineRule="auto"/>
              <w:rPr>
                <w:del w:id="8" w:author="Louise Malik" w:date="2021-01-08T12:49:00Z"/>
                <w:rFonts w:ascii="Arial" w:hAnsi="Arial" w:cs="Arial"/>
                <w:i/>
                <w:iCs/>
                <w:sz w:val="20"/>
                <w:szCs w:val="20"/>
              </w:rPr>
            </w:pPr>
            <w:del w:id="9" w:author="Louise Malik" w:date="2021-01-08T12:49:00Z">
              <w:r w:rsidRPr="00844EA4" w:rsidDel="00046AC3">
                <w:rPr>
                  <w:rFonts w:ascii="Arial" w:hAnsi="Arial" w:cs="Arial"/>
                  <w:i/>
                  <w:iCs/>
                  <w:sz w:val="20"/>
                  <w:szCs w:val="20"/>
                </w:rPr>
                <w:delText xml:space="preserve">In particular, schools that teach years 7 and above may decide to recommend the wearing of face </w:delText>
              </w:r>
              <w:r w:rsidDel="00046AC3">
                <w:rPr>
                  <w:rFonts w:ascii="Arial" w:hAnsi="Arial" w:cs="Arial"/>
                  <w:i/>
                  <w:iCs/>
                  <w:sz w:val="20"/>
                  <w:szCs w:val="20"/>
                </w:rPr>
                <w:delText>mask</w:delText>
              </w:r>
              <w:r w:rsidRPr="00844EA4" w:rsidDel="00046AC3">
                <w:rPr>
                  <w:rFonts w:ascii="Arial" w:hAnsi="Arial" w:cs="Arial"/>
                  <w:i/>
                  <w:iCs/>
                  <w:sz w:val="20"/>
                  <w:szCs w:val="20"/>
                </w:rPr>
                <w:delText>s for pupils, staff or visitors in communal areas outside the classroom where the layout of the schools makes it difficult to maintain social distancing when staff and pupils are moving around the premises, for example, corridors.</w:delText>
              </w:r>
            </w:del>
          </w:p>
          <w:p w14:paraId="21EC635F" w14:textId="77777777" w:rsidR="007F7DF0" w:rsidRPr="00844EA4" w:rsidDel="00046AC3" w:rsidRDefault="007F7DF0" w:rsidP="00FF0CA0">
            <w:pPr>
              <w:shd w:val="clear" w:color="auto" w:fill="FFFFFF"/>
              <w:spacing w:before="300" w:after="300" w:line="240" w:lineRule="auto"/>
              <w:rPr>
                <w:del w:id="10" w:author="Louise Malik" w:date="2021-01-08T12:49:00Z"/>
                <w:rFonts w:ascii="Arial" w:hAnsi="Arial" w:cs="Arial"/>
                <w:i/>
                <w:iCs/>
                <w:sz w:val="20"/>
                <w:szCs w:val="20"/>
              </w:rPr>
            </w:pPr>
            <w:del w:id="11" w:author="Louise Malik" w:date="2021-01-08T12:49:00Z">
              <w:r w:rsidRPr="00844EA4" w:rsidDel="00046AC3">
                <w:rPr>
                  <w:rFonts w:ascii="Arial" w:hAnsi="Arial" w:cs="Arial"/>
                  <w:i/>
                  <w:iCs/>
                  <w:sz w:val="20"/>
                  <w:szCs w:val="20"/>
                </w:rPr>
                <w:delText xml:space="preserve">In primary schools where social distancing is not possible in areas outside of classrooms between members of staff or visitors, for example in staffrooms, headteachers will have the discretion to decide whether to ask staff or visitors to wear, or agree to them wearing face </w:delText>
              </w:r>
              <w:r w:rsidDel="00046AC3">
                <w:rPr>
                  <w:rFonts w:ascii="Arial" w:hAnsi="Arial" w:cs="Arial"/>
                  <w:i/>
                  <w:iCs/>
                  <w:sz w:val="20"/>
                  <w:szCs w:val="20"/>
                </w:rPr>
                <w:delText>mask</w:delText>
              </w:r>
              <w:r w:rsidRPr="00844EA4" w:rsidDel="00046AC3">
                <w:rPr>
                  <w:rFonts w:ascii="Arial" w:hAnsi="Arial" w:cs="Arial"/>
                  <w:i/>
                  <w:iCs/>
                  <w:sz w:val="20"/>
                  <w:szCs w:val="20"/>
                </w:rPr>
                <w:delText>s in these circumstances.</w:delText>
              </w:r>
            </w:del>
          </w:p>
          <w:p w14:paraId="04ACF813" w14:textId="77777777" w:rsidR="007F7DF0" w:rsidRPr="00844EA4" w:rsidDel="00046AC3" w:rsidRDefault="007F7DF0" w:rsidP="00FF0CA0">
            <w:pPr>
              <w:shd w:val="clear" w:color="auto" w:fill="FFFFFF"/>
              <w:spacing w:before="300" w:after="300" w:line="240" w:lineRule="auto"/>
              <w:rPr>
                <w:del w:id="12" w:author="Louise Malik" w:date="2021-01-08T12:49:00Z"/>
                <w:rFonts w:ascii="Arial" w:hAnsi="Arial" w:cs="Arial"/>
                <w:i/>
                <w:iCs/>
                <w:sz w:val="20"/>
                <w:szCs w:val="20"/>
              </w:rPr>
            </w:pPr>
            <w:del w:id="13" w:author="Louise Malik" w:date="2021-01-08T12:49:00Z">
              <w:r w:rsidRPr="00844EA4" w:rsidDel="00046AC3">
                <w:rPr>
                  <w:rFonts w:ascii="Arial" w:hAnsi="Arial" w:cs="Arial"/>
                  <w:i/>
                  <w:iCs/>
                  <w:sz w:val="20"/>
                  <w:szCs w:val="20"/>
                </w:rPr>
                <w:delText xml:space="preserve">Based on current evidence and the measures that schools are already putting in place, such as the system of controls and consistent bubbles, face </w:delText>
              </w:r>
              <w:r w:rsidDel="00046AC3">
                <w:rPr>
                  <w:rFonts w:ascii="Arial" w:hAnsi="Arial" w:cs="Arial"/>
                  <w:i/>
                  <w:iCs/>
                  <w:sz w:val="20"/>
                  <w:szCs w:val="20"/>
                </w:rPr>
                <w:delText>mask</w:delText>
              </w:r>
              <w:r w:rsidRPr="00844EA4" w:rsidDel="00046AC3">
                <w:rPr>
                  <w:rFonts w:ascii="Arial" w:hAnsi="Arial" w:cs="Arial"/>
                  <w:i/>
                  <w:iCs/>
                  <w:sz w:val="20"/>
                  <w:szCs w:val="20"/>
                </w:rPr>
                <w:delText xml:space="preserve">s will not be necessary in the classroom even where social distancing is not possible. Face </w:delText>
              </w:r>
              <w:r w:rsidDel="00046AC3">
                <w:rPr>
                  <w:rFonts w:ascii="Arial" w:hAnsi="Arial" w:cs="Arial"/>
                  <w:i/>
                  <w:iCs/>
                  <w:sz w:val="20"/>
                  <w:szCs w:val="20"/>
                </w:rPr>
                <w:delText>mask</w:delText>
              </w:r>
              <w:r w:rsidRPr="00844EA4" w:rsidDel="00046AC3">
                <w:rPr>
                  <w:rFonts w:ascii="Arial" w:hAnsi="Arial" w:cs="Arial"/>
                  <w:i/>
                  <w:iCs/>
                  <w:sz w:val="20"/>
                  <w:szCs w:val="20"/>
                </w:rPr>
                <w:delText>s would have a negative impact on teaching and their use in the classroom should be avoided.</w:delText>
              </w:r>
            </w:del>
          </w:p>
          <w:p w14:paraId="7AB5AC18" w14:textId="77777777" w:rsidR="007F7DF0" w:rsidRPr="00844EA4" w:rsidDel="00046AC3" w:rsidRDefault="007F7DF0" w:rsidP="00FF0CA0">
            <w:pPr>
              <w:shd w:val="clear" w:color="auto" w:fill="FFFFFF"/>
              <w:spacing w:after="0" w:line="240" w:lineRule="auto"/>
              <w:textAlignment w:val="baseline"/>
              <w:outlineLvl w:val="4"/>
              <w:rPr>
                <w:del w:id="14" w:author="Louise Malik" w:date="2021-01-08T12:49:00Z"/>
                <w:rFonts w:ascii="Arial" w:hAnsi="Arial" w:cs="Arial"/>
                <w:i/>
                <w:iCs/>
                <w:sz w:val="20"/>
                <w:szCs w:val="20"/>
              </w:rPr>
            </w:pPr>
            <w:del w:id="15" w:author="Louise Malik" w:date="2021-01-08T12:49:00Z">
              <w:r w:rsidRPr="00844EA4" w:rsidDel="00046AC3">
                <w:rPr>
                  <w:rFonts w:ascii="Arial" w:hAnsi="Arial" w:cs="Arial"/>
                  <w:i/>
                  <w:iCs/>
                  <w:sz w:val="20"/>
                  <w:szCs w:val="20"/>
                </w:rPr>
                <w:delText>Where local restrictions apply</w:delText>
              </w:r>
            </w:del>
          </w:p>
          <w:p w14:paraId="26980197" w14:textId="77777777" w:rsidR="007F7DF0" w:rsidRPr="00844EA4" w:rsidDel="00046AC3" w:rsidRDefault="007F7DF0" w:rsidP="00FF0CA0">
            <w:pPr>
              <w:shd w:val="clear" w:color="auto" w:fill="FFFFFF"/>
              <w:spacing w:before="75" w:after="300" w:line="240" w:lineRule="auto"/>
              <w:rPr>
                <w:del w:id="16" w:author="Louise Malik" w:date="2021-01-08T12:49:00Z"/>
                <w:rFonts w:ascii="Arial" w:hAnsi="Arial" w:cs="Arial"/>
                <w:i/>
                <w:iCs/>
                <w:sz w:val="20"/>
                <w:szCs w:val="20"/>
              </w:rPr>
            </w:pPr>
            <w:del w:id="17" w:author="Louise Malik" w:date="2021-01-08T12:49:00Z">
              <w:r w:rsidRPr="00844EA4" w:rsidDel="00046AC3">
                <w:rPr>
                  <w:rFonts w:ascii="Arial" w:hAnsi="Arial" w:cs="Arial"/>
                  <w:i/>
                  <w:iCs/>
                  <w:sz w:val="20"/>
                  <w:szCs w:val="20"/>
                </w:rPr>
                <w:delText xml:space="preserve">In areas where local lockdowns or restrictions are in place, face </w:delText>
              </w:r>
              <w:r w:rsidDel="00046AC3">
                <w:rPr>
                  <w:rFonts w:ascii="Arial" w:hAnsi="Arial" w:cs="Arial"/>
                  <w:i/>
                  <w:iCs/>
                  <w:sz w:val="20"/>
                  <w:szCs w:val="20"/>
                </w:rPr>
                <w:delText>mask</w:delText>
              </w:r>
              <w:r w:rsidRPr="00844EA4" w:rsidDel="00046AC3">
                <w:rPr>
                  <w:rFonts w:ascii="Arial" w:hAnsi="Arial" w:cs="Arial"/>
                  <w:i/>
                  <w:iCs/>
                  <w:sz w:val="20"/>
                  <w:szCs w:val="20"/>
                </w:rPr>
                <w:delText>s should be worn by adults and pupils (in years 7 and above) in areas outside classrooms when moving around communal areas where social distancing is difficult to maintain such as corridors.</w:delText>
              </w:r>
            </w:del>
          </w:p>
          <w:p w14:paraId="3081D4D9" w14:textId="77777777" w:rsidR="007F7DF0" w:rsidRPr="00844EA4" w:rsidDel="00046AC3" w:rsidRDefault="007F7DF0" w:rsidP="00FF0CA0">
            <w:pPr>
              <w:shd w:val="clear" w:color="auto" w:fill="FFFFFF"/>
              <w:spacing w:before="300" w:after="300" w:line="240" w:lineRule="auto"/>
              <w:rPr>
                <w:del w:id="18" w:author="Louise Malik" w:date="2021-01-08T12:49:00Z"/>
                <w:rFonts w:ascii="Arial" w:hAnsi="Arial" w:cs="Arial"/>
                <w:i/>
                <w:iCs/>
                <w:sz w:val="20"/>
                <w:szCs w:val="20"/>
              </w:rPr>
            </w:pPr>
            <w:del w:id="19" w:author="Louise Malik" w:date="2021-01-08T12:49:00Z">
              <w:r w:rsidRPr="00844EA4" w:rsidDel="00046AC3">
                <w:rPr>
                  <w:rFonts w:ascii="Arial" w:hAnsi="Arial" w:cs="Arial"/>
                  <w:i/>
                  <w:iCs/>
                  <w:sz w:val="20"/>
                  <w:szCs w:val="20"/>
                </w:rPr>
                <w:delText xml:space="preserve">In the event of new local restrictions being imposed, schools will need to communicate quickly and clearly to staff, parents, pupils that the new arrangements require the use of face </w:delText>
              </w:r>
              <w:r w:rsidDel="00046AC3">
                <w:rPr>
                  <w:rFonts w:ascii="Arial" w:hAnsi="Arial" w:cs="Arial"/>
                  <w:i/>
                  <w:iCs/>
                  <w:sz w:val="20"/>
                  <w:szCs w:val="20"/>
                </w:rPr>
                <w:delText>mask</w:delText>
              </w:r>
              <w:r w:rsidRPr="00844EA4" w:rsidDel="00046AC3">
                <w:rPr>
                  <w:rFonts w:ascii="Arial" w:hAnsi="Arial" w:cs="Arial"/>
                  <w:i/>
                  <w:iCs/>
                  <w:sz w:val="20"/>
                  <w:szCs w:val="20"/>
                </w:rPr>
                <w:delText>s in certain circumstances.</w:delText>
              </w:r>
            </w:del>
          </w:p>
          <w:p w14:paraId="7FCF5E3F" w14:textId="77777777" w:rsidR="007F7DF0" w:rsidRPr="00844EA4" w:rsidDel="00046AC3" w:rsidRDefault="007F7DF0" w:rsidP="00FF0CA0">
            <w:pPr>
              <w:shd w:val="clear" w:color="auto" w:fill="FFFFFF"/>
              <w:spacing w:before="75" w:after="300" w:line="240" w:lineRule="auto"/>
              <w:rPr>
                <w:del w:id="20" w:author="Louise Malik" w:date="2021-01-08T12:49:00Z"/>
                <w:rFonts w:ascii="Arial" w:hAnsi="Arial" w:cs="Arial"/>
                <w:sz w:val="20"/>
                <w:szCs w:val="20"/>
              </w:rPr>
            </w:pPr>
            <w:del w:id="21" w:author="Louise Malik" w:date="2021-01-08T12:49:00Z">
              <w:r w:rsidRPr="00844EA4" w:rsidDel="00046AC3">
                <w:rPr>
                  <w:rFonts w:ascii="Arial" w:hAnsi="Arial" w:cs="Arial"/>
                  <w:sz w:val="20"/>
                  <w:szCs w:val="20"/>
                </w:rPr>
                <w:delText xml:space="preserve">Schools should have a process for removing face </w:delText>
              </w:r>
              <w:r w:rsidDel="00046AC3">
                <w:rPr>
                  <w:rFonts w:ascii="Arial" w:hAnsi="Arial" w:cs="Arial"/>
                  <w:sz w:val="20"/>
                  <w:szCs w:val="20"/>
                </w:rPr>
                <w:delText>mask</w:delText>
              </w:r>
              <w:r w:rsidRPr="00844EA4" w:rsidDel="00046AC3">
                <w:rPr>
                  <w:rFonts w:ascii="Arial" w:hAnsi="Arial" w:cs="Arial"/>
                  <w:sz w:val="20"/>
                  <w:szCs w:val="20"/>
                </w:rPr>
                <w:delText xml:space="preserve">s when those who use face </w:delText>
              </w:r>
              <w:r w:rsidDel="00046AC3">
                <w:rPr>
                  <w:rFonts w:ascii="Arial" w:hAnsi="Arial" w:cs="Arial"/>
                  <w:sz w:val="20"/>
                  <w:szCs w:val="20"/>
                </w:rPr>
                <w:delText>mask</w:delText>
              </w:r>
              <w:r w:rsidRPr="00844EA4" w:rsidDel="00046AC3">
                <w:rPr>
                  <w:rFonts w:ascii="Arial" w:hAnsi="Arial" w:cs="Arial"/>
                  <w:sz w:val="20"/>
                  <w:szCs w:val="20"/>
                </w:rPr>
                <w:delText xml:space="preserve">s arrive at school, and when face </w:delText>
              </w:r>
              <w:r w:rsidDel="00046AC3">
                <w:rPr>
                  <w:rFonts w:ascii="Arial" w:hAnsi="Arial" w:cs="Arial"/>
                  <w:sz w:val="20"/>
                  <w:szCs w:val="20"/>
                </w:rPr>
                <w:delText>mask</w:delText>
              </w:r>
              <w:r w:rsidRPr="00844EA4" w:rsidDel="00046AC3">
                <w:rPr>
                  <w:rFonts w:ascii="Arial" w:hAnsi="Arial" w:cs="Arial"/>
                  <w:sz w:val="20"/>
                  <w:szCs w:val="20"/>
                </w:rPr>
                <w:delText>s are worn at school in certain circumstances. This process should be communicated clearly to pupils and staff.</w:delText>
              </w:r>
            </w:del>
          </w:p>
          <w:p w14:paraId="515F99C9" w14:textId="77777777" w:rsidR="007F7DF0" w:rsidRPr="00844EA4" w:rsidDel="00046AC3" w:rsidRDefault="007F7DF0" w:rsidP="00046AC3">
            <w:pPr>
              <w:shd w:val="clear" w:color="auto" w:fill="FFFFFF"/>
              <w:spacing w:before="300" w:after="300" w:line="240" w:lineRule="auto"/>
              <w:rPr>
                <w:del w:id="22" w:author="Louise Malik" w:date="2021-01-08T12:49:00Z"/>
                <w:rFonts w:ascii="Arial" w:hAnsi="Arial" w:cs="Arial"/>
                <w:sz w:val="20"/>
                <w:szCs w:val="20"/>
              </w:rPr>
            </w:pPr>
            <w:del w:id="23" w:author="Louise Malik" w:date="2021-01-08T12:49:00Z">
              <w:r w:rsidRPr="00844EA4" w:rsidDel="00046AC3">
                <w:rPr>
                  <w:rFonts w:ascii="Arial" w:hAnsi="Arial" w:cs="Arial"/>
                  <w:sz w:val="20"/>
                  <w:szCs w:val="20"/>
                </w:rPr>
                <w:delText xml:space="preserve">Safe wearing of face </w:delText>
              </w:r>
              <w:r w:rsidDel="00046AC3">
                <w:rPr>
                  <w:rFonts w:ascii="Arial" w:hAnsi="Arial" w:cs="Arial"/>
                  <w:sz w:val="20"/>
                  <w:szCs w:val="20"/>
                </w:rPr>
                <w:delText>mask</w:delText>
              </w:r>
              <w:r w:rsidRPr="00844EA4" w:rsidDel="00046AC3">
                <w:rPr>
                  <w:rFonts w:ascii="Arial" w:hAnsi="Arial" w:cs="Arial"/>
                  <w:sz w:val="20"/>
                  <w:szCs w:val="20"/>
                </w:rPr>
                <w:delText xml:space="preserve">s requires cleaning of hands before and after touching – including to remove or put them on – and the safe storage of them in individual, sealable plastic bags between use. Where a face </w:delText>
              </w:r>
              <w:r w:rsidDel="00046AC3">
                <w:rPr>
                  <w:rFonts w:ascii="Arial" w:hAnsi="Arial" w:cs="Arial"/>
                  <w:sz w:val="20"/>
                  <w:szCs w:val="20"/>
                </w:rPr>
                <w:delText>mask</w:delText>
              </w:r>
              <w:r w:rsidRPr="00844EA4" w:rsidDel="00046AC3">
                <w:rPr>
                  <w:rFonts w:ascii="Arial" w:hAnsi="Arial" w:cs="Arial"/>
                  <w:sz w:val="20"/>
                  <w:szCs w:val="20"/>
                </w:rPr>
                <w:delText xml:space="preserve"> becomes damp, it should not be worn and the face </w:delText>
              </w:r>
              <w:r w:rsidDel="00046AC3">
                <w:rPr>
                  <w:rFonts w:ascii="Arial" w:hAnsi="Arial" w:cs="Arial"/>
                  <w:sz w:val="20"/>
                  <w:szCs w:val="20"/>
                </w:rPr>
                <w:delText>mask</w:delText>
              </w:r>
              <w:r w:rsidRPr="00844EA4" w:rsidDel="00046AC3">
                <w:rPr>
                  <w:rFonts w:ascii="Arial" w:hAnsi="Arial" w:cs="Arial"/>
                  <w:sz w:val="20"/>
                  <w:szCs w:val="20"/>
                </w:rPr>
                <w:delText xml:space="preserve"> should be replaced carefully.</w:delText>
              </w:r>
            </w:del>
          </w:p>
          <w:p w14:paraId="5B9B9A72" w14:textId="77777777" w:rsidR="007F7DF0" w:rsidRDefault="007F7DF0" w:rsidP="00046AC3">
            <w:pPr>
              <w:shd w:val="clear" w:color="auto" w:fill="FFFFFF"/>
              <w:spacing w:before="300" w:after="300" w:line="240" w:lineRule="auto"/>
              <w:rPr>
                <w:ins w:id="24" w:author="Louise Malik" w:date="2021-01-08T12:49:00Z"/>
                <w:rFonts w:ascii="Arial" w:hAnsi="Arial" w:cs="Arial"/>
                <w:sz w:val="20"/>
                <w:szCs w:val="20"/>
              </w:rPr>
            </w:pPr>
            <w:del w:id="25" w:author="Louise Malik" w:date="2021-01-08T12:49:00Z">
              <w:r w:rsidRPr="00844EA4" w:rsidDel="00046AC3">
                <w:rPr>
                  <w:rFonts w:ascii="Arial" w:hAnsi="Arial" w:cs="Arial"/>
                  <w:sz w:val="20"/>
                  <w:szCs w:val="20"/>
                </w:rPr>
                <w:delText xml:space="preserve">Pupils must be instructed not to touch the front of their face </w:delText>
              </w:r>
              <w:r w:rsidDel="00046AC3">
                <w:rPr>
                  <w:rFonts w:ascii="Arial" w:hAnsi="Arial" w:cs="Arial"/>
                  <w:sz w:val="20"/>
                  <w:szCs w:val="20"/>
                </w:rPr>
                <w:delText>mask</w:delText>
              </w:r>
              <w:r w:rsidRPr="00844EA4" w:rsidDel="00046AC3">
                <w:rPr>
                  <w:rFonts w:ascii="Arial" w:hAnsi="Arial" w:cs="Arial"/>
                  <w:sz w:val="20"/>
                  <w:szCs w:val="20"/>
                </w:rPr>
                <w:delText xml:space="preserve"> during use or when removing it and they must dispose of temporary face </w:delText>
              </w:r>
              <w:r w:rsidDel="00046AC3">
                <w:rPr>
                  <w:rFonts w:ascii="Arial" w:hAnsi="Arial" w:cs="Arial"/>
                  <w:sz w:val="20"/>
                  <w:szCs w:val="20"/>
                </w:rPr>
                <w:delText>mask</w:delText>
              </w:r>
              <w:r w:rsidRPr="00844EA4" w:rsidDel="00046AC3">
                <w:rPr>
                  <w:rFonts w:ascii="Arial" w:hAnsi="Arial" w:cs="Arial"/>
                  <w:sz w:val="20"/>
                  <w:szCs w:val="20"/>
                </w:rPr>
                <w:delText xml:space="preserve">s in a ‘black bag’ waste bin (not recycling bin) or place reusable face </w:delText>
              </w:r>
              <w:r w:rsidDel="00046AC3">
                <w:rPr>
                  <w:rFonts w:ascii="Arial" w:hAnsi="Arial" w:cs="Arial"/>
                  <w:sz w:val="20"/>
                  <w:szCs w:val="20"/>
                </w:rPr>
                <w:delText>mask</w:delText>
              </w:r>
              <w:r w:rsidRPr="00844EA4" w:rsidDel="00046AC3">
                <w:rPr>
                  <w:rFonts w:ascii="Arial" w:hAnsi="Arial" w:cs="Arial"/>
                  <w:sz w:val="20"/>
                  <w:szCs w:val="20"/>
                </w:rPr>
                <w:delText>s in a plastic bag they can take home with them, and then wash their hands again before heading to their classroom.</w:delText>
              </w:r>
            </w:del>
          </w:p>
          <w:p w14:paraId="7B80ECDD" w14:textId="77777777" w:rsidR="007F7DF0" w:rsidRPr="00FF0CA0" w:rsidRDefault="007F7DF0" w:rsidP="00046AC3">
            <w:pPr>
              <w:shd w:val="clear" w:color="auto" w:fill="FFFFFF"/>
              <w:spacing w:before="300" w:after="300" w:line="240" w:lineRule="auto"/>
              <w:rPr>
                <w:rFonts w:ascii="Arial" w:hAnsi="Arial" w:cs="Arial"/>
                <w:sz w:val="20"/>
                <w:szCs w:val="20"/>
                <w:highlight w:val="magenta"/>
              </w:rPr>
            </w:pPr>
            <w:commentRangeStart w:id="26"/>
            <w:ins w:id="27" w:author="Louise Malik" w:date="2021-01-08T12:49:00Z">
              <w:r w:rsidRPr="00F9442B">
                <w:rPr>
                  <w:rFonts w:ascii="Arial" w:hAnsi="Arial" w:cs="Arial"/>
                  <w:sz w:val="20"/>
                  <w:szCs w:val="20"/>
                </w:rPr>
                <w:t>T</w:t>
              </w:r>
            </w:ins>
            <w:commentRangeEnd w:id="26"/>
            <w:ins w:id="28" w:author="Louise Malik" w:date="2021-01-08T12:51:00Z">
              <w:r>
                <w:rPr>
                  <w:rStyle w:val="CommentReference"/>
                </w:rPr>
                <w:commentReference w:id="26"/>
              </w:r>
            </w:ins>
            <w:ins w:id="29" w:author="Louise Malik" w:date="2021-01-08T12:49:00Z">
              <w:r w:rsidRPr="00F9442B">
                <w:rPr>
                  <w:rFonts w:ascii="Arial" w:hAnsi="Arial" w:cs="Arial"/>
                  <w:sz w:val="20"/>
                  <w:szCs w:val="20"/>
                </w:rPr>
                <w:t>his approach has been explained to parents</w:t>
              </w:r>
              <w:r>
                <w:rPr>
                  <w:rFonts w:ascii="Arial" w:hAnsi="Arial" w:cs="Arial"/>
                  <w:sz w:val="20"/>
                  <w:szCs w:val="20"/>
                </w:rPr>
                <w:t xml:space="preserve"> and</w:t>
              </w:r>
              <w:r w:rsidRPr="00F9442B">
                <w:rPr>
                  <w:rFonts w:ascii="Arial" w:hAnsi="Arial" w:cs="Arial"/>
                  <w:sz w:val="20"/>
                  <w:szCs w:val="20"/>
                </w:rPr>
                <w:t xml:space="preserve"> carers in newsletters</w:t>
              </w:r>
            </w:ins>
            <w:r>
              <w:rPr>
                <w:rFonts w:ascii="Arial" w:hAnsi="Arial" w:cs="Arial"/>
                <w:sz w:val="20"/>
                <w:szCs w:val="20"/>
              </w:rPr>
              <w:t xml:space="preserve"> and text messages</w:t>
            </w:r>
            <w:ins w:id="30" w:author="Louise Malik" w:date="2021-01-08T12:49:00Z">
              <w:r w:rsidRPr="00F9442B">
                <w:rPr>
                  <w:rFonts w:ascii="Arial" w:hAnsi="Arial" w:cs="Arial"/>
                  <w:sz w:val="20"/>
                  <w:szCs w:val="20"/>
                </w:rPr>
                <w:t>.</w:t>
              </w:r>
              <w:r>
                <w:rPr>
                  <w:rFonts w:ascii="Arial" w:hAnsi="Arial" w:cs="Arial"/>
                  <w:sz w:val="20"/>
                  <w:szCs w:val="20"/>
                </w:rPr>
                <w:t xml:space="preserve"> </w:t>
              </w:r>
              <w:r w:rsidRPr="00F9442B">
                <w:rPr>
                  <w:rFonts w:ascii="Arial" w:hAnsi="Arial" w:cs="Arial"/>
                  <w:sz w:val="20"/>
                  <w:szCs w:val="20"/>
                </w:rPr>
                <w:t>In cases of non-compliance the member of SLT on duty will remind those not wearing masks of the requirement to do so.</w:t>
              </w:r>
              <w:r>
                <w:rPr>
                  <w:rFonts w:ascii="Arial" w:hAnsi="Arial" w:cs="Arial"/>
                  <w:sz w:val="20"/>
                  <w:szCs w:val="20"/>
                </w:rPr>
                <w:t xml:space="preserve"> </w:t>
              </w:r>
              <w:r w:rsidRPr="00F9442B">
                <w:rPr>
                  <w:rFonts w:ascii="Arial" w:hAnsi="Arial" w:cs="Arial"/>
                  <w:sz w:val="20"/>
                  <w:szCs w:val="20"/>
                </w:rPr>
                <w:t>In the case of continued non-compliance this will be followed up by letter reiterating our approach.</w:t>
              </w:r>
              <w:r>
                <w:rPr>
                  <w:rFonts w:ascii="Arial" w:hAnsi="Arial" w:cs="Arial"/>
                  <w:sz w:val="20"/>
                  <w:szCs w:val="20"/>
                </w:rPr>
                <w:t xml:space="preserve"> </w:t>
              </w:r>
              <w:r w:rsidRPr="00F9442B">
                <w:rPr>
                  <w:rFonts w:ascii="Arial" w:hAnsi="Arial" w:cs="Arial"/>
                  <w:sz w:val="20"/>
                  <w:szCs w:val="20"/>
                </w:rPr>
                <w:t xml:space="preserve">Further non-compliance will lead to the headteacher sending a Final </w:t>
              </w:r>
              <w:r w:rsidRPr="00F9442B">
                <w:rPr>
                  <w:rFonts w:ascii="Arial" w:hAnsi="Arial" w:cs="Arial"/>
                  <w:sz w:val="20"/>
                  <w:szCs w:val="20"/>
                </w:rPr>
                <w:lastRenderedPageBreak/>
                <w:t>Warning Letter</w:t>
              </w:r>
              <w:r>
                <w:rPr>
                  <w:rFonts w:ascii="Arial" w:hAnsi="Arial" w:cs="Arial"/>
                  <w:sz w:val="20"/>
                  <w:szCs w:val="20"/>
                </w:rPr>
                <w:t xml:space="preserve"> </w:t>
              </w:r>
              <w:r w:rsidRPr="00F9442B">
                <w:rPr>
                  <w:rFonts w:ascii="Arial" w:hAnsi="Arial" w:cs="Arial"/>
                  <w:sz w:val="20"/>
                  <w:szCs w:val="20"/>
                </w:rPr>
                <w:t xml:space="preserve">As a last resort the headteacher and in the case of further non cooperation, in consultation with the </w:t>
              </w:r>
              <w:r>
                <w:rPr>
                  <w:rFonts w:ascii="Arial" w:hAnsi="Arial" w:cs="Arial"/>
                  <w:sz w:val="20"/>
                  <w:szCs w:val="20"/>
                </w:rPr>
                <w:t>Trust</w:t>
              </w:r>
              <w:r w:rsidRPr="00F9442B">
                <w:rPr>
                  <w:rFonts w:ascii="Arial" w:hAnsi="Arial" w:cs="Arial"/>
                  <w:sz w:val="20"/>
                  <w:szCs w:val="20"/>
                </w:rPr>
                <w:t>, will consider the potential of approaching DS and activating the ‘Landlord Right’ to warn the parent/carer and then, if necessary, proportionatly ban them from the school site, backed by potential criminal sanction under section 47 of the Education Act 1996.</w:t>
              </w:r>
            </w:ins>
          </w:p>
        </w:tc>
        <w:tc>
          <w:tcPr>
            <w:tcW w:w="1558" w:type="dxa"/>
          </w:tcPr>
          <w:p w14:paraId="1C0BD83E" w14:textId="77777777" w:rsidR="007F7DF0" w:rsidRPr="00FF0CA0" w:rsidRDefault="007F7DF0" w:rsidP="00FF0CA0">
            <w:pPr>
              <w:spacing w:after="120" w:line="240" w:lineRule="auto"/>
              <w:jc w:val="center"/>
              <w:rPr>
                <w:rFonts w:ascii="Arial" w:hAnsi="Arial" w:cs="Arial"/>
                <w:sz w:val="20"/>
                <w:szCs w:val="20"/>
                <w:highlight w:val="magenta"/>
              </w:rPr>
            </w:pPr>
            <w:r w:rsidRPr="00FF0CA0">
              <w:rPr>
                <w:rFonts w:ascii="Arial" w:hAnsi="Arial" w:cs="Arial"/>
                <w:sz w:val="20"/>
                <w:szCs w:val="20"/>
              </w:rPr>
              <w:lastRenderedPageBreak/>
              <w:t>Low</w:t>
            </w:r>
          </w:p>
        </w:tc>
        <w:tc>
          <w:tcPr>
            <w:tcW w:w="1699" w:type="dxa"/>
          </w:tcPr>
          <w:p w14:paraId="0D73830A" w14:textId="77777777" w:rsidR="007F7DF0" w:rsidRPr="00FF0CA0" w:rsidRDefault="007F7DF0" w:rsidP="00FF0CA0">
            <w:pPr>
              <w:spacing w:after="120" w:line="240" w:lineRule="auto"/>
              <w:rPr>
                <w:rFonts w:ascii="Arial" w:hAnsi="Arial" w:cs="Arial"/>
                <w:sz w:val="20"/>
                <w:szCs w:val="20"/>
                <w:highlight w:val="magenta"/>
              </w:rPr>
            </w:pPr>
            <w:r w:rsidRPr="00FF0CA0">
              <w:rPr>
                <w:rFonts w:ascii="Arial" w:hAnsi="Arial" w:cs="Arial"/>
                <w:b/>
                <w:bCs/>
                <w:sz w:val="24"/>
                <w:szCs w:val="24"/>
                <w:highlight w:val="green"/>
              </w:rPr>
              <w:t>Low</w:t>
            </w:r>
          </w:p>
        </w:tc>
        <w:tc>
          <w:tcPr>
            <w:tcW w:w="1355" w:type="dxa"/>
            <w:gridSpan w:val="2"/>
          </w:tcPr>
          <w:p w14:paraId="2376D92C" w14:textId="77777777" w:rsidR="007F7DF0" w:rsidRPr="00FF0CA0" w:rsidRDefault="007F7DF0" w:rsidP="00FF0CA0">
            <w:pPr>
              <w:spacing w:after="120" w:line="240" w:lineRule="auto"/>
              <w:jc w:val="center"/>
              <w:rPr>
                <w:sz w:val="24"/>
                <w:szCs w:val="24"/>
                <w:highlight w:val="green"/>
              </w:rPr>
            </w:pPr>
            <w:r w:rsidRPr="00FF0CA0">
              <w:rPr>
                <w:sz w:val="24"/>
                <w:szCs w:val="24"/>
                <w:highlight w:val="green"/>
              </w:rPr>
              <w:t xml:space="preserve">Very few children wearing face </w:t>
            </w:r>
            <w:r>
              <w:rPr>
                <w:sz w:val="24"/>
                <w:szCs w:val="24"/>
                <w:highlight w:val="green"/>
              </w:rPr>
              <w:t>mask</w:t>
            </w:r>
            <w:r w:rsidRPr="00FF0CA0">
              <w:rPr>
                <w:sz w:val="24"/>
                <w:szCs w:val="24"/>
                <w:highlight w:val="green"/>
              </w:rPr>
              <w:t>s.</w:t>
            </w:r>
          </w:p>
          <w:p w14:paraId="21762BDA" w14:textId="77777777" w:rsidR="007F7DF0" w:rsidRPr="00FF0CA0" w:rsidRDefault="007F7DF0" w:rsidP="00FF0CA0">
            <w:pPr>
              <w:spacing w:after="120" w:line="240" w:lineRule="auto"/>
              <w:jc w:val="center"/>
              <w:rPr>
                <w:sz w:val="24"/>
                <w:szCs w:val="24"/>
                <w:highlight w:val="green"/>
              </w:rPr>
            </w:pPr>
          </w:p>
          <w:p w14:paraId="4D7D0CE2" w14:textId="77777777" w:rsidR="007F7DF0" w:rsidRPr="00FF0CA0" w:rsidRDefault="007F7DF0" w:rsidP="00FF0CA0">
            <w:pPr>
              <w:spacing w:after="120" w:line="240" w:lineRule="auto"/>
              <w:rPr>
                <w:sz w:val="24"/>
                <w:szCs w:val="24"/>
                <w:highlight w:val="green"/>
              </w:rPr>
            </w:pPr>
            <w:r w:rsidRPr="00FF0CA0">
              <w:rPr>
                <w:sz w:val="24"/>
                <w:szCs w:val="24"/>
                <w:highlight w:val="green"/>
              </w:rPr>
              <w:t>Teachers to teach lesson on 7.09.20</w:t>
            </w:r>
          </w:p>
          <w:p w14:paraId="516406E7" w14:textId="77777777" w:rsidR="007F7DF0" w:rsidRPr="00FF0CA0" w:rsidRDefault="007F7DF0" w:rsidP="00FF0CA0">
            <w:pPr>
              <w:spacing w:after="120" w:line="240" w:lineRule="auto"/>
              <w:rPr>
                <w:sz w:val="24"/>
                <w:szCs w:val="24"/>
                <w:highlight w:val="green"/>
              </w:rPr>
            </w:pPr>
          </w:p>
          <w:p w14:paraId="0569ACBB" w14:textId="77777777" w:rsidR="007F7DF0" w:rsidRPr="00FF0CA0" w:rsidRDefault="007F7DF0" w:rsidP="00FF0CA0">
            <w:pPr>
              <w:spacing w:after="120" w:line="240" w:lineRule="auto"/>
              <w:rPr>
                <w:sz w:val="24"/>
                <w:szCs w:val="24"/>
                <w:highlight w:val="green"/>
              </w:rPr>
            </w:pPr>
            <w:r w:rsidRPr="00FF0CA0">
              <w:rPr>
                <w:sz w:val="24"/>
                <w:szCs w:val="24"/>
                <w:highlight w:val="green"/>
              </w:rPr>
              <w:t>CH and RB did assembly on 4.09.20</w:t>
            </w:r>
          </w:p>
          <w:p w14:paraId="4214291F" w14:textId="77777777" w:rsidR="007F7DF0" w:rsidRDefault="007F7DF0" w:rsidP="00FF0CA0">
            <w:pPr>
              <w:spacing w:after="120" w:line="240" w:lineRule="auto"/>
              <w:rPr>
                <w:sz w:val="24"/>
                <w:szCs w:val="24"/>
                <w:highlight w:val="green"/>
              </w:rPr>
            </w:pPr>
            <w:r w:rsidRPr="00FF0CA0">
              <w:rPr>
                <w:sz w:val="24"/>
                <w:szCs w:val="24"/>
                <w:highlight w:val="green"/>
              </w:rPr>
              <w:t>CH did assembly on 8.09.20</w:t>
            </w:r>
          </w:p>
          <w:p w14:paraId="1A7A6407" w14:textId="77777777" w:rsidR="007F7DF0" w:rsidRDefault="007F7DF0" w:rsidP="00FF0CA0">
            <w:pPr>
              <w:spacing w:after="120" w:line="240" w:lineRule="auto"/>
              <w:rPr>
                <w:sz w:val="24"/>
                <w:szCs w:val="24"/>
                <w:highlight w:val="green"/>
              </w:rPr>
            </w:pPr>
          </w:p>
          <w:p w14:paraId="645C2B3F" w14:textId="77777777" w:rsidR="007F7DF0" w:rsidRDefault="007F7DF0" w:rsidP="00FF0CA0">
            <w:pPr>
              <w:spacing w:after="120" w:line="240" w:lineRule="auto"/>
              <w:rPr>
                <w:sz w:val="24"/>
                <w:szCs w:val="24"/>
                <w:highlight w:val="magenta"/>
              </w:rPr>
            </w:pPr>
            <w:r w:rsidRPr="00741EC0">
              <w:rPr>
                <w:sz w:val="24"/>
                <w:szCs w:val="24"/>
                <w:highlight w:val="magenta"/>
              </w:rPr>
              <w:t xml:space="preserve">Staff now wear face masks unless in </w:t>
            </w:r>
            <w:r w:rsidRPr="00741EC0">
              <w:rPr>
                <w:sz w:val="24"/>
                <w:szCs w:val="24"/>
                <w:highlight w:val="magenta"/>
              </w:rPr>
              <w:lastRenderedPageBreak/>
              <w:t>classroom of own bubble</w:t>
            </w:r>
          </w:p>
          <w:p w14:paraId="3EF3ED66" w14:textId="77777777" w:rsidR="007F7DF0" w:rsidRDefault="007F7DF0" w:rsidP="00FF0CA0">
            <w:pPr>
              <w:spacing w:after="120" w:line="240" w:lineRule="auto"/>
              <w:rPr>
                <w:sz w:val="24"/>
                <w:szCs w:val="24"/>
                <w:highlight w:val="magenta"/>
              </w:rPr>
            </w:pPr>
          </w:p>
          <w:p w14:paraId="2EE72FE8" w14:textId="77777777" w:rsidR="007F7DF0" w:rsidRDefault="007F7DF0" w:rsidP="00FF0CA0">
            <w:pPr>
              <w:spacing w:after="120" w:line="240" w:lineRule="auto"/>
              <w:rPr>
                <w:sz w:val="24"/>
                <w:szCs w:val="24"/>
                <w:highlight w:val="magenta"/>
              </w:rPr>
            </w:pPr>
            <w:r>
              <w:rPr>
                <w:sz w:val="24"/>
                <w:szCs w:val="24"/>
                <w:highlight w:val="magenta"/>
              </w:rPr>
              <w:t>Face mask to be added to assembly from 16.11.20</w:t>
            </w:r>
          </w:p>
          <w:p w14:paraId="7625A68D" w14:textId="77777777" w:rsidR="007F7DF0" w:rsidRDefault="007F7DF0" w:rsidP="00FF0CA0">
            <w:pPr>
              <w:spacing w:after="120" w:line="240" w:lineRule="auto"/>
              <w:rPr>
                <w:sz w:val="24"/>
                <w:szCs w:val="24"/>
                <w:highlight w:val="magenta"/>
              </w:rPr>
            </w:pPr>
          </w:p>
          <w:p w14:paraId="1D73762C" w14:textId="77777777" w:rsidR="007F7DF0" w:rsidRDefault="007F7DF0" w:rsidP="00FF0CA0">
            <w:pPr>
              <w:spacing w:after="120" w:line="240" w:lineRule="auto"/>
              <w:rPr>
                <w:sz w:val="24"/>
                <w:szCs w:val="24"/>
                <w:highlight w:val="darkYellow"/>
              </w:rPr>
            </w:pPr>
            <w:r w:rsidRPr="00835C61">
              <w:rPr>
                <w:sz w:val="24"/>
                <w:szCs w:val="24"/>
                <w:highlight w:val="darkYellow"/>
              </w:rPr>
              <w:t>Staff now wear facemasks at all times except for phonics 11.1.21</w:t>
            </w:r>
          </w:p>
          <w:p w14:paraId="71892EB4" w14:textId="77777777" w:rsidR="007F7DF0" w:rsidRDefault="007F7DF0" w:rsidP="00FF0CA0">
            <w:pPr>
              <w:spacing w:after="120" w:line="240" w:lineRule="auto"/>
              <w:rPr>
                <w:sz w:val="24"/>
                <w:szCs w:val="24"/>
                <w:highlight w:val="darkYellow"/>
              </w:rPr>
            </w:pPr>
          </w:p>
          <w:p w14:paraId="36D19C7D" w14:textId="77777777" w:rsidR="007F7DF0" w:rsidRDefault="007F7DF0" w:rsidP="00FF0CA0">
            <w:pPr>
              <w:spacing w:after="120" w:line="240" w:lineRule="auto"/>
              <w:rPr>
                <w:sz w:val="24"/>
                <w:szCs w:val="24"/>
                <w:highlight w:val="darkYellow"/>
              </w:rPr>
            </w:pPr>
            <w:r>
              <w:rPr>
                <w:sz w:val="24"/>
                <w:szCs w:val="24"/>
                <w:highlight w:val="darkYellow"/>
              </w:rPr>
              <w:t>We have compliance.</w:t>
            </w:r>
          </w:p>
          <w:p w14:paraId="226D2CDF" w14:textId="77777777" w:rsidR="007F7DF0" w:rsidRDefault="007F7DF0" w:rsidP="00FF0CA0">
            <w:pPr>
              <w:spacing w:after="120" w:line="240" w:lineRule="auto"/>
              <w:rPr>
                <w:sz w:val="24"/>
                <w:szCs w:val="24"/>
                <w:highlight w:val="darkYellow"/>
              </w:rPr>
            </w:pPr>
          </w:p>
          <w:p w14:paraId="515F2919" w14:textId="77777777" w:rsidR="007F7DF0" w:rsidRPr="00FF0CA0" w:rsidRDefault="007F7DF0" w:rsidP="00FF0CA0">
            <w:pPr>
              <w:spacing w:after="120" w:line="240" w:lineRule="auto"/>
              <w:rPr>
                <w:sz w:val="24"/>
                <w:szCs w:val="24"/>
                <w:highlight w:val="green"/>
              </w:rPr>
            </w:pPr>
            <w:r>
              <w:rPr>
                <w:sz w:val="24"/>
                <w:szCs w:val="24"/>
                <w:highlight w:val="darkYellow"/>
              </w:rPr>
              <w:t>4 staff rooms in use.</w:t>
            </w:r>
          </w:p>
        </w:tc>
      </w:tr>
      <w:tr w:rsidR="000C2DBC" w:rsidRPr="00803401" w14:paraId="65861274" w14:textId="77777777" w:rsidTr="001A0A4F">
        <w:trPr>
          <w:gridBefore w:val="1"/>
          <w:wBefore w:w="46" w:type="dxa"/>
        </w:trPr>
        <w:tc>
          <w:tcPr>
            <w:tcW w:w="1726" w:type="dxa"/>
          </w:tcPr>
          <w:p w14:paraId="23F44AB3" w14:textId="77777777" w:rsidR="007F7DF0" w:rsidRPr="00FF0CA0" w:rsidRDefault="007F7DF0" w:rsidP="00FF0CA0">
            <w:pPr>
              <w:spacing w:after="120" w:line="240" w:lineRule="auto"/>
              <w:rPr>
                <w:rFonts w:ascii="Arial" w:hAnsi="Arial" w:cs="Arial"/>
                <w:sz w:val="20"/>
                <w:szCs w:val="20"/>
                <w:highlight w:val="magenta"/>
              </w:rPr>
            </w:pPr>
          </w:p>
        </w:tc>
        <w:tc>
          <w:tcPr>
            <w:tcW w:w="1703" w:type="dxa"/>
            <w:gridSpan w:val="2"/>
          </w:tcPr>
          <w:p w14:paraId="6DE27F94" w14:textId="77777777" w:rsidR="007F7DF0" w:rsidRPr="00FF0CA0" w:rsidRDefault="007F7DF0" w:rsidP="00FF0CA0">
            <w:pPr>
              <w:spacing w:after="120" w:line="240" w:lineRule="auto"/>
              <w:rPr>
                <w:rFonts w:ascii="Arial" w:hAnsi="Arial" w:cs="Arial"/>
                <w:sz w:val="20"/>
                <w:szCs w:val="20"/>
                <w:highlight w:val="magenta"/>
              </w:rPr>
            </w:pPr>
            <w:r w:rsidRPr="00FF0CA0">
              <w:rPr>
                <w:rFonts w:ascii="Arial" w:hAnsi="Arial" w:cs="Arial"/>
                <w:sz w:val="20"/>
                <w:szCs w:val="20"/>
                <w:highlight w:val="magenta"/>
              </w:rPr>
              <w:t xml:space="preserve">Students/ staff do not have face </w:t>
            </w:r>
            <w:r>
              <w:rPr>
                <w:rFonts w:ascii="Arial" w:hAnsi="Arial" w:cs="Arial"/>
                <w:sz w:val="20"/>
                <w:szCs w:val="20"/>
                <w:highlight w:val="magenta"/>
              </w:rPr>
              <w:t>mask</w:t>
            </w:r>
            <w:r w:rsidRPr="00FF0CA0">
              <w:rPr>
                <w:rFonts w:ascii="Arial" w:hAnsi="Arial" w:cs="Arial"/>
                <w:sz w:val="20"/>
                <w:szCs w:val="20"/>
                <w:highlight w:val="magenta"/>
              </w:rPr>
              <w:t>.</w:t>
            </w:r>
          </w:p>
          <w:p w14:paraId="254546B4" w14:textId="77777777" w:rsidR="007F7DF0" w:rsidRPr="00FF0CA0" w:rsidRDefault="007F7DF0" w:rsidP="00FF0CA0">
            <w:pPr>
              <w:spacing w:after="120" w:line="240" w:lineRule="auto"/>
              <w:rPr>
                <w:rFonts w:ascii="Arial" w:hAnsi="Arial" w:cs="Arial"/>
                <w:sz w:val="20"/>
                <w:szCs w:val="20"/>
                <w:highlight w:val="magenta"/>
              </w:rPr>
            </w:pPr>
            <w:r w:rsidRPr="00FF0CA0">
              <w:rPr>
                <w:rFonts w:ascii="Arial" w:hAnsi="Arial" w:cs="Arial"/>
                <w:sz w:val="20"/>
                <w:szCs w:val="20"/>
                <w:highlight w:val="magenta"/>
              </w:rPr>
              <w:t xml:space="preserve">Face </w:t>
            </w:r>
            <w:r>
              <w:rPr>
                <w:rFonts w:ascii="Arial" w:hAnsi="Arial" w:cs="Arial"/>
                <w:sz w:val="20"/>
                <w:szCs w:val="20"/>
                <w:highlight w:val="magenta"/>
              </w:rPr>
              <w:t>mask</w:t>
            </w:r>
            <w:r w:rsidRPr="00FF0CA0">
              <w:rPr>
                <w:rFonts w:ascii="Arial" w:hAnsi="Arial" w:cs="Arial"/>
                <w:sz w:val="20"/>
                <w:szCs w:val="20"/>
                <w:highlight w:val="magenta"/>
              </w:rPr>
              <w:t xml:space="preserve"> is damaged or otherwise unsuitable for use.</w:t>
            </w:r>
          </w:p>
        </w:tc>
        <w:tc>
          <w:tcPr>
            <w:tcW w:w="1417" w:type="dxa"/>
            <w:gridSpan w:val="2"/>
          </w:tcPr>
          <w:p w14:paraId="6DB63DA1" w14:textId="77777777" w:rsidR="007F7DF0" w:rsidRPr="00FF0CA0" w:rsidRDefault="007F7DF0" w:rsidP="00FF0CA0">
            <w:pPr>
              <w:spacing w:after="120" w:line="240" w:lineRule="auto"/>
              <w:rPr>
                <w:rFonts w:ascii="Arial" w:hAnsi="Arial" w:cs="Arial"/>
                <w:sz w:val="20"/>
                <w:szCs w:val="20"/>
                <w:highlight w:val="magenta"/>
              </w:rPr>
            </w:pPr>
            <w:r w:rsidRPr="00FF0CA0">
              <w:rPr>
                <w:rFonts w:ascii="Arial" w:hAnsi="Arial" w:cs="Arial"/>
                <w:sz w:val="20"/>
                <w:szCs w:val="20"/>
                <w:highlight w:val="magenta"/>
              </w:rPr>
              <w:t>Pupils and staff</w:t>
            </w:r>
          </w:p>
        </w:tc>
        <w:tc>
          <w:tcPr>
            <w:tcW w:w="1588" w:type="dxa"/>
            <w:gridSpan w:val="3"/>
          </w:tcPr>
          <w:p w14:paraId="03674C51" w14:textId="77777777" w:rsidR="007F7DF0" w:rsidRPr="00FF0CA0" w:rsidRDefault="007F7DF0" w:rsidP="00FF0CA0">
            <w:pPr>
              <w:spacing w:after="120" w:line="240" w:lineRule="auto"/>
              <w:rPr>
                <w:rFonts w:ascii="Arial" w:hAnsi="Arial" w:cs="Arial"/>
                <w:sz w:val="20"/>
                <w:szCs w:val="20"/>
                <w:highlight w:val="magenta"/>
              </w:rPr>
            </w:pPr>
            <w:r w:rsidRPr="00FF0CA0">
              <w:rPr>
                <w:rFonts w:ascii="Arial" w:hAnsi="Arial" w:cs="Arial"/>
                <w:sz w:val="20"/>
                <w:szCs w:val="20"/>
                <w:highlight w:val="magenta"/>
              </w:rPr>
              <w:t>Serious</w:t>
            </w:r>
          </w:p>
        </w:tc>
        <w:tc>
          <w:tcPr>
            <w:tcW w:w="3946" w:type="dxa"/>
          </w:tcPr>
          <w:p w14:paraId="2CE77899" w14:textId="77777777" w:rsidR="007F7DF0" w:rsidRPr="00844EA4" w:rsidRDefault="007F7DF0" w:rsidP="008C5D31">
            <w:pPr>
              <w:pStyle w:val="NoSpacing"/>
              <w:rPr>
                <w:rFonts w:ascii="Arial" w:hAnsi="Arial" w:cs="Arial"/>
                <w:sz w:val="20"/>
                <w:szCs w:val="20"/>
              </w:rPr>
            </w:pPr>
            <w:r w:rsidRPr="00844EA4">
              <w:rPr>
                <w:rFonts w:ascii="Arial" w:hAnsi="Arial" w:cs="Arial"/>
                <w:sz w:val="20"/>
                <w:szCs w:val="20"/>
              </w:rPr>
              <w:t xml:space="preserve">Requirements for students to have a face </w:t>
            </w:r>
            <w:r>
              <w:rPr>
                <w:rFonts w:ascii="Arial" w:hAnsi="Arial" w:cs="Arial"/>
                <w:sz w:val="20"/>
                <w:szCs w:val="20"/>
              </w:rPr>
              <w:t>mask</w:t>
            </w:r>
            <w:r w:rsidRPr="00844EA4">
              <w:rPr>
                <w:rFonts w:ascii="Arial" w:hAnsi="Arial" w:cs="Arial"/>
                <w:sz w:val="20"/>
                <w:szCs w:val="20"/>
              </w:rPr>
              <w:t xml:space="preserve"> will be communicated to parents/carers. </w:t>
            </w:r>
          </w:p>
          <w:p w14:paraId="470A4FC3" w14:textId="77777777" w:rsidR="007F7DF0" w:rsidRPr="00844EA4" w:rsidRDefault="007F7DF0" w:rsidP="00FF0CA0">
            <w:pPr>
              <w:shd w:val="clear" w:color="auto" w:fill="FFFFFF"/>
              <w:spacing w:before="75" w:after="300" w:line="240" w:lineRule="auto"/>
              <w:rPr>
                <w:rFonts w:ascii="Arial" w:hAnsi="Arial" w:cs="Arial"/>
                <w:sz w:val="20"/>
                <w:szCs w:val="20"/>
              </w:rPr>
            </w:pPr>
            <w:r w:rsidRPr="00844EA4">
              <w:rPr>
                <w:rFonts w:ascii="Arial" w:hAnsi="Arial" w:cs="Arial"/>
                <w:sz w:val="20"/>
                <w:szCs w:val="20"/>
              </w:rPr>
              <w:t xml:space="preserve">It is reasonable to assume that staff and young people will now have access to face </w:t>
            </w:r>
            <w:r>
              <w:rPr>
                <w:rFonts w:ascii="Arial" w:hAnsi="Arial" w:cs="Arial"/>
                <w:sz w:val="20"/>
                <w:szCs w:val="20"/>
              </w:rPr>
              <w:t>mask</w:t>
            </w:r>
            <w:r w:rsidRPr="00844EA4">
              <w:rPr>
                <w:rFonts w:ascii="Arial" w:hAnsi="Arial" w:cs="Arial"/>
                <w:sz w:val="20"/>
                <w:szCs w:val="20"/>
              </w:rPr>
              <w:t xml:space="preserve">s due to their increasing use in wider society, and Public Health England has made available resources on how to make a simple face </w:t>
            </w:r>
            <w:r>
              <w:rPr>
                <w:rFonts w:ascii="Arial" w:hAnsi="Arial" w:cs="Arial"/>
                <w:sz w:val="20"/>
                <w:szCs w:val="20"/>
              </w:rPr>
              <w:t>mask</w:t>
            </w:r>
            <w:r w:rsidRPr="00844EA4">
              <w:rPr>
                <w:rFonts w:ascii="Arial" w:hAnsi="Arial" w:cs="Arial"/>
                <w:sz w:val="20"/>
                <w:szCs w:val="20"/>
              </w:rPr>
              <w:t>.</w:t>
            </w:r>
          </w:p>
          <w:p w14:paraId="71A2BEEF" w14:textId="77777777" w:rsidR="007F7DF0" w:rsidRPr="00844EA4" w:rsidRDefault="007F7DF0" w:rsidP="00FF0CA0">
            <w:pPr>
              <w:shd w:val="clear" w:color="auto" w:fill="FFFFFF"/>
              <w:spacing w:before="300" w:after="300" w:line="240" w:lineRule="auto"/>
              <w:rPr>
                <w:rFonts w:ascii="Arial" w:hAnsi="Arial" w:cs="Arial"/>
                <w:sz w:val="20"/>
                <w:szCs w:val="20"/>
              </w:rPr>
            </w:pPr>
            <w:r w:rsidRPr="00844EA4">
              <w:rPr>
                <w:rFonts w:ascii="Arial" w:hAnsi="Arial" w:cs="Arial"/>
                <w:sz w:val="20"/>
                <w:szCs w:val="20"/>
              </w:rPr>
              <w:t xml:space="preserve">However, where anybody is struggling to access a face </w:t>
            </w:r>
            <w:r>
              <w:rPr>
                <w:rFonts w:ascii="Arial" w:hAnsi="Arial" w:cs="Arial"/>
                <w:sz w:val="20"/>
                <w:szCs w:val="20"/>
              </w:rPr>
              <w:t>mask</w:t>
            </w:r>
            <w:r w:rsidRPr="00844EA4">
              <w:rPr>
                <w:rFonts w:ascii="Arial" w:hAnsi="Arial" w:cs="Arial"/>
                <w:sz w:val="20"/>
                <w:szCs w:val="20"/>
              </w:rPr>
              <w:t xml:space="preserve">, or where they are unable to use their face </w:t>
            </w:r>
            <w:r>
              <w:rPr>
                <w:rFonts w:ascii="Arial" w:hAnsi="Arial" w:cs="Arial"/>
                <w:sz w:val="20"/>
                <w:szCs w:val="20"/>
              </w:rPr>
              <w:t>mask</w:t>
            </w:r>
            <w:r w:rsidRPr="00844EA4">
              <w:rPr>
                <w:rFonts w:ascii="Arial" w:hAnsi="Arial" w:cs="Arial"/>
                <w:sz w:val="20"/>
                <w:szCs w:val="20"/>
              </w:rPr>
              <w:t xml:space="preserve"> due to having forgotten it or it having become soiled or unsafe, we will take steps to have a small contingency supply available to meet such needs.</w:t>
            </w:r>
          </w:p>
          <w:p w14:paraId="0B83C187" w14:textId="77777777" w:rsidR="007F7DF0" w:rsidRPr="00FF0CA0" w:rsidRDefault="007F7DF0" w:rsidP="00FF0CA0">
            <w:pPr>
              <w:shd w:val="clear" w:color="auto" w:fill="FFFFFF"/>
              <w:spacing w:before="75" w:after="300" w:line="240" w:lineRule="auto"/>
              <w:rPr>
                <w:rFonts w:ascii="Arial" w:hAnsi="Arial" w:cs="Arial"/>
                <w:sz w:val="20"/>
                <w:szCs w:val="20"/>
                <w:highlight w:val="magenta"/>
              </w:rPr>
            </w:pPr>
            <w:r w:rsidRPr="00844EA4">
              <w:rPr>
                <w:rFonts w:ascii="Arial" w:hAnsi="Arial" w:cs="Arial"/>
                <w:sz w:val="20"/>
                <w:szCs w:val="20"/>
              </w:rPr>
              <w:t xml:space="preserve">No-one should be excluded from education on the grounds that they are not wearing a face </w:t>
            </w:r>
            <w:r>
              <w:rPr>
                <w:rFonts w:ascii="Arial" w:hAnsi="Arial" w:cs="Arial"/>
                <w:sz w:val="20"/>
                <w:szCs w:val="20"/>
              </w:rPr>
              <w:t>mask</w:t>
            </w:r>
            <w:r w:rsidRPr="00844EA4">
              <w:rPr>
                <w:rFonts w:ascii="Arial" w:hAnsi="Arial" w:cs="Arial"/>
                <w:sz w:val="20"/>
                <w:szCs w:val="20"/>
              </w:rPr>
              <w:t>.</w:t>
            </w:r>
          </w:p>
        </w:tc>
        <w:tc>
          <w:tcPr>
            <w:tcW w:w="1558" w:type="dxa"/>
          </w:tcPr>
          <w:p w14:paraId="58A3FE55" w14:textId="77777777" w:rsidR="007F7DF0" w:rsidRPr="00FF0CA0" w:rsidRDefault="007F7DF0" w:rsidP="00FF0CA0">
            <w:pPr>
              <w:spacing w:after="120" w:line="240" w:lineRule="auto"/>
              <w:jc w:val="center"/>
              <w:rPr>
                <w:rFonts w:ascii="Arial" w:hAnsi="Arial" w:cs="Arial"/>
                <w:sz w:val="20"/>
                <w:szCs w:val="20"/>
                <w:highlight w:val="magenta"/>
              </w:rPr>
            </w:pPr>
            <w:r w:rsidRPr="00FF0CA0">
              <w:rPr>
                <w:rFonts w:ascii="Arial" w:hAnsi="Arial" w:cs="Arial"/>
                <w:sz w:val="20"/>
                <w:szCs w:val="20"/>
              </w:rPr>
              <w:t>Low</w:t>
            </w:r>
          </w:p>
        </w:tc>
        <w:tc>
          <w:tcPr>
            <w:tcW w:w="1699" w:type="dxa"/>
          </w:tcPr>
          <w:p w14:paraId="2660D5C0" w14:textId="77777777" w:rsidR="007F7DF0" w:rsidRPr="00FF0CA0" w:rsidRDefault="007F7DF0" w:rsidP="00FF0CA0">
            <w:pPr>
              <w:spacing w:after="120" w:line="240" w:lineRule="auto"/>
              <w:rPr>
                <w:rFonts w:ascii="Arial" w:hAnsi="Arial" w:cs="Arial"/>
                <w:sz w:val="20"/>
                <w:szCs w:val="20"/>
                <w:highlight w:val="magenta"/>
              </w:rPr>
            </w:pPr>
            <w:r w:rsidRPr="00FF0CA0">
              <w:rPr>
                <w:rFonts w:ascii="Arial" w:hAnsi="Arial" w:cs="Arial"/>
                <w:b/>
                <w:bCs/>
                <w:sz w:val="24"/>
                <w:szCs w:val="24"/>
                <w:highlight w:val="green"/>
              </w:rPr>
              <w:t>Low</w:t>
            </w:r>
          </w:p>
        </w:tc>
        <w:tc>
          <w:tcPr>
            <w:tcW w:w="1355" w:type="dxa"/>
            <w:gridSpan w:val="2"/>
          </w:tcPr>
          <w:p w14:paraId="6BF4FC8A" w14:textId="77777777" w:rsidR="007F7DF0" w:rsidRPr="00FF0CA0" w:rsidRDefault="007F7DF0" w:rsidP="00FF0CA0">
            <w:pPr>
              <w:spacing w:after="120" w:line="240" w:lineRule="auto"/>
              <w:jc w:val="center"/>
              <w:rPr>
                <w:sz w:val="24"/>
                <w:szCs w:val="24"/>
                <w:highlight w:val="green"/>
              </w:rPr>
            </w:pPr>
            <w:r w:rsidRPr="00FF0CA0">
              <w:rPr>
                <w:sz w:val="24"/>
                <w:szCs w:val="24"/>
                <w:highlight w:val="green"/>
              </w:rPr>
              <w:t xml:space="preserve">Very few children wearing face </w:t>
            </w:r>
            <w:r>
              <w:rPr>
                <w:sz w:val="24"/>
                <w:szCs w:val="24"/>
                <w:highlight w:val="green"/>
              </w:rPr>
              <w:t>mask</w:t>
            </w:r>
            <w:r w:rsidRPr="00FF0CA0">
              <w:rPr>
                <w:sz w:val="24"/>
                <w:szCs w:val="24"/>
                <w:highlight w:val="green"/>
              </w:rPr>
              <w:t>s.</w:t>
            </w:r>
          </w:p>
          <w:p w14:paraId="30893983" w14:textId="77777777" w:rsidR="007F7DF0" w:rsidRPr="00FF0CA0" w:rsidRDefault="007F7DF0" w:rsidP="00FF0CA0">
            <w:pPr>
              <w:spacing w:after="120" w:line="240" w:lineRule="auto"/>
              <w:jc w:val="center"/>
              <w:rPr>
                <w:sz w:val="24"/>
                <w:szCs w:val="24"/>
                <w:highlight w:val="green"/>
              </w:rPr>
            </w:pPr>
          </w:p>
          <w:p w14:paraId="1B702857" w14:textId="77777777" w:rsidR="007F7DF0" w:rsidRPr="00FF0CA0" w:rsidRDefault="007F7DF0" w:rsidP="00FF0CA0">
            <w:pPr>
              <w:spacing w:after="120" w:line="240" w:lineRule="auto"/>
              <w:rPr>
                <w:sz w:val="24"/>
                <w:szCs w:val="24"/>
                <w:highlight w:val="green"/>
              </w:rPr>
            </w:pPr>
            <w:r w:rsidRPr="00FF0CA0">
              <w:rPr>
                <w:sz w:val="24"/>
                <w:szCs w:val="24"/>
                <w:highlight w:val="green"/>
              </w:rPr>
              <w:t>Teachers to teach lesson on 7.09.20</w:t>
            </w:r>
          </w:p>
          <w:p w14:paraId="38C84B9A" w14:textId="77777777" w:rsidR="007F7DF0" w:rsidRPr="00FF0CA0" w:rsidRDefault="007F7DF0" w:rsidP="00FF0CA0">
            <w:pPr>
              <w:spacing w:after="120" w:line="240" w:lineRule="auto"/>
              <w:rPr>
                <w:sz w:val="24"/>
                <w:szCs w:val="24"/>
                <w:highlight w:val="green"/>
              </w:rPr>
            </w:pPr>
          </w:p>
          <w:p w14:paraId="77091D0C" w14:textId="77777777" w:rsidR="007F7DF0" w:rsidRPr="00FF0CA0" w:rsidRDefault="007F7DF0" w:rsidP="00FF0CA0">
            <w:pPr>
              <w:spacing w:after="120" w:line="240" w:lineRule="auto"/>
              <w:rPr>
                <w:sz w:val="24"/>
                <w:szCs w:val="24"/>
                <w:highlight w:val="green"/>
                <w:u w:val="single"/>
              </w:rPr>
            </w:pPr>
            <w:r w:rsidRPr="00FF0CA0">
              <w:rPr>
                <w:sz w:val="24"/>
                <w:szCs w:val="24"/>
                <w:highlight w:val="green"/>
                <w:u w:val="single"/>
              </w:rPr>
              <w:t>Reissue staff text 10.09.20</w:t>
            </w:r>
          </w:p>
          <w:p w14:paraId="33AC47DA" w14:textId="77777777" w:rsidR="007F7DF0" w:rsidRDefault="007F7DF0" w:rsidP="00FF0CA0">
            <w:pPr>
              <w:spacing w:after="120" w:line="240" w:lineRule="auto"/>
              <w:rPr>
                <w:sz w:val="24"/>
                <w:szCs w:val="24"/>
                <w:highlight w:val="green"/>
                <w:u w:val="single"/>
              </w:rPr>
            </w:pPr>
            <w:r w:rsidRPr="00FF0CA0">
              <w:rPr>
                <w:sz w:val="24"/>
                <w:szCs w:val="24"/>
                <w:highlight w:val="green"/>
                <w:u w:val="single"/>
              </w:rPr>
              <w:t>DONE</w:t>
            </w:r>
          </w:p>
          <w:p w14:paraId="734D3EA6" w14:textId="77777777" w:rsidR="007F7DF0" w:rsidRDefault="007F7DF0" w:rsidP="00FF0CA0">
            <w:pPr>
              <w:spacing w:after="120" w:line="240" w:lineRule="auto"/>
              <w:rPr>
                <w:sz w:val="24"/>
                <w:szCs w:val="24"/>
                <w:highlight w:val="green"/>
                <w:u w:val="single"/>
              </w:rPr>
            </w:pPr>
          </w:p>
          <w:p w14:paraId="756958F1" w14:textId="77777777" w:rsidR="007F7DF0" w:rsidRPr="00FF0CA0" w:rsidRDefault="007F7DF0" w:rsidP="00FF0CA0">
            <w:pPr>
              <w:spacing w:after="120" w:line="240" w:lineRule="auto"/>
              <w:rPr>
                <w:rFonts w:ascii="Arial" w:hAnsi="Arial" w:cs="Arial"/>
                <w:sz w:val="20"/>
                <w:szCs w:val="20"/>
                <w:highlight w:val="magenta"/>
                <w:u w:val="single"/>
              </w:rPr>
            </w:pPr>
            <w:r w:rsidRPr="00741EC0">
              <w:rPr>
                <w:sz w:val="24"/>
                <w:szCs w:val="24"/>
                <w:highlight w:val="magenta"/>
                <w:u w:val="single"/>
              </w:rPr>
              <w:t>Facemasks issued T2W1</w:t>
            </w:r>
          </w:p>
        </w:tc>
      </w:tr>
      <w:tr w:rsidR="000C2DBC" w:rsidRPr="00803401" w14:paraId="44328FC8" w14:textId="77777777" w:rsidTr="001A0A4F">
        <w:trPr>
          <w:gridBefore w:val="1"/>
          <w:wBefore w:w="46" w:type="dxa"/>
        </w:trPr>
        <w:tc>
          <w:tcPr>
            <w:tcW w:w="1726" w:type="dxa"/>
          </w:tcPr>
          <w:p w14:paraId="637EE48C" w14:textId="77777777" w:rsidR="007F7DF0" w:rsidRPr="00FF0CA0" w:rsidRDefault="007F7DF0" w:rsidP="00FF0CA0">
            <w:pPr>
              <w:spacing w:after="120" w:line="240" w:lineRule="auto"/>
              <w:rPr>
                <w:rFonts w:ascii="Arial" w:hAnsi="Arial" w:cs="Arial"/>
                <w:sz w:val="20"/>
                <w:szCs w:val="20"/>
                <w:highlight w:val="magenta"/>
              </w:rPr>
            </w:pPr>
          </w:p>
        </w:tc>
        <w:tc>
          <w:tcPr>
            <w:tcW w:w="1703" w:type="dxa"/>
            <w:gridSpan w:val="2"/>
          </w:tcPr>
          <w:p w14:paraId="1612CB18" w14:textId="77777777" w:rsidR="007F7DF0" w:rsidRPr="00FF0CA0" w:rsidRDefault="007F7DF0" w:rsidP="00FF0CA0">
            <w:pPr>
              <w:spacing w:after="120" w:line="240" w:lineRule="auto"/>
              <w:rPr>
                <w:rFonts w:ascii="Arial" w:hAnsi="Arial" w:cs="Arial"/>
                <w:sz w:val="20"/>
                <w:szCs w:val="20"/>
                <w:highlight w:val="magenta"/>
              </w:rPr>
            </w:pPr>
            <w:r w:rsidRPr="00FF0CA0">
              <w:rPr>
                <w:rFonts w:ascii="Arial" w:hAnsi="Arial" w:cs="Arial"/>
                <w:sz w:val="20"/>
                <w:szCs w:val="20"/>
                <w:highlight w:val="magenta"/>
              </w:rPr>
              <w:t xml:space="preserve">Students, staff or visitors exempt from wearing a face </w:t>
            </w:r>
            <w:r>
              <w:rPr>
                <w:rFonts w:ascii="Arial" w:hAnsi="Arial" w:cs="Arial"/>
                <w:sz w:val="20"/>
                <w:szCs w:val="20"/>
                <w:highlight w:val="magenta"/>
              </w:rPr>
              <w:t>mask</w:t>
            </w:r>
          </w:p>
        </w:tc>
        <w:tc>
          <w:tcPr>
            <w:tcW w:w="1417" w:type="dxa"/>
            <w:gridSpan w:val="2"/>
          </w:tcPr>
          <w:p w14:paraId="6A061156" w14:textId="77777777" w:rsidR="007F7DF0" w:rsidRPr="00FF0CA0" w:rsidRDefault="007F7DF0" w:rsidP="00FF0CA0">
            <w:pPr>
              <w:spacing w:after="120" w:line="240" w:lineRule="auto"/>
              <w:rPr>
                <w:rFonts w:ascii="Arial" w:hAnsi="Arial" w:cs="Arial"/>
                <w:sz w:val="20"/>
                <w:szCs w:val="20"/>
                <w:highlight w:val="magenta"/>
              </w:rPr>
            </w:pPr>
            <w:r w:rsidRPr="00FF0CA0">
              <w:rPr>
                <w:rFonts w:ascii="Arial" w:hAnsi="Arial" w:cs="Arial"/>
                <w:sz w:val="20"/>
                <w:szCs w:val="20"/>
                <w:highlight w:val="magenta"/>
              </w:rPr>
              <w:t>Pupils</w:t>
            </w:r>
          </w:p>
          <w:p w14:paraId="05D4043C" w14:textId="77777777" w:rsidR="007F7DF0" w:rsidRPr="00FF0CA0" w:rsidRDefault="007F7DF0" w:rsidP="00FF0CA0">
            <w:pPr>
              <w:spacing w:after="120" w:line="240" w:lineRule="auto"/>
              <w:rPr>
                <w:rFonts w:ascii="Arial" w:hAnsi="Arial" w:cs="Arial"/>
                <w:sz w:val="20"/>
                <w:szCs w:val="20"/>
                <w:highlight w:val="magenta"/>
              </w:rPr>
            </w:pPr>
            <w:r w:rsidRPr="00FF0CA0">
              <w:rPr>
                <w:rFonts w:ascii="Arial" w:hAnsi="Arial" w:cs="Arial"/>
                <w:sz w:val="20"/>
                <w:szCs w:val="20"/>
                <w:highlight w:val="magenta"/>
              </w:rPr>
              <w:t>Staff</w:t>
            </w:r>
          </w:p>
          <w:p w14:paraId="31B32C2B" w14:textId="77777777" w:rsidR="007F7DF0" w:rsidRPr="00FF0CA0" w:rsidRDefault="007F7DF0" w:rsidP="00FF0CA0">
            <w:pPr>
              <w:spacing w:after="120" w:line="240" w:lineRule="auto"/>
              <w:rPr>
                <w:rFonts w:ascii="Arial" w:hAnsi="Arial" w:cs="Arial"/>
                <w:sz w:val="20"/>
                <w:szCs w:val="20"/>
                <w:highlight w:val="magenta"/>
              </w:rPr>
            </w:pPr>
            <w:r w:rsidRPr="00FF0CA0">
              <w:rPr>
                <w:rFonts w:ascii="Arial" w:hAnsi="Arial" w:cs="Arial"/>
                <w:sz w:val="20"/>
                <w:szCs w:val="20"/>
                <w:highlight w:val="magenta"/>
              </w:rPr>
              <w:t>Visitors</w:t>
            </w:r>
          </w:p>
        </w:tc>
        <w:tc>
          <w:tcPr>
            <w:tcW w:w="1588" w:type="dxa"/>
            <w:gridSpan w:val="3"/>
          </w:tcPr>
          <w:p w14:paraId="41B23434" w14:textId="77777777" w:rsidR="007F7DF0" w:rsidRPr="00FF0CA0" w:rsidRDefault="007F7DF0" w:rsidP="00FF0CA0">
            <w:pPr>
              <w:spacing w:after="120" w:line="240" w:lineRule="auto"/>
              <w:rPr>
                <w:rFonts w:ascii="Arial" w:hAnsi="Arial" w:cs="Arial"/>
                <w:sz w:val="20"/>
                <w:szCs w:val="20"/>
                <w:highlight w:val="magenta"/>
              </w:rPr>
            </w:pPr>
            <w:r w:rsidRPr="00FF0CA0">
              <w:rPr>
                <w:rFonts w:ascii="Arial" w:hAnsi="Arial" w:cs="Arial"/>
                <w:sz w:val="20"/>
                <w:szCs w:val="20"/>
                <w:highlight w:val="magenta"/>
              </w:rPr>
              <w:t>Serious</w:t>
            </w:r>
          </w:p>
        </w:tc>
        <w:tc>
          <w:tcPr>
            <w:tcW w:w="3946" w:type="dxa"/>
          </w:tcPr>
          <w:p w14:paraId="6C898CC6" w14:textId="77777777" w:rsidR="007F7DF0" w:rsidRPr="00844EA4" w:rsidRDefault="007F7DF0" w:rsidP="00FF0CA0">
            <w:pPr>
              <w:spacing w:after="0" w:line="240" w:lineRule="auto"/>
              <w:rPr>
                <w:rFonts w:ascii="Arial" w:hAnsi="Arial" w:cs="Arial"/>
                <w:sz w:val="20"/>
                <w:szCs w:val="20"/>
              </w:rPr>
            </w:pPr>
            <w:r w:rsidRPr="00844EA4">
              <w:rPr>
                <w:rFonts w:ascii="Arial" w:hAnsi="Arial" w:cs="Arial"/>
                <w:sz w:val="20"/>
                <w:szCs w:val="20"/>
              </w:rPr>
              <w:t>Some individuals are exempt from wearing </w:t>
            </w:r>
            <w:hyperlink r:id="rId26" w:history="1">
              <w:r w:rsidRPr="00844EA4">
                <w:rPr>
                  <w:rFonts w:ascii="Arial" w:hAnsi="Arial" w:cs="Arial"/>
                  <w:sz w:val="20"/>
                  <w:szCs w:val="20"/>
                  <w:u w:val="single"/>
                  <w:bdr w:val="none" w:sz="0" w:space="0" w:color="auto" w:frame="1"/>
                </w:rPr>
                <w:t xml:space="preserve">face </w:t>
              </w:r>
              <w:r>
                <w:rPr>
                  <w:rFonts w:ascii="Arial" w:hAnsi="Arial" w:cs="Arial"/>
                  <w:sz w:val="20"/>
                  <w:szCs w:val="20"/>
                  <w:u w:val="single"/>
                  <w:bdr w:val="none" w:sz="0" w:space="0" w:color="auto" w:frame="1"/>
                </w:rPr>
                <w:t>mask</w:t>
              </w:r>
              <w:r w:rsidRPr="00844EA4">
                <w:rPr>
                  <w:rFonts w:ascii="Arial" w:hAnsi="Arial" w:cs="Arial"/>
                  <w:sz w:val="20"/>
                  <w:szCs w:val="20"/>
                  <w:u w:val="single"/>
                  <w:bdr w:val="none" w:sz="0" w:space="0" w:color="auto" w:frame="1"/>
                </w:rPr>
                <w:t>s</w:t>
              </w:r>
            </w:hyperlink>
            <w:r w:rsidRPr="00844EA4">
              <w:rPr>
                <w:rFonts w:ascii="Arial" w:hAnsi="Arial" w:cs="Arial"/>
                <w:sz w:val="20"/>
                <w:szCs w:val="20"/>
              </w:rPr>
              <w:t>. This applies to those who:</w:t>
            </w:r>
          </w:p>
          <w:p w14:paraId="73EA789E" w14:textId="77777777" w:rsidR="007F7DF0" w:rsidRPr="00844EA4" w:rsidRDefault="007F7DF0" w:rsidP="00A739FA">
            <w:pPr>
              <w:numPr>
                <w:ilvl w:val="0"/>
                <w:numId w:val="17"/>
              </w:numPr>
              <w:spacing w:after="75" w:line="240" w:lineRule="auto"/>
              <w:ind w:left="300"/>
              <w:rPr>
                <w:rFonts w:ascii="Arial" w:hAnsi="Arial" w:cs="Arial"/>
                <w:sz w:val="20"/>
                <w:szCs w:val="20"/>
              </w:rPr>
            </w:pPr>
            <w:r w:rsidRPr="00844EA4">
              <w:rPr>
                <w:rFonts w:ascii="Arial" w:hAnsi="Arial" w:cs="Arial"/>
                <w:sz w:val="20"/>
                <w:szCs w:val="20"/>
              </w:rPr>
              <w:t xml:space="preserve">cannot put on, wear or remove a face </w:t>
            </w:r>
            <w:r>
              <w:rPr>
                <w:rFonts w:ascii="Arial" w:hAnsi="Arial" w:cs="Arial"/>
                <w:sz w:val="20"/>
                <w:szCs w:val="20"/>
              </w:rPr>
              <w:t>mask</w:t>
            </w:r>
            <w:r w:rsidRPr="00844EA4">
              <w:rPr>
                <w:rFonts w:ascii="Arial" w:hAnsi="Arial" w:cs="Arial"/>
                <w:sz w:val="20"/>
                <w:szCs w:val="20"/>
              </w:rPr>
              <w:t xml:space="preserve"> because of a physical or mental illness or impairment or disability</w:t>
            </w:r>
          </w:p>
          <w:p w14:paraId="05224CCC" w14:textId="77777777" w:rsidR="007F7DF0" w:rsidRPr="00844EA4" w:rsidRDefault="007F7DF0" w:rsidP="00A739FA">
            <w:pPr>
              <w:numPr>
                <w:ilvl w:val="0"/>
                <w:numId w:val="17"/>
              </w:numPr>
              <w:spacing w:after="75" w:line="240" w:lineRule="auto"/>
              <w:ind w:left="300"/>
              <w:rPr>
                <w:rFonts w:ascii="Arial" w:hAnsi="Arial" w:cs="Arial"/>
                <w:sz w:val="20"/>
                <w:szCs w:val="20"/>
              </w:rPr>
            </w:pPr>
            <w:r w:rsidRPr="00844EA4">
              <w:rPr>
                <w:rFonts w:ascii="Arial" w:hAnsi="Arial" w:cs="Arial"/>
                <w:sz w:val="20"/>
                <w:szCs w:val="20"/>
              </w:rPr>
              <w:t>speak to or provide assistance to someone who relies on lip reading, clear sound or facial expression to communicate</w:t>
            </w:r>
          </w:p>
          <w:p w14:paraId="0FE8EA48" w14:textId="77777777" w:rsidR="007F7DF0" w:rsidRPr="00844EA4" w:rsidRDefault="007F7DF0" w:rsidP="00FF0CA0">
            <w:pPr>
              <w:spacing w:before="300" w:after="0" w:line="240" w:lineRule="auto"/>
              <w:rPr>
                <w:rFonts w:ascii="Arial" w:hAnsi="Arial" w:cs="Arial"/>
                <w:sz w:val="20"/>
                <w:szCs w:val="20"/>
              </w:rPr>
            </w:pPr>
            <w:r w:rsidRPr="00844EA4">
              <w:rPr>
                <w:rFonts w:ascii="Arial" w:hAnsi="Arial" w:cs="Arial"/>
                <w:sz w:val="20"/>
                <w:szCs w:val="20"/>
              </w:rPr>
              <w:t>The same exemptions will apply in our school; we will ensure that staff and students are aware of this and are sensitive to those needs.</w:t>
            </w:r>
          </w:p>
          <w:p w14:paraId="75707A29" w14:textId="77777777" w:rsidR="007F7DF0" w:rsidRPr="00FF0CA0" w:rsidRDefault="007F7DF0" w:rsidP="008C5D31">
            <w:pPr>
              <w:pStyle w:val="NoSpacing"/>
              <w:rPr>
                <w:rFonts w:ascii="Arial" w:hAnsi="Arial" w:cs="Arial"/>
                <w:sz w:val="20"/>
                <w:szCs w:val="20"/>
                <w:highlight w:val="magenta"/>
              </w:rPr>
            </w:pPr>
          </w:p>
        </w:tc>
        <w:tc>
          <w:tcPr>
            <w:tcW w:w="1558" w:type="dxa"/>
          </w:tcPr>
          <w:p w14:paraId="770B64F6" w14:textId="77777777" w:rsidR="007F7DF0" w:rsidRPr="00FF0CA0" w:rsidRDefault="007F7DF0" w:rsidP="00FF0CA0">
            <w:pPr>
              <w:spacing w:after="120" w:line="240" w:lineRule="auto"/>
              <w:rPr>
                <w:rFonts w:ascii="Arial" w:hAnsi="Arial" w:cs="Arial"/>
                <w:sz w:val="20"/>
                <w:szCs w:val="20"/>
                <w:highlight w:val="magenta"/>
              </w:rPr>
            </w:pPr>
            <w:r w:rsidRPr="00FF0CA0">
              <w:rPr>
                <w:rFonts w:ascii="Arial" w:hAnsi="Arial" w:cs="Arial"/>
                <w:sz w:val="20"/>
                <w:szCs w:val="20"/>
              </w:rPr>
              <w:t>Low</w:t>
            </w:r>
          </w:p>
        </w:tc>
        <w:tc>
          <w:tcPr>
            <w:tcW w:w="1699" w:type="dxa"/>
          </w:tcPr>
          <w:p w14:paraId="0B2D2B21" w14:textId="77777777" w:rsidR="007F7DF0" w:rsidRPr="00FF0CA0" w:rsidRDefault="007F7DF0" w:rsidP="00FF0CA0">
            <w:pPr>
              <w:spacing w:after="120" w:line="240" w:lineRule="auto"/>
              <w:rPr>
                <w:rFonts w:ascii="Arial" w:hAnsi="Arial" w:cs="Arial"/>
                <w:sz w:val="20"/>
                <w:szCs w:val="20"/>
                <w:highlight w:val="magenta"/>
              </w:rPr>
            </w:pPr>
            <w:r w:rsidRPr="00FF0CA0">
              <w:rPr>
                <w:rFonts w:ascii="Arial" w:hAnsi="Arial" w:cs="Arial"/>
                <w:b/>
                <w:bCs/>
                <w:sz w:val="24"/>
                <w:szCs w:val="24"/>
                <w:highlight w:val="green"/>
              </w:rPr>
              <w:t>Low</w:t>
            </w:r>
          </w:p>
        </w:tc>
        <w:tc>
          <w:tcPr>
            <w:tcW w:w="1355" w:type="dxa"/>
            <w:gridSpan w:val="2"/>
          </w:tcPr>
          <w:p w14:paraId="5EDC4AE8" w14:textId="77777777" w:rsidR="007F7DF0" w:rsidRPr="00FF0CA0" w:rsidRDefault="007F7DF0" w:rsidP="00FF0CA0">
            <w:pPr>
              <w:spacing w:after="120" w:line="240" w:lineRule="auto"/>
              <w:rPr>
                <w:rFonts w:ascii="Arial" w:hAnsi="Arial" w:cs="Arial"/>
                <w:sz w:val="20"/>
                <w:szCs w:val="20"/>
                <w:highlight w:val="magenta"/>
              </w:rPr>
            </w:pPr>
            <w:r>
              <w:rPr>
                <w:rFonts w:ascii="Arial" w:hAnsi="Arial" w:cs="Arial"/>
                <w:sz w:val="20"/>
                <w:szCs w:val="20"/>
                <w:highlight w:val="magenta"/>
              </w:rPr>
              <w:t>NA</w:t>
            </w:r>
          </w:p>
        </w:tc>
      </w:tr>
      <w:tr w:rsidR="000C2DBC" w:rsidRPr="00803401" w14:paraId="711E6A1A" w14:textId="77777777" w:rsidTr="001A0A4F">
        <w:trPr>
          <w:gridBefore w:val="1"/>
          <w:wBefore w:w="46" w:type="dxa"/>
        </w:trPr>
        <w:tc>
          <w:tcPr>
            <w:tcW w:w="1726" w:type="dxa"/>
          </w:tcPr>
          <w:p w14:paraId="62C2BBE7" w14:textId="77777777" w:rsidR="007F7DF0" w:rsidRPr="00FF0CA0" w:rsidRDefault="007F7DF0" w:rsidP="00FF0CA0">
            <w:pPr>
              <w:spacing w:after="120" w:line="240" w:lineRule="auto"/>
              <w:rPr>
                <w:rFonts w:ascii="Arial" w:hAnsi="Arial" w:cs="Arial"/>
                <w:sz w:val="20"/>
                <w:szCs w:val="20"/>
                <w:highlight w:val="magenta"/>
              </w:rPr>
            </w:pPr>
            <w:r w:rsidRPr="00FF0CA0">
              <w:rPr>
                <w:rFonts w:ascii="Arial" w:hAnsi="Arial" w:cs="Arial"/>
                <w:sz w:val="20"/>
                <w:szCs w:val="20"/>
                <w:highlight w:val="magenta"/>
              </w:rPr>
              <w:t xml:space="preserve">Safe wearing and removal of face </w:t>
            </w:r>
            <w:r>
              <w:rPr>
                <w:rFonts w:ascii="Arial" w:hAnsi="Arial" w:cs="Arial"/>
                <w:sz w:val="20"/>
                <w:szCs w:val="20"/>
                <w:highlight w:val="magenta"/>
              </w:rPr>
              <w:t>mask</w:t>
            </w:r>
            <w:r w:rsidRPr="00FF0CA0">
              <w:rPr>
                <w:rFonts w:ascii="Arial" w:hAnsi="Arial" w:cs="Arial"/>
                <w:sz w:val="20"/>
                <w:szCs w:val="20"/>
                <w:highlight w:val="magenta"/>
              </w:rPr>
              <w:t>s</w:t>
            </w:r>
          </w:p>
        </w:tc>
        <w:tc>
          <w:tcPr>
            <w:tcW w:w="1703" w:type="dxa"/>
            <w:gridSpan w:val="2"/>
          </w:tcPr>
          <w:p w14:paraId="63AF7B5C" w14:textId="77777777" w:rsidR="007F7DF0" w:rsidRPr="00FF0CA0" w:rsidRDefault="007F7DF0" w:rsidP="00FF0CA0">
            <w:pPr>
              <w:spacing w:after="120" w:line="240" w:lineRule="auto"/>
              <w:rPr>
                <w:rFonts w:ascii="Arial" w:hAnsi="Arial" w:cs="Arial"/>
                <w:sz w:val="20"/>
                <w:szCs w:val="20"/>
                <w:highlight w:val="magenta"/>
              </w:rPr>
            </w:pPr>
            <w:r w:rsidRPr="00FF0CA0">
              <w:rPr>
                <w:rFonts w:ascii="Arial" w:hAnsi="Arial" w:cs="Arial"/>
                <w:sz w:val="20"/>
                <w:szCs w:val="20"/>
                <w:highlight w:val="magenta"/>
              </w:rPr>
              <w:t xml:space="preserve">Potential of contamination if face </w:t>
            </w:r>
            <w:r>
              <w:rPr>
                <w:rFonts w:ascii="Arial" w:hAnsi="Arial" w:cs="Arial"/>
                <w:sz w:val="20"/>
                <w:szCs w:val="20"/>
                <w:highlight w:val="magenta"/>
              </w:rPr>
              <w:t>mask</w:t>
            </w:r>
            <w:r w:rsidRPr="00FF0CA0">
              <w:rPr>
                <w:rFonts w:ascii="Arial" w:hAnsi="Arial" w:cs="Arial"/>
                <w:sz w:val="20"/>
                <w:szCs w:val="20"/>
                <w:highlight w:val="magenta"/>
              </w:rPr>
              <w:t>s are removed or disposed of incorrectly.</w:t>
            </w:r>
          </w:p>
        </w:tc>
        <w:tc>
          <w:tcPr>
            <w:tcW w:w="1417" w:type="dxa"/>
            <w:gridSpan w:val="2"/>
          </w:tcPr>
          <w:p w14:paraId="5E1C6E95" w14:textId="77777777" w:rsidR="007F7DF0" w:rsidRPr="00FF0CA0" w:rsidRDefault="007F7DF0" w:rsidP="00FF0CA0">
            <w:pPr>
              <w:spacing w:after="120" w:line="240" w:lineRule="auto"/>
              <w:rPr>
                <w:rFonts w:ascii="Arial" w:hAnsi="Arial" w:cs="Arial"/>
                <w:sz w:val="20"/>
                <w:szCs w:val="20"/>
                <w:highlight w:val="magenta"/>
              </w:rPr>
            </w:pPr>
            <w:r w:rsidRPr="00FF0CA0">
              <w:rPr>
                <w:rFonts w:ascii="Arial" w:hAnsi="Arial" w:cs="Arial"/>
                <w:sz w:val="20"/>
                <w:szCs w:val="20"/>
                <w:highlight w:val="magenta"/>
              </w:rPr>
              <w:t>Pupils and staff</w:t>
            </w:r>
          </w:p>
        </w:tc>
        <w:tc>
          <w:tcPr>
            <w:tcW w:w="1588" w:type="dxa"/>
            <w:gridSpan w:val="3"/>
          </w:tcPr>
          <w:p w14:paraId="03CB3521" w14:textId="77777777" w:rsidR="007F7DF0" w:rsidRPr="00FF0CA0" w:rsidRDefault="007F7DF0" w:rsidP="00FF0CA0">
            <w:pPr>
              <w:spacing w:after="120" w:line="240" w:lineRule="auto"/>
              <w:rPr>
                <w:rFonts w:ascii="Arial" w:hAnsi="Arial" w:cs="Arial"/>
                <w:sz w:val="20"/>
                <w:szCs w:val="20"/>
                <w:highlight w:val="magenta"/>
              </w:rPr>
            </w:pPr>
            <w:r w:rsidRPr="00FF0CA0">
              <w:rPr>
                <w:rFonts w:ascii="Arial" w:hAnsi="Arial" w:cs="Arial"/>
                <w:sz w:val="20"/>
                <w:szCs w:val="20"/>
                <w:highlight w:val="magenta"/>
              </w:rPr>
              <w:t>Serious</w:t>
            </w:r>
          </w:p>
        </w:tc>
        <w:tc>
          <w:tcPr>
            <w:tcW w:w="3946" w:type="dxa"/>
          </w:tcPr>
          <w:p w14:paraId="25C1F527" w14:textId="77777777" w:rsidR="007F7DF0" w:rsidRPr="00844EA4" w:rsidRDefault="007F7DF0" w:rsidP="00FF0CA0">
            <w:pPr>
              <w:shd w:val="clear" w:color="auto" w:fill="FFFFFF"/>
              <w:spacing w:before="75" w:after="300" w:line="240" w:lineRule="auto"/>
              <w:rPr>
                <w:rFonts w:ascii="Arial" w:hAnsi="Arial" w:cs="Arial"/>
                <w:sz w:val="20"/>
                <w:szCs w:val="20"/>
              </w:rPr>
            </w:pPr>
            <w:r w:rsidRPr="00844EA4">
              <w:rPr>
                <w:rFonts w:ascii="Arial" w:hAnsi="Arial" w:cs="Arial"/>
                <w:sz w:val="20"/>
                <w:szCs w:val="20"/>
              </w:rPr>
              <w:t xml:space="preserve">A process is in place for removing face </w:t>
            </w:r>
            <w:r>
              <w:rPr>
                <w:rFonts w:ascii="Arial" w:hAnsi="Arial" w:cs="Arial"/>
                <w:sz w:val="20"/>
                <w:szCs w:val="20"/>
              </w:rPr>
              <w:t>mask</w:t>
            </w:r>
            <w:r w:rsidRPr="00844EA4">
              <w:rPr>
                <w:rFonts w:ascii="Arial" w:hAnsi="Arial" w:cs="Arial"/>
                <w:sz w:val="20"/>
                <w:szCs w:val="20"/>
              </w:rPr>
              <w:t xml:space="preserve">s when those who use face </w:t>
            </w:r>
            <w:r>
              <w:rPr>
                <w:rFonts w:ascii="Arial" w:hAnsi="Arial" w:cs="Arial"/>
                <w:sz w:val="20"/>
                <w:szCs w:val="20"/>
              </w:rPr>
              <w:t>mask</w:t>
            </w:r>
            <w:r w:rsidRPr="00844EA4">
              <w:rPr>
                <w:rFonts w:ascii="Arial" w:hAnsi="Arial" w:cs="Arial"/>
                <w:sz w:val="20"/>
                <w:szCs w:val="20"/>
              </w:rPr>
              <w:t xml:space="preserve">s arrive at school, and when face </w:t>
            </w:r>
            <w:r>
              <w:rPr>
                <w:rFonts w:ascii="Arial" w:hAnsi="Arial" w:cs="Arial"/>
                <w:sz w:val="20"/>
                <w:szCs w:val="20"/>
              </w:rPr>
              <w:t>mask</w:t>
            </w:r>
            <w:r w:rsidRPr="00844EA4">
              <w:rPr>
                <w:rFonts w:ascii="Arial" w:hAnsi="Arial" w:cs="Arial"/>
                <w:sz w:val="20"/>
                <w:szCs w:val="20"/>
              </w:rPr>
              <w:t>s are worn at school in certain circumstances. This process has been communicated clearly to pupils and staff.</w:t>
            </w:r>
          </w:p>
          <w:p w14:paraId="1CE69B8F" w14:textId="77777777" w:rsidR="007F7DF0" w:rsidRPr="00844EA4" w:rsidRDefault="007F7DF0" w:rsidP="00FF0CA0">
            <w:pPr>
              <w:shd w:val="clear" w:color="auto" w:fill="FFFFFF"/>
              <w:spacing w:before="300" w:after="300" w:line="240" w:lineRule="auto"/>
              <w:rPr>
                <w:rFonts w:ascii="Arial" w:hAnsi="Arial" w:cs="Arial"/>
                <w:sz w:val="20"/>
                <w:szCs w:val="20"/>
              </w:rPr>
            </w:pPr>
            <w:r w:rsidRPr="00844EA4">
              <w:rPr>
                <w:rFonts w:ascii="Arial" w:hAnsi="Arial" w:cs="Arial"/>
                <w:sz w:val="20"/>
                <w:szCs w:val="20"/>
              </w:rPr>
              <w:t xml:space="preserve">Safe wearing of face </w:t>
            </w:r>
            <w:r>
              <w:rPr>
                <w:rFonts w:ascii="Arial" w:hAnsi="Arial" w:cs="Arial"/>
                <w:sz w:val="20"/>
                <w:szCs w:val="20"/>
              </w:rPr>
              <w:t>mask</w:t>
            </w:r>
            <w:r w:rsidRPr="00844EA4">
              <w:rPr>
                <w:rFonts w:ascii="Arial" w:hAnsi="Arial" w:cs="Arial"/>
                <w:sz w:val="20"/>
                <w:szCs w:val="20"/>
              </w:rPr>
              <w:t xml:space="preserve">s requires cleaning of hands before and after touching – including to remove or put them on – and the safe storage of them in individual, sealable plastic bags between use. Where a face </w:t>
            </w:r>
            <w:r>
              <w:rPr>
                <w:rFonts w:ascii="Arial" w:hAnsi="Arial" w:cs="Arial"/>
                <w:sz w:val="20"/>
                <w:szCs w:val="20"/>
              </w:rPr>
              <w:t>mask</w:t>
            </w:r>
            <w:r w:rsidRPr="00844EA4">
              <w:rPr>
                <w:rFonts w:ascii="Arial" w:hAnsi="Arial" w:cs="Arial"/>
                <w:sz w:val="20"/>
                <w:szCs w:val="20"/>
              </w:rPr>
              <w:t xml:space="preserve"> becomes damp, it should not be worn and the face </w:t>
            </w:r>
            <w:r>
              <w:rPr>
                <w:rFonts w:ascii="Arial" w:hAnsi="Arial" w:cs="Arial"/>
                <w:sz w:val="20"/>
                <w:szCs w:val="20"/>
              </w:rPr>
              <w:t>mask</w:t>
            </w:r>
            <w:r w:rsidRPr="00844EA4">
              <w:rPr>
                <w:rFonts w:ascii="Arial" w:hAnsi="Arial" w:cs="Arial"/>
                <w:sz w:val="20"/>
                <w:szCs w:val="20"/>
              </w:rPr>
              <w:t xml:space="preserve"> should be replaced carefully.</w:t>
            </w:r>
          </w:p>
          <w:p w14:paraId="55EA6DE0" w14:textId="77777777" w:rsidR="007F7DF0" w:rsidRPr="00844EA4" w:rsidRDefault="007F7DF0" w:rsidP="00FF0CA0">
            <w:pPr>
              <w:shd w:val="clear" w:color="auto" w:fill="FFFFFF"/>
              <w:spacing w:before="300" w:after="300" w:line="240" w:lineRule="auto"/>
              <w:rPr>
                <w:rFonts w:ascii="Arial" w:hAnsi="Arial" w:cs="Arial"/>
                <w:sz w:val="20"/>
                <w:szCs w:val="20"/>
              </w:rPr>
            </w:pPr>
            <w:r w:rsidRPr="00844EA4">
              <w:rPr>
                <w:rFonts w:ascii="Arial" w:hAnsi="Arial" w:cs="Arial"/>
                <w:sz w:val="20"/>
                <w:szCs w:val="20"/>
              </w:rPr>
              <w:t xml:space="preserve">Pupils will be instructed not to touch the front of their face </w:t>
            </w:r>
            <w:r>
              <w:rPr>
                <w:rFonts w:ascii="Arial" w:hAnsi="Arial" w:cs="Arial"/>
                <w:sz w:val="20"/>
                <w:szCs w:val="20"/>
              </w:rPr>
              <w:t>mask</w:t>
            </w:r>
            <w:r w:rsidRPr="00844EA4">
              <w:rPr>
                <w:rFonts w:ascii="Arial" w:hAnsi="Arial" w:cs="Arial"/>
                <w:sz w:val="20"/>
                <w:szCs w:val="20"/>
              </w:rPr>
              <w:t xml:space="preserve"> during use or when removing it and they must dispose of temporary face </w:t>
            </w:r>
            <w:r>
              <w:rPr>
                <w:rFonts w:ascii="Arial" w:hAnsi="Arial" w:cs="Arial"/>
                <w:sz w:val="20"/>
                <w:szCs w:val="20"/>
              </w:rPr>
              <w:t>mask</w:t>
            </w:r>
            <w:r w:rsidRPr="00844EA4">
              <w:rPr>
                <w:rFonts w:ascii="Arial" w:hAnsi="Arial" w:cs="Arial"/>
                <w:sz w:val="20"/>
                <w:szCs w:val="20"/>
              </w:rPr>
              <w:t xml:space="preserve">s in a ‘black bag’ waste bin (not recycling bin) or place </w:t>
            </w:r>
            <w:r w:rsidRPr="00844EA4">
              <w:rPr>
                <w:rFonts w:ascii="Arial" w:hAnsi="Arial" w:cs="Arial"/>
                <w:sz w:val="20"/>
                <w:szCs w:val="20"/>
              </w:rPr>
              <w:lastRenderedPageBreak/>
              <w:t xml:space="preserve">reusable face </w:t>
            </w:r>
            <w:r>
              <w:rPr>
                <w:rFonts w:ascii="Arial" w:hAnsi="Arial" w:cs="Arial"/>
                <w:sz w:val="20"/>
                <w:szCs w:val="20"/>
              </w:rPr>
              <w:t>mask</w:t>
            </w:r>
            <w:r w:rsidRPr="00844EA4">
              <w:rPr>
                <w:rFonts w:ascii="Arial" w:hAnsi="Arial" w:cs="Arial"/>
                <w:sz w:val="20"/>
                <w:szCs w:val="20"/>
              </w:rPr>
              <w:t>s in a plastic bag they can take home with them, and then wash their hands again before heading to their classroom.</w:t>
            </w:r>
          </w:p>
          <w:p w14:paraId="1D861BAB" w14:textId="77777777" w:rsidR="007F7DF0" w:rsidRPr="00FF0CA0" w:rsidRDefault="007F7DF0" w:rsidP="00FF0CA0">
            <w:pPr>
              <w:shd w:val="clear" w:color="auto" w:fill="FFFFFF"/>
              <w:spacing w:before="75" w:after="300" w:line="240" w:lineRule="auto"/>
              <w:rPr>
                <w:rFonts w:ascii="Arial" w:hAnsi="Arial" w:cs="Arial"/>
                <w:sz w:val="20"/>
                <w:szCs w:val="20"/>
                <w:highlight w:val="magenta"/>
              </w:rPr>
            </w:pPr>
          </w:p>
        </w:tc>
        <w:tc>
          <w:tcPr>
            <w:tcW w:w="1558" w:type="dxa"/>
          </w:tcPr>
          <w:p w14:paraId="3CE03B2C" w14:textId="77777777" w:rsidR="007F7DF0" w:rsidRPr="00FF0CA0" w:rsidRDefault="007F7DF0" w:rsidP="00FF0CA0">
            <w:pPr>
              <w:spacing w:after="0" w:line="240" w:lineRule="auto"/>
              <w:jc w:val="center"/>
              <w:rPr>
                <w:rFonts w:ascii="Arial" w:hAnsi="Arial" w:cs="Arial"/>
                <w:sz w:val="20"/>
                <w:szCs w:val="20"/>
                <w:highlight w:val="magenta"/>
              </w:rPr>
            </w:pPr>
            <w:r w:rsidRPr="00FF0CA0">
              <w:rPr>
                <w:rFonts w:ascii="Arial" w:hAnsi="Arial" w:cs="Arial"/>
                <w:sz w:val="20"/>
                <w:szCs w:val="20"/>
                <w:highlight w:val="magenta"/>
              </w:rPr>
              <w:lastRenderedPageBreak/>
              <w:t>Low</w:t>
            </w:r>
          </w:p>
        </w:tc>
        <w:tc>
          <w:tcPr>
            <w:tcW w:w="1699" w:type="dxa"/>
          </w:tcPr>
          <w:p w14:paraId="014AEED7" w14:textId="77777777" w:rsidR="007F7DF0" w:rsidRPr="00FF0CA0" w:rsidRDefault="007F7DF0" w:rsidP="00FF0CA0">
            <w:pPr>
              <w:spacing w:after="120" w:line="240" w:lineRule="auto"/>
              <w:rPr>
                <w:rFonts w:ascii="Arial" w:hAnsi="Arial" w:cs="Arial"/>
                <w:sz w:val="20"/>
                <w:szCs w:val="20"/>
                <w:highlight w:val="magenta"/>
              </w:rPr>
            </w:pPr>
            <w:r w:rsidRPr="00FF0CA0">
              <w:rPr>
                <w:rFonts w:ascii="Arial" w:hAnsi="Arial" w:cs="Arial"/>
                <w:sz w:val="20"/>
                <w:szCs w:val="20"/>
                <w:highlight w:val="magenta"/>
              </w:rPr>
              <w:t>Low</w:t>
            </w:r>
          </w:p>
        </w:tc>
        <w:tc>
          <w:tcPr>
            <w:tcW w:w="1355" w:type="dxa"/>
            <w:gridSpan w:val="2"/>
          </w:tcPr>
          <w:p w14:paraId="32B95824" w14:textId="77777777" w:rsidR="007F7DF0" w:rsidRPr="00FF0CA0" w:rsidRDefault="007F7DF0" w:rsidP="00FF0CA0">
            <w:pPr>
              <w:spacing w:after="120" w:line="240" w:lineRule="auto"/>
              <w:rPr>
                <w:rFonts w:ascii="Arial" w:hAnsi="Arial" w:cs="Arial"/>
                <w:sz w:val="20"/>
                <w:szCs w:val="20"/>
                <w:highlight w:val="magenta"/>
              </w:rPr>
            </w:pPr>
            <w:r w:rsidRPr="00FF0CA0">
              <w:rPr>
                <w:rFonts w:ascii="Arial" w:hAnsi="Arial" w:cs="Arial"/>
                <w:sz w:val="20"/>
                <w:szCs w:val="20"/>
                <w:highlight w:val="magenta"/>
              </w:rPr>
              <w:t>Staff training given on 1.09;20</w:t>
            </w:r>
          </w:p>
          <w:p w14:paraId="0B77331A" w14:textId="77777777" w:rsidR="007F7DF0" w:rsidRDefault="007F7DF0" w:rsidP="00FF0CA0">
            <w:pPr>
              <w:spacing w:after="120" w:line="240" w:lineRule="auto"/>
              <w:rPr>
                <w:rFonts w:ascii="Arial" w:hAnsi="Arial" w:cs="Arial"/>
                <w:sz w:val="20"/>
                <w:szCs w:val="20"/>
                <w:highlight w:val="magenta"/>
              </w:rPr>
            </w:pPr>
            <w:r w:rsidRPr="00FF0CA0">
              <w:rPr>
                <w:rFonts w:ascii="Arial" w:hAnsi="Arial" w:cs="Arial"/>
                <w:sz w:val="20"/>
                <w:szCs w:val="20"/>
                <w:highlight w:val="magenta"/>
              </w:rPr>
              <w:t>Children given assembly on 4.09.20 and 7.09.20</w:t>
            </w:r>
          </w:p>
          <w:p w14:paraId="76F01923" w14:textId="77777777" w:rsidR="007F7DF0" w:rsidRDefault="007F7DF0" w:rsidP="00FF0CA0">
            <w:pPr>
              <w:spacing w:after="120" w:line="240" w:lineRule="auto"/>
              <w:rPr>
                <w:rFonts w:ascii="Arial" w:hAnsi="Arial" w:cs="Arial"/>
                <w:sz w:val="20"/>
                <w:szCs w:val="20"/>
                <w:highlight w:val="magenta"/>
              </w:rPr>
            </w:pPr>
          </w:p>
          <w:p w14:paraId="74014E1B" w14:textId="77777777" w:rsidR="007F7DF0" w:rsidRPr="00FF0CA0" w:rsidRDefault="007F7DF0" w:rsidP="00FF0CA0">
            <w:pPr>
              <w:spacing w:after="120" w:line="240" w:lineRule="auto"/>
              <w:rPr>
                <w:rFonts w:ascii="Arial" w:hAnsi="Arial" w:cs="Arial"/>
                <w:sz w:val="20"/>
                <w:szCs w:val="20"/>
                <w:highlight w:val="magenta"/>
              </w:rPr>
            </w:pPr>
            <w:r>
              <w:rPr>
                <w:rFonts w:ascii="Arial" w:hAnsi="Arial" w:cs="Arial"/>
                <w:sz w:val="20"/>
                <w:szCs w:val="20"/>
                <w:highlight w:val="magenta"/>
              </w:rPr>
              <w:t>To be part of Monday assembly from 16.11.20</w:t>
            </w:r>
          </w:p>
        </w:tc>
      </w:tr>
      <w:tr w:rsidR="007F7DF0" w:rsidRPr="00803401" w14:paraId="074B9D53" w14:textId="77777777" w:rsidTr="00DC4080">
        <w:trPr>
          <w:gridBefore w:val="1"/>
          <w:wBefore w:w="46" w:type="dxa"/>
        </w:trPr>
        <w:tc>
          <w:tcPr>
            <w:tcW w:w="13637" w:type="dxa"/>
            <w:gridSpan w:val="11"/>
            <w:shd w:val="clear" w:color="auto" w:fill="D9E2F3"/>
          </w:tcPr>
          <w:p w14:paraId="36D950DF"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highlight w:val="magenta"/>
              </w:rPr>
              <w:t>3)</w:t>
            </w:r>
            <w:r w:rsidRPr="00FF0CA0">
              <w:rPr>
                <w:rFonts w:ascii="Arial" w:hAnsi="Arial" w:cs="Arial"/>
                <w:sz w:val="20"/>
                <w:szCs w:val="20"/>
              </w:rPr>
              <w:t xml:space="preserve"> clean hands thoroughly more often than usual</w:t>
            </w:r>
          </w:p>
        </w:tc>
        <w:tc>
          <w:tcPr>
            <w:tcW w:w="1355" w:type="dxa"/>
            <w:gridSpan w:val="2"/>
            <w:shd w:val="clear" w:color="auto" w:fill="D9E2F3"/>
          </w:tcPr>
          <w:p w14:paraId="4A00445E" w14:textId="77777777" w:rsidR="007F7DF0" w:rsidRPr="00FF0CA0" w:rsidRDefault="007F7DF0" w:rsidP="00FF0CA0">
            <w:pPr>
              <w:spacing w:after="120" w:line="240" w:lineRule="auto"/>
              <w:rPr>
                <w:rFonts w:ascii="Arial" w:hAnsi="Arial" w:cs="Arial"/>
                <w:sz w:val="20"/>
                <w:szCs w:val="20"/>
                <w:highlight w:val="magenta"/>
              </w:rPr>
            </w:pPr>
          </w:p>
        </w:tc>
      </w:tr>
      <w:tr w:rsidR="000C2DBC" w:rsidRPr="00803401" w14:paraId="3D6B0166" w14:textId="77777777" w:rsidTr="001A0A4F">
        <w:trPr>
          <w:gridBefore w:val="1"/>
          <w:wBefore w:w="46" w:type="dxa"/>
        </w:trPr>
        <w:tc>
          <w:tcPr>
            <w:tcW w:w="1726" w:type="dxa"/>
          </w:tcPr>
          <w:p w14:paraId="7ADF1E17"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Hand hygiene</w:t>
            </w:r>
          </w:p>
        </w:tc>
        <w:tc>
          <w:tcPr>
            <w:tcW w:w="1703" w:type="dxa"/>
            <w:gridSpan w:val="2"/>
          </w:tcPr>
          <w:p w14:paraId="5C92473F"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Poor hand hygiene increases the likelihood of infection from coronavirus</w:t>
            </w:r>
          </w:p>
        </w:tc>
        <w:tc>
          <w:tcPr>
            <w:tcW w:w="1417" w:type="dxa"/>
            <w:gridSpan w:val="2"/>
          </w:tcPr>
          <w:p w14:paraId="72C4357E"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Pupils and staff</w:t>
            </w:r>
          </w:p>
        </w:tc>
        <w:tc>
          <w:tcPr>
            <w:tcW w:w="1588" w:type="dxa"/>
            <w:gridSpan w:val="3"/>
          </w:tcPr>
          <w:p w14:paraId="6C451B68"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Serious</w:t>
            </w:r>
          </w:p>
        </w:tc>
        <w:tc>
          <w:tcPr>
            <w:tcW w:w="3946" w:type="dxa"/>
          </w:tcPr>
          <w:p w14:paraId="32394FB5"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Opportunities are provided for staff and pupils to clean their hands with soap and water and dry thoroughly:</w:t>
            </w:r>
          </w:p>
          <w:p w14:paraId="5BB38E05" w14:textId="77777777" w:rsidR="007F7DF0" w:rsidRPr="00FF0CA0" w:rsidRDefault="007F7DF0" w:rsidP="00A739FA">
            <w:pPr>
              <w:pStyle w:val="ListParagraph"/>
              <w:numPr>
                <w:ilvl w:val="0"/>
                <w:numId w:val="9"/>
              </w:numPr>
              <w:spacing w:after="120" w:line="240" w:lineRule="auto"/>
              <w:rPr>
                <w:rFonts w:ascii="Arial" w:hAnsi="Arial" w:cs="Arial"/>
                <w:sz w:val="20"/>
                <w:szCs w:val="20"/>
              </w:rPr>
            </w:pPr>
            <w:r w:rsidRPr="00FF0CA0">
              <w:rPr>
                <w:rFonts w:ascii="Arial" w:hAnsi="Arial" w:cs="Arial"/>
                <w:sz w:val="20"/>
                <w:szCs w:val="20"/>
              </w:rPr>
              <w:t>on arrival at school</w:t>
            </w:r>
          </w:p>
          <w:p w14:paraId="125C49A9" w14:textId="77777777" w:rsidR="007F7DF0" w:rsidRPr="00FF0CA0" w:rsidRDefault="007F7DF0" w:rsidP="00A739FA">
            <w:pPr>
              <w:pStyle w:val="ListParagraph"/>
              <w:numPr>
                <w:ilvl w:val="0"/>
                <w:numId w:val="9"/>
              </w:numPr>
              <w:spacing w:after="120" w:line="240" w:lineRule="auto"/>
              <w:rPr>
                <w:rFonts w:ascii="Arial" w:hAnsi="Arial" w:cs="Arial"/>
                <w:sz w:val="20"/>
                <w:szCs w:val="20"/>
              </w:rPr>
            </w:pPr>
            <w:r w:rsidRPr="00FF0CA0">
              <w:rPr>
                <w:rFonts w:ascii="Arial" w:hAnsi="Arial" w:cs="Arial"/>
                <w:sz w:val="20"/>
                <w:szCs w:val="20"/>
              </w:rPr>
              <w:t>after using the toilet</w:t>
            </w:r>
          </w:p>
          <w:p w14:paraId="798284D3" w14:textId="77777777" w:rsidR="007F7DF0" w:rsidRPr="00FF0CA0" w:rsidRDefault="007F7DF0" w:rsidP="00A739FA">
            <w:pPr>
              <w:pStyle w:val="ListParagraph"/>
              <w:numPr>
                <w:ilvl w:val="0"/>
                <w:numId w:val="9"/>
              </w:numPr>
              <w:spacing w:after="120" w:line="240" w:lineRule="auto"/>
              <w:rPr>
                <w:rFonts w:ascii="Arial" w:hAnsi="Arial" w:cs="Arial"/>
                <w:sz w:val="20"/>
                <w:szCs w:val="20"/>
              </w:rPr>
            </w:pPr>
            <w:r w:rsidRPr="00FF0CA0">
              <w:rPr>
                <w:rFonts w:ascii="Arial" w:hAnsi="Arial" w:cs="Arial"/>
                <w:sz w:val="20"/>
                <w:szCs w:val="20"/>
              </w:rPr>
              <w:t>after breaks and sporting activities</w:t>
            </w:r>
          </w:p>
          <w:p w14:paraId="1F2E87D8" w14:textId="77777777" w:rsidR="007F7DF0" w:rsidRPr="00FF0CA0" w:rsidRDefault="007F7DF0" w:rsidP="00A739FA">
            <w:pPr>
              <w:pStyle w:val="ListParagraph"/>
              <w:numPr>
                <w:ilvl w:val="0"/>
                <w:numId w:val="9"/>
              </w:numPr>
              <w:spacing w:after="120" w:line="240" w:lineRule="auto"/>
              <w:rPr>
                <w:rFonts w:ascii="Arial" w:hAnsi="Arial" w:cs="Arial"/>
                <w:sz w:val="20"/>
                <w:szCs w:val="20"/>
              </w:rPr>
            </w:pPr>
            <w:r w:rsidRPr="00FF0CA0">
              <w:rPr>
                <w:rFonts w:ascii="Arial" w:hAnsi="Arial" w:cs="Arial"/>
                <w:sz w:val="20"/>
                <w:szCs w:val="20"/>
              </w:rPr>
              <w:t>before food preparation</w:t>
            </w:r>
          </w:p>
          <w:p w14:paraId="571E203E" w14:textId="77777777" w:rsidR="007F7DF0" w:rsidRPr="00FF0CA0" w:rsidRDefault="007F7DF0" w:rsidP="00A739FA">
            <w:pPr>
              <w:pStyle w:val="ListParagraph"/>
              <w:numPr>
                <w:ilvl w:val="0"/>
                <w:numId w:val="9"/>
              </w:numPr>
              <w:spacing w:after="120" w:line="240" w:lineRule="auto"/>
              <w:rPr>
                <w:rFonts w:ascii="Arial" w:hAnsi="Arial" w:cs="Arial"/>
                <w:sz w:val="20"/>
                <w:szCs w:val="20"/>
              </w:rPr>
            </w:pPr>
            <w:r w:rsidRPr="00FF0CA0">
              <w:rPr>
                <w:rFonts w:ascii="Arial" w:hAnsi="Arial" w:cs="Arial"/>
                <w:sz w:val="20"/>
                <w:szCs w:val="20"/>
              </w:rPr>
              <w:t>before eating any food, including snacks</w:t>
            </w:r>
          </w:p>
          <w:p w14:paraId="39C7BBE5" w14:textId="77777777" w:rsidR="007F7DF0" w:rsidRPr="00FF0CA0" w:rsidRDefault="007F7DF0" w:rsidP="00A739FA">
            <w:pPr>
              <w:pStyle w:val="ListParagraph"/>
              <w:numPr>
                <w:ilvl w:val="0"/>
                <w:numId w:val="9"/>
              </w:numPr>
              <w:spacing w:after="120" w:line="240" w:lineRule="auto"/>
              <w:rPr>
                <w:rFonts w:ascii="Arial" w:hAnsi="Arial" w:cs="Arial"/>
                <w:sz w:val="20"/>
                <w:szCs w:val="20"/>
              </w:rPr>
            </w:pPr>
            <w:r w:rsidRPr="00FF0CA0">
              <w:rPr>
                <w:rFonts w:ascii="Arial" w:hAnsi="Arial" w:cs="Arial"/>
                <w:sz w:val="20"/>
                <w:szCs w:val="20"/>
              </w:rPr>
              <w:t>before leaving school</w:t>
            </w:r>
          </w:p>
          <w:p w14:paraId="3E802412" w14:textId="77777777" w:rsidR="007F7DF0" w:rsidRPr="00FF0CA0" w:rsidRDefault="007F7DF0" w:rsidP="00A739FA">
            <w:pPr>
              <w:pStyle w:val="ListParagraph"/>
              <w:numPr>
                <w:ilvl w:val="0"/>
                <w:numId w:val="9"/>
              </w:numPr>
              <w:spacing w:after="120" w:line="240" w:lineRule="auto"/>
              <w:rPr>
                <w:rFonts w:ascii="Arial" w:hAnsi="Arial" w:cs="Arial"/>
                <w:sz w:val="20"/>
                <w:szCs w:val="20"/>
              </w:rPr>
            </w:pPr>
            <w:r w:rsidRPr="00FF0CA0">
              <w:rPr>
                <w:rFonts w:ascii="Arial" w:hAnsi="Arial" w:cs="Arial"/>
                <w:sz w:val="20"/>
                <w:szCs w:val="20"/>
              </w:rPr>
              <w:t>after sneezing/coughing.</w:t>
            </w:r>
          </w:p>
          <w:p w14:paraId="54F4A53F"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color w:val="000000"/>
                <w:sz w:val="20"/>
                <w:szCs w:val="20"/>
              </w:rPr>
              <w:t xml:space="preserve">Paper towels will be used to dry hands in preference to hand dryers. </w:t>
            </w:r>
            <w:r w:rsidRPr="00FF0CA0">
              <w:rPr>
                <w:rFonts w:ascii="Arial" w:hAnsi="Arial" w:cs="Arial"/>
                <w:sz w:val="20"/>
                <w:szCs w:val="20"/>
              </w:rPr>
              <w:t>Covered bins available for disposal of paper towels will be emptied periodically during the day.</w:t>
            </w:r>
          </w:p>
          <w:p w14:paraId="48745281"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Supervision by staff is provided as needed.</w:t>
            </w:r>
          </w:p>
          <w:p w14:paraId="318DF8EE"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Signage about how to wash hands properly, is on display and reinforced with pupils.</w:t>
            </w:r>
          </w:p>
          <w:p w14:paraId="2E9382AD" w14:textId="77777777" w:rsidR="007F7DF0" w:rsidRPr="00FF0CA0" w:rsidRDefault="007F7DF0" w:rsidP="008C5D31">
            <w:pPr>
              <w:pStyle w:val="NoSpacing"/>
              <w:rPr>
                <w:rFonts w:ascii="Trebuchet MS" w:hAnsi="Trebuchet MS" w:cs="Trebuchet MS"/>
                <w:color w:val="FF0000"/>
                <w:sz w:val="20"/>
                <w:szCs w:val="20"/>
              </w:rPr>
            </w:pPr>
            <w:r w:rsidRPr="00FF0CA0">
              <w:rPr>
                <w:rFonts w:ascii="Arial" w:hAnsi="Arial" w:cs="Arial"/>
                <w:sz w:val="20"/>
                <w:szCs w:val="20"/>
              </w:rPr>
              <w:lastRenderedPageBreak/>
              <w:t>Where sinks are not easily accessible from the room used by a ‘group’ of pupils hand sanitiser will be available.</w:t>
            </w:r>
          </w:p>
        </w:tc>
        <w:tc>
          <w:tcPr>
            <w:tcW w:w="1558" w:type="dxa"/>
          </w:tcPr>
          <w:p w14:paraId="6C08F3DF" w14:textId="77777777" w:rsidR="007F7DF0" w:rsidRPr="00FF0CA0" w:rsidRDefault="007F7DF0" w:rsidP="00FF0CA0">
            <w:pPr>
              <w:spacing w:after="120" w:line="240" w:lineRule="auto"/>
              <w:rPr>
                <w:rFonts w:ascii="Trebuchet MS" w:hAnsi="Trebuchet MS" w:cs="Trebuchet MS"/>
                <w:color w:val="FF0000"/>
                <w:sz w:val="20"/>
                <w:szCs w:val="20"/>
              </w:rPr>
            </w:pPr>
            <w:r w:rsidRPr="00FF0CA0">
              <w:rPr>
                <w:rFonts w:ascii="Arial" w:hAnsi="Arial" w:cs="Arial"/>
                <w:sz w:val="20"/>
                <w:szCs w:val="20"/>
              </w:rPr>
              <w:lastRenderedPageBreak/>
              <w:t>Low</w:t>
            </w:r>
          </w:p>
        </w:tc>
        <w:tc>
          <w:tcPr>
            <w:tcW w:w="1699" w:type="dxa"/>
          </w:tcPr>
          <w:p w14:paraId="2E80A7BA" w14:textId="77777777" w:rsidR="007F7DF0" w:rsidRPr="00FF0CA0" w:rsidRDefault="007F7DF0" w:rsidP="00FF0CA0">
            <w:pPr>
              <w:spacing w:after="120" w:line="240" w:lineRule="auto"/>
              <w:jc w:val="center"/>
              <w:rPr>
                <w:rFonts w:ascii="Trebuchet MS" w:hAnsi="Trebuchet MS" w:cs="Trebuchet MS"/>
                <w:b/>
                <w:bCs/>
                <w:color w:val="FF0000"/>
                <w:sz w:val="24"/>
                <w:szCs w:val="24"/>
              </w:rPr>
            </w:pPr>
            <w:r w:rsidRPr="00FF0CA0">
              <w:rPr>
                <w:sz w:val="24"/>
                <w:szCs w:val="24"/>
                <w:highlight w:val="green"/>
              </w:rPr>
              <w:t>Low</w:t>
            </w:r>
          </w:p>
        </w:tc>
        <w:tc>
          <w:tcPr>
            <w:tcW w:w="1355" w:type="dxa"/>
            <w:gridSpan w:val="2"/>
          </w:tcPr>
          <w:p w14:paraId="18AF4BD6" w14:textId="77777777" w:rsidR="007F7DF0" w:rsidRPr="00FF0CA0" w:rsidRDefault="007F7DF0" w:rsidP="00FF0CA0">
            <w:pPr>
              <w:spacing w:after="120" w:line="240" w:lineRule="auto"/>
              <w:jc w:val="center"/>
              <w:rPr>
                <w:rFonts w:ascii="Arial" w:hAnsi="Arial" w:cs="Arial"/>
                <w:b/>
                <w:bCs/>
                <w:sz w:val="24"/>
                <w:szCs w:val="24"/>
                <w:highlight w:val="yellow"/>
              </w:rPr>
            </w:pPr>
            <w:r w:rsidRPr="00FF0CA0">
              <w:rPr>
                <w:rFonts w:ascii="Arial" w:hAnsi="Arial" w:cs="Arial"/>
                <w:b/>
                <w:bCs/>
                <w:sz w:val="24"/>
                <w:szCs w:val="24"/>
                <w:highlight w:val="yellow"/>
              </w:rPr>
              <w:t>ACTIONCarl</w:t>
            </w:r>
          </w:p>
          <w:p w14:paraId="17FD0C3D" w14:textId="77777777" w:rsidR="007F7DF0" w:rsidRPr="00FF0CA0" w:rsidRDefault="007F7DF0" w:rsidP="00FF0CA0">
            <w:pPr>
              <w:spacing w:after="120" w:line="240" w:lineRule="auto"/>
              <w:jc w:val="center"/>
              <w:rPr>
                <w:rFonts w:ascii="Arial" w:hAnsi="Arial" w:cs="Arial"/>
                <w:b/>
                <w:bCs/>
                <w:sz w:val="24"/>
                <w:szCs w:val="24"/>
                <w:highlight w:val="yellow"/>
              </w:rPr>
            </w:pPr>
            <w:r w:rsidRPr="00FF0CA0">
              <w:rPr>
                <w:rFonts w:ascii="Arial" w:hAnsi="Arial" w:cs="Arial"/>
                <w:b/>
                <w:bCs/>
                <w:sz w:val="24"/>
                <w:szCs w:val="24"/>
                <w:highlight w:val="yellow"/>
              </w:rPr>
              <w:t>Letter out</w:t>
            </w:r>
          </w:p>
          <w:p w14:paraId="61CB3C2D" w14:textId="77777777" w:rsidR="007F7DF0" w:rsidRPr="00FF0CA0" w:rsidRDefault="007F7DF0" w:rsidP="00FF0CA0">
            <w:pPr>
              <w:spacing w:after="120" w:line="240" w:lineRule="auto"/>
              <w:jc w:val="center"/>
              <w:rPr>
                <w:rFonts w:ascii="Arial" w:hAnsi="Arial" w:cs="Arial"/>
                <w:b/>
                <w:bCs/>
                <w:sz w:val="24"/>
                <w:szCs w:val="24"/>
                <w:highlight w:val="yellow"/>
              </w:rPr>
            </w:pPr>
            <w:r w:rsidRPr="00FF0CA0">
              <w:rPr>
                <w:rFonts w:ascii="Arial" w:hAnsi="Arial" w:cs="Arial"/>
                <w:b/>
                <w:bCs/>
                <w:sz w:val="24"/>
                <w:szCs w:val="24"/>
                <w:highlight w:val="yellow"/>
              </w:rPr>
              <w:t>MELANIE</w:t>
            </w:r>
          </w:p>
          <w:p w14:paraId="4CD07725" w14:textId="77777777" w:rsidR="007F7DF0" w:rsidRPr="00FF0CA0" w:rsidRDefault="007F7DF0" w:rsidP="00FF0CA0">
            <w:pPr>
              <w:spacing w:after="120" w:line="240" w:lineRule="auto"/>
              <w:jc w:val="center"/>
              <w:rPr>
                <w:rFonts w:ascii="Arial" w:hAnsi="Arial" w:cs="Arial"/>
                <w:b/>
                <w:bCs/>
                <w:sz w:val="24"/>
                <w:szCs w:val="24"/>
              </w:rPr>
            </w:pPr>
            <w:r w:rsidRPr="00FF0CA0">
              <w:rPr>
                <w:rFonts w:ascii="Arial" w:hAnsi="Arial" w:cs="Arial"/>
                <w:b/>
                <w:bCs/>
                <w:sz w:val="24"/>
                <w:szCs w:val="24"/>
                <w:highlight w:val="yellow"/>
              </w:rPr>
              <w:t>Posters up.</w:t>
            </w:r>
          </w:p>
          <w:p w14:paraId="74779663" w14:textId="77777777" w:rsidR="007F7DF0" w:rsidRPr="00FF0CA0" w:rsidRDefault="007F7DF0" w:rsidP="00FF0CA0">
            <w:pPr>
              <w:spacing w:after="120" w:line="240" w:lineRule="auto"/>
              <w:jc w:val="center"/>
              <w:rPr>
                <w:rFonts w:ascii="Arial" w:hAnsi="Arial" w:cs="Arial"/>
                <w:b/>
                <w:bCs/>
                <w:sz w:val="24"/>
                <w:szCs w:val="24"/>
              </w:rPr>
            </w:pPr>
            <w:r w:rsidRPr="00FF0CA0">
              <w:rPr>
                <w:rFonts w:ascii="Arial" w:hAnsi="Arial" w:cs="Arial"/>
                <w:b/>
                <w:bCs/>
                <w:sz w:val="24"/>
                <w:szCs w:val="24"/>
                <w:highlight w:val="magenta"/>
              </w:rPr>
              <w:t>DONE</w:t>
            </w:r>
          </w:p>
          <w:p w14:paraId="2AD14CE7" w14:textId="77777777" w:rsidR="007F7DF0" w:rsidRPr="00FF0CA0" w:rsidRDefault="007F7DF0" w:rsidP="00FF0CA0">
            <w:pPr>
              <w:spacing w:after="120" w:line="240" w:lineRule="auto"/>
              <w:jc w:val="center"/>
              <w:rPr>
                <w:rFonts w:ascii="Arial" w:hAnsi="Arial" w:cs="Arial"/>
                <w:b/>
                <w:bCs/>
                <w:sz w:val="24"/>
                <w:szCs w:val="24"/>
              </w:rPr>
            </w:pPr>
          </w:p>
          <w:p w14:paraId="3A7FF3FD" w14:textId="77777777" w:rsidR="007F7DF0" w:rsidRPr="00FF0CA0" w:rsidRDefault="007F7DF0" w:rsidP="00FF0CA0">
            <w:pPr>
              <w:spacing w:after="120" w:line="240" w:lineRule="auto"/>
              <w:jc w:val="center"/>
              <w:rPr>
                <w:rFonts w:ascii="Arial" w:hAnsi="Arial" w:cs="Arial"/>
                <w:b/>
                <w:bCs/>
                <w:sz w:val="24"/>
                <w:szCs w:val="24"/>
              </w:rPr>
            </w:pPr>
          </w:p>
          <w:p w14:paraId="59C001FB" w14:textId="77777777" w:rsidR="007F7DF0" w:rsidRPr="00FF0CA0" w:rsidRDefault="007F7DF0" w:rsidP="00FF0CA0">
            <w:pPr>
              <w:spacing w:after="120" w:line="240" w:lineRule="auto"/>
              <w:jc w:val="center"/>
              <w:rPr>
                <w:rFonts w:ascii="Arial" w:hAnsi="Arial" w:cs="Arial"/>
                <w:b/>
                <w:bCs/>
                <w:sz w:val="24"/>
                <w:szCs w:val="24"/>
              </w:rPr>
            </w:pPr>
          </w:p>
          <w:p w14:paraId="3618E88E" w14:textId="77777777" w:rsidR="007F7DF0" w:rsidRPr="00FF0CA0" w:rsidRDefault="007F7DF0" w:rsidP="00FF0CA0">
            <w:pPr>
              <w:spacing w:after="120" w:line="240" w:lineRule="auto"/>
              <w:jc w:val="center"/>
              <w:rPr>
                <w:rFonts w:ascii="Arial" w:hAnsi="Arial" w:cs="Arial"/>
                <w:b/>
                <w:bCs/>
                <w:sz w:val="24"/>
                <w:szCs w:val="24"/>
              </w:rPr>
            </w:pPr>
          </w:p>
          <w:p w14:paraId="749E586A" w14:textId="77777777" w:rsidR="007F7DF0" w:rsidRPr="00FF0CA0" w:rsidRDefault="007F7DF0" w:rsidP="00FF0CA0">
            <w:pPr>
              <w:spacing w:after="120" w:line="240" w:lineRule="auto"/>
              <w:rPr>
                <w:rFonts w:ascii="Arial" w:hAnsi="Arial" w:cs="Arial"/>
                <w:b/>
                <w:bCs/>
                <w:sz w:val="24"/>
                <w:szCs w:val="24"/>
              </w:rPr>
            </w:pPr>
            <w:r w:rsidRPr="00FF0CA0">
              <w:rPr>
                <w:rFonts w:ascii="Arial" w:hAnsi="Arial" w:cs="Arial"/>
                <w:b/>
                <w:bCs/>
                <w:sz w:val="24"/>
                <w:szCs w:val="24"/>
              </w:rPr>
              <w:t>ACTION: Cleaner bin timetable (MELANIE)</w:t>
            </w:r>
          </w:p>
          <w:p w14:paraId="79B2C9A0" w14:textId="77777777" w:rsidR="007F7DF0" w:rsidRPr="00FF0CA0" w:rsidRDefault="007F7DF0" w:rsidP="00FF0CA0">
            <w:pPr>
              <w:spacing w:after="120" w:line="240" w:lineRule="auto"/>
              <w:rPr>
                <w:rFonts w:ascii="Arial" w:hAnsi="Arial" w:cs="Arial"/>
                <w:b/>
                <w:bCs/>
                <w:sz w:val="24"/>
                <w:szCs w:val="24"/>
              </w:rPr>
            </w:pPr>
            <w:r w:rsidRPr="00FF0CA0">
              <w:rPr>
                <w:rFonts w:ascii="Arial" w:hAnsi="Arial" w:cs="Arial"/>
                <w:b/>
                <w:bCs/>
                <w:sz w:val="24"/>
                <w:szCs w:val="24"/>
                <w:highlight w:val="magenta"/>
              </w:rPr>
              <w:t>Janitor is doing this</w:t>
            </w:r>
          </w:p>
          <w:p w14:paraId="5AEDE759" w14:textId="77777777" w:rsidR="007F7DF0" w:rsidRPr="00FF0CA0" w:rsidRDefault="007F7DF0" w:rsidP="00FF0CA0">
            <w:pPr>
              <w:spacing w:after="120" w:line="240" w:lineRule="auto"/>
              <w:rPr>
                <w:rFonts w:ascii="Arial" w:hAnsi="Arial" w:cs="Arial"/>
                <w:b/>
                <w:bCs/>
                <w:sz w:val="24"/>
                <w:szCs w:val="24"/>
              </w:rPr>
            </w:pPr>
            <w:r w:rsidRPr="00FF0CA0">
              <w:rPr>
                <w:rFonts w:ascii="Arial" w:hAnsi="Arial" w:cs="Arial"/>
                <w:b/>
                <w:bCs/>
                <w:sz w:val="24"/>
                <w:szCs w:val="24"/>
              </w:rPr>
              <w:lastRenderedPageBreak/>
              <w:t>DONE</w:t>
            </w:r>
          </w:p>
          <w:p w14:paraId="73D134A5" w14:textId="77777777" w:rsidR="007F7DF0" w:rsidRPr="00FF0CA0" w:rsidRDefault="007F7DF0" w:rsidP="00FF0CA0">
            <w:pPr>
              <w:spacing w:after="120" w:line="240" w:lineRule="auto"/>
              <w:rPr>
                <w:rFonts w:ascii="Arial" w:hAnsi="Arial" w:cs="Arial"/>
                <w:b/>
                <w:bCs/>
                <w:sz w:val="24"/>
                <w:szCs w:val="24"/>
              </w:rPr>
            </w:pPr>
          </w:p>
          <w:p w14:paraId="3BDD8CB0" w14:textId="77777777" w:rsidR="007F7DF0" w:rsidRPr="00FF0CA0" w:rsidRDefault="007F7DF0" w:rsidP="00FF0CA0">
            <w:pPr>
              <w:spacing w:after="120" w:line="240" w:lineRule="auto"/>
              <w:jc w:val="center"/>
              <w:rPr>
                <w:rFonts w:ascii="Trebuchet MS" w:hAnsi="Trebuchet MS" w:cs="Trebuchet MS"/>
                <w:b/>
                <w:bCs/>
                <w:color w:val="FF0000"/>
                <w:sz w:val="24"/>
                <w:szCs w:val="24"/>
              </w:rPr>
            </w:pPr>
            <w:r w:rsidRPr="00FF0CA0">
              <w:rPr>
                <w:rFonts w:ascii="Arial" w:hAnsi="Arial" w:cs="Arial"/>
                <w:b/>
                <w:bCs/>
                <w:sz w:val="16"/>
                <w:szCs w:val="16"/>
              </w:rPr>
              <w:t>We have tissues and swing top bins</w:t>
            </w:r>
          </w:p>
        </w:tc>
      </w:tr>
      <w:tr w:rsidR="000C2DBC" w:rsidRPr="00803401" w14:paraId="0463957C" w14:textId="77777777" w:rsidTr="001A0A4F">
        <w:trPr>
          <w:gridBefore w:val="1"/>
          <w:wBefore w:w="46" w:type="dxa"/>
        </w:trPr>
        <w:tc>
          <w:tcPr>
            <w:tcW w:w="1726" w:type="dxa"/>
          </w:tcPr>
          <w:p w14:paraId="4D216824" w14:textId="77777777" w:rsidR="007F7DF0" w:rsidRPr="00FF0CA0" w:rsidRDefault="007F7DF0" w:rsidP="00FF0CA0">
            <w:pPr>
              <w:spacing w:after="120" w:line="240" w:lineRule="auto"/>
              <w:rPr>
                <w:rFonts w:ascii="Trebuchet MS" w:hAnsi="Trebuchet MS" w:cs="Trebuchet MS"/>
                <w:color w:val="FF0000"/>
                <w:sz w:val="20"/>
                <w:szCs w:val="20"/>
              </w:rPr>
            </w:pPr>
          </w:p>
        </w:tc>
        <w:tc>
          <w:tcPr>
            <w:tcW w:w="1703" w:type="dxa"/>
            <w:gridSpan w:val="2"/>
          </w:tcPr>
          <w:p w14:paraId="15A50EDD"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Use of hand sanitiser potential for improper use and ingestion.</w:t>
            </w:r>
          </w:p>
        </w:tc>
        <w:tc>
          <w:tcPr>
            <w:tcW w:w="1417" w:type="dxa"/>
            <w:gridSpan w:val="2"/>
          </w:tcPr>
          <w:p w14:paraId="7837E955"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Pupils and staff</w:t>
            </w:r>
          </w:p>
        </w:tc>
        <w:tc>
          <w:tcPr>
            <w:tcW w:w="1588" w:type="dxa"/>
            <w:gridSpan w:val="3"/>
          </w:tcPr>
          <w:p w14:paraId="13FF52CD"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Serious</w:t>
            </w:r>
          </w:p>
        </w:tc>
        <w:tc>
          <w:tcPr>
            <w:tcW w:w="3946" w:type="dxa"/>
          </w:tcPr>
          <w:p w14:paraId="45182BC2"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We are providing/allowing the use of hand sanitisers that contain at least 60% alcohol.</w:t>
            </w:r>
          </w:p>
          <w:p w14:paraId="4B538E8A"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Recognising it is not possible to follow the hand wash advice everywhere, a hand sanitiser is next best and unless there's some allergy, and depending on the age of our pupils, they could use their own/ours under supervision through to it being 'dispensed'.</w:t>
            </w:r>
          </w:p>
          <w:p w14:paraId="5F900E89"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We have obtained the Safety Data Sheet for the product(s). They advise on action to be followed if the sanitiser is not used as designed i.e. a child drinks some; it gets in eyes etc.</w:t>
            </w:r>
          </w:p>
          <w:p w14:paraId="348A85C5"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This will also help with potential reactions to the product.</w:t>
            </w:r>
          </w:p>
          <w:p w14:paraId="413AB4E7"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We have and will secure adequate supplies of the product and provide it, especially in areas such as reception to the building</w:t>
            </w:r>
            <w:r w:rsidRPr="00FF0CA0">
              <w:rPr>
                <w:rFonts w:ascii="Arial" w:hAnsi="Arial" w:cs="Arial"/>
                <w:sz w:val="20"/>
                <w:szCs w:val="20"/>
                <w:highlight w:val="yellow"/>
              </w:rPr>
              <w:t>(s</w:t>
            </w:r>
            <w:r w:rsidRPr="00FF0CA0">
              <w:rPr>
                <w:rFonts w:ascii="Arial" w:hAnsi="Arial" w:cs="Arial"/>
                <w:sz w:val="20"/>
                <w:szCs w:val="20"/>
              </w:rPr>
              <w:t>).</w:t>
            </w:r>
            <w:r w:rsidRPr="0057573D">
              <w:rPr>
                <w:rFonts w:ascii="Arial" w:hAnsi="Arial" w:cs="Arial"/>
                <w:color w:val="00B050"/>
                <w:sz w:val="20"/>
                <w:szCs w:val="20"/>
              </w:rPr>
              <w:t xml:space="preserve"> We will not make our own having addressed the national CLEAPSS guidance.</w:t>
            </w:r>
          </w:p>
          <w:p w14:paraId="043ACFB3"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highlight w:val="yellow"/>
              </w:rPr>
              <w:t>We will not make our own having addressed the national CLEAPSS guidance.</w:t>
            </w:r>
          </w:p>
        </w:tc>
        <w:tc>
          <w:tcPr>
            <w:tcW w:w="1558" w:type="dxa"/>
          </w:tcPr>
          <w:p w14:paraId="5F3EA7F8" w14:textId="77777777" w:rsidR="007F7DF0" w:rsidRPr="00FF0CA0" w:rsidRDefault="007F7DF0" w:rsidP="00FF0CA0">
            <w:pPr>
              <w:spacing w:after="120" w:line="240" w:lineRule="auto"/>
              <w:rPr>
                <w:rFonts w:ascii="Trebuchet MS" w:hAnsi="Trebuchet MS" w:cs="Trebuchet MS"/>
                <w:color w:val="FF0000"/>
                <w:sz w:val="20"/>
                <w:szCs w:val="20"/>
              </w:rPr>
            </w:pPr>
            <w:r w:rsidRPr="00FF0CA0">
              <w:rPr>
                <w:rFonts w:ascii="Arial" w:hAnsi="Arial" w:cs="Arial"/>
                <w:sz w:val="20"/>
                <w:szCs w:val="20"/>
              </w:rPr>
              <w:t>Med</w:t>
            </w:r>
          </w:p>
        </w:tc>
        <w:tc>
          <w:tcPr>
            <w:tcW w:w="1699" w:type="dxa"/>
          </w:tcPr>
          <w:p w14:paraId="01BEB9CD" w14:textId="77777777" w:rsidR="007F7DF0" w:rsidRPr="00FF0CA0" w:rsidRDefault="007F7DF0" w:rsidP="00FF0CA0">
            <w:pPr>
              <w:spacing w:after="120" w:line="240" w:lineRule="auto"/>
              <w:jc w:val="center"/>
              <w:rPr>
                <w:rFonts w:ascii="Trebuchet MS" w:hAnsi="Trebuchet MS" w:cs="Trebuchet MS"/>
                <w:b/>
                <w:bCs/>
                <w:color w:val="FF0000"/>
                <w:sz w:val="24"/>
                <w:szCs w:val="24"/>
              </w:rPr>
            </w:pPr>
            <w:r w:rsidRPr="00FF0CA0">
              <w:rPr>
                <w:sz w:val="24"/>
                <w:szCs w:val="24"/>
                <w:highlight w:val="green"/>
              </w:rPr>
              <w:t>Low</w:t>
            </w:r>
          </w:p>
        </w:tc>
        <w:tc>
          <w:tcPr>
            <w:tcW w:w="1355" w:type="dxa"/>
            <w:gridSpan w:val="2"/>
          </w:tcPr>
          <w:p w14:paraId="0CEAA5BF" w14:textId="77777777" w:rsidR="007F7DF0" w:rsidRPr="00FF0CA0" w:rsidRDefault="007F7DF0" w:rsidP="00FF0CA0">
            <w:pPr>
              <w:spacing w:after="120" w:line="240" w:lineRule="auto"/>
              <w:jc w:val="center"/>
              <w:rPr>
                <w:rFonts w:ascii="Arial" w:hAnsi="Arial" w:cs="Arial"/>
                <w:b/>
                <w:bCs/>
                <w:sz w:val="24"/>
                <w:szCs w:val="24"/>
                <w:u w:val="single"/>
              </w:rPr>
            </w:pPr>
            <w:r w:rsidRPr="00FF0CA0">
              <w:rPr>
                <w:rFonts w:ascii="Arial" w:hAnsi="Arial" w:cs="Arial"/>
                <w:b/>
                <w:bCs/>
                <w:sz w:val="24"/>
                <w:szCs w:val="24"/>
                <w:u w:val="single"/>
              </w:rPr>
              <w:t>ASK</w:t>
            </w:r>
          </w:p>
          <w:p w14:paraId="20E553AD" w14:textId="77777777" w:rsidR="007F7DF0" w:rsidRPr="00FF0CA0" w:rsidRDefault="007F7DF0" w:rsidP="00FF0CA0">
            <w:pPr>
              <w:spacing w:after="120" w:line="240" w:lineRule="auto"/>
              <w:jc w:val="center"/>
              <w:rPr>
                <w:rFonts w:ascii="Arial" w:hAnsi="Arial" w:cs="Arial"/>
                <w:b/>
                <w:bCs/>
                <w:sz w:val="24"/>
                <w:szCs w:val="24"/>
              </w:rPr>
            </w:pPr>
            <w:r w:rsidRPr="00FF0CA0">
              <w:rPr>
                <w:rFonts w:ascii="Arial" w:hAnsi="Arial" w:cs="Arial"/>
                <w:b/>
                <w:bCs/>
                <w:sz w:val="24"/>
                <w:szCs w:val="24"/>
              </w:rPr>
              <w:t>Helen, data safety sheets. Please acquire (from Trust?)</w:t>
            </w:r>
          </w:p>
          <w:p w14:paraId="18C7E2AA" w14:textId="77777777" w:rsidR="007F7DF0" w:rsidRPr="00FF0CA0" w:rsidRDefault="007F7DF0" w:rsidP="00FF0CA0">
            <w:pPr>
              <w:spacing w:after="120" w:line="240" w:lineRule="auto"/>
              <w:jc w:val="center"/>
              <w:rPr>
                <w:rFonts w:ascii="Arial" w:hAnsi="Arial" w:cs="Arial"/>
                <w:b/>
                <w:bCs/>
                <w:sz w:val="16"/>
                <w:szCs w:val="16"/>
              </w:rPr>
            </w:pPr>
            <w:r w:rsidRPr="00FF0CA0">
              <w:rPr>
                <w:rFonts w:ascii="Arial" w:hAnsi="Arial" w:cs="Arial"/>
                <w:b/>
                <w:bCs/>
                <w:sz w:val="16"/>
                <w:szCs w:val="16"/>
              </w:rPr>
              <w:t>DONE</w:t>
            </w:r>
          </w:p>
          <w:p w14:paraId="474F61A5" w14:textId="77777777" w:rsidR="007F7DF0" w:rsidRPr="00FF0CA0" w:rsidRDefault="007F7DF0" w:rsidP="00FF0CA0">
            <w:pPr>
              <w:spacing w:after="120" w:line="240" w:lineRule="auto"/>
              <w:jc w:val="center"/>
              <w:rPr>
                <w:rFonts w:ascii="Arial" w:hAnsi="Arial" w:cs="Arial"/>
                <w:b/>
                <w:bCs/>
                <w:sz w:val="16"/>
                <w:szCs w:val="16"/>
              </w:rPr>
            </w:pPr>
          </w:p>
          <w:p w14:paraId="4B61DCE2" w14:textId="77777777" w:rsidR="007F7DF0" w:rsidRPr="00FF0CA0" w:rsidRDefault="007F7DF0" w:rsidP="00FF0CA0">
            <w:pPr>
              <w:spacing w:after="120" w:line="240" w:lineRule="auto"/>
              <w:jc w:val="center"/>
              <w:rPr>
                <w:rFonts w:ascii="Trebuchet MS" w:hAnsi="Trebuchet MS" w:cs="Trebuchet MS"/>
                <w:b/>
                <w:bCs/>
                <w:color w:val="FF0000"/>
                <w:sz w:val="24"/>
                <w:szCs w:val="24"/>
              </w:rPr>
            </w:pPr>
            <w:r w:rsidRPr="00FF0CA0">
              <w:rPr>
                <w:rFonts w:ascii="Arial" w:hAnsi="Arial" w:cs="Arial"/>
                <w:b/>
                <w:bCs/>
                <w:sz w:val="16"/>
                <w:szCs w:val="16"/>
              </w:rPr>
              <w:t>Children enter classrooms, teaching staff will ensure all children conform and wash hands</w:t>
            </w:r>
          </w:p>
        </w:tc>
      </w:tr>
      <w:tr w:rsidR="007F7DF0" w:rsidRPr="00803401" w14:paraId="334E402D" w14:textId="77777777" w:rsidTr="00DC4080">
        <w:trPr>
          <w:gridBefore w:val="1"/>
          <w:wBefore w:w="46" w:type="dxa"/>
        </w:trPr>
        <w:tc>
          <w:tcPr>
            <w:tcW w:w="13637" w:type="dxa"/>
            <w:gridSpan w:val="11"/>
            <w:shd w:val="clear" w:color="auto" w:fill="D9E2F3"/>
          </w:tcPr>
          <w:p w14:paraId="7B6A5F2E" w14:textId="77777777" w:rsidR="007F7DF0" w:rsidRPr="00FF0CA0" w:rsidRDefault="007F7DF0" w:rsidP="00FF0CA0">
            <w:pPr>
              <w:spacing w:after="120" w:line="240" w:lineRule="auto"/>
              <w:rPr>
                <w:rFonts w:ascii="Trebuchet MS" w:hAnsi="Trebuchet MS" w:cs="Trebuchet MS"/>
                <w:b/>
                <w:bCs/>
                <w:color w:val="FF0000"/>
                <w:sz w:val="24"/>
                <w:szCs w:val="24"/>
              </w:rPr>
            </w:pPr>
            <w:r w:rsidRPr="00FF0CA0">
              <w:rPr>
                <w:rFonts w:ascii="Arial" w:hAnsi="Arial" w:cs="Arial"/>
                <w:sz w:val="20"/>
                <w:szCs w:val="20"/>
                <w:highlight w:val="magenta"/>
              </w:rPr>
              <w:t>4)</w:t>
            </w:r>
            <w:r w:rsidRPr="00FF0CA0">
              <w:rPr>
                <w:rFonts w:ascii="Arial" w:hAnsi="Arial" w:cs="Arial"/>
                <w:sz w:val="20"/>
                <w:szCs w:val="20"/>
              </w:rPr>
              <w:t xml:space="preserve"> ensure good respiratory hygiene by promoting the ‘catch it, bin it, kill it’ approach</w:t>
            </w:r>
          </w:p>
        </w:tc>
        <w:tc>
          <w:tcPr>
            <w:tcW w:w="1355" w:type="dxa"/>
            <w:gridSpan w:val="2"/>
            <w:shd w:val="clear" w:color="auto" w:fill="D9E2F3"/>
          </w:tcPr>
          <w:p w14:paraId="3AD25D33" w14:textId="77777777" w:rsidR="007F7DF0" w:rsidRPr="00FF0CA0" w:rsidRDefault="007F7DF0" w:rsidP="00FF0CA0">
            <w:pPr>
              <w:spacing w:after="120" w:line="240" w:lineRule="auto"/>
              <w:rPr>
                <w:rFonts w:ascii="Arial" w:hAnsi="Arial" w:cs="Arial"/>
                <w:sz w:val="20"/>
                <w:szCs w:val="20"/>
                <w:highlight w:val="magenta"/>
              </w:rPr>
            </w:pPr>
          </w:p>
        </w:tc>
      </w:tr>
      <w:tr w:rsidR="000C2DBC" w:rsidRPr="00803401" w14:paraId="397108B7" w14:textId="77777777" w:rsidTr="001A0A4F">
        <w:trPr>
          <w:gridBefore w:val="1"/>
          <w:wBefore w:w="46" w:type="dxa"/>
        </w:trPr>
        <w:tc>
          <w:tcPr>
            <w:tcW w:w="1726" w:type="dxa"/>
          </w:tcPr>
          <w:p w14:paraId="5C00BF3C"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lastRenderedPageBreak/>
              <w:t xml:space="preserve">Respiratory Hygiene </w:t>
            </w:r>
          </w:p>
        </w:tc>
        <w:tc>
          <w:tcPr>
            <w:tcW w:w="1703" w:type="dxa"/>
            <w:gridSpan w:val="2"/>
          </w:tcPr>
          <w:p w14:paraId="23B5462D"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Poor respiratory hygiene increases the likelihood of infection from exposure to coronavirus.</w:t>
            </w:r>
          </w:p>
        </w:tc>
        <w:tc>
          <w:tcPr>
            <w:tcW w:w="1417" w:type="dxa"/>
            <w:gridSpan w:val="2"/>
          </w:tcPr>
          <w:p w14:paraId="7C51FCF8"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Pupils and staff</w:t>
            </w:r>
          </w:p>
        </w:tc>
        <w:tc>
          <w:tcPr>
            <w:tcW w:w="1588" w:type="dxa"/>
            <w:gridSpan w:val="3"/>
          </w:tcPr>
          <w:p w14:paraId="7062A104"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Serious</w:t>
            </w:r>
          </w:p>
        </w:tc>
        <w:tc>
          <w:tcPr>
            <w:tcW w:w="3946" w:type="dxa"/>
          </w:tcPr>
          <w:p w14:paraId="12C7F816"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Catch it, kill it, Bin it – tissues are available in all classrooms, staffroom and reception at a minimum. The message is reinforced with pupils.</w:t>
            </w:r>
          </w:p>
          <w:p w14:paraId="1C85318C" w14:textId="77777777" w:rsidR="007F7DF0" w:rsidRPr="00FF0CA0" w:rsidRDefault="007F7DF0" w:rsidP="008C5D31">
            <w:pPr>
              <w:pStyle w:val="NoSpacing"/>
              <w:rPr>
                <w:rFonts w:ascii="Trebuchet MS" w:hAnsi="Trebuchet MS" w:cs="Trebuchet MS"/>
                <w:sz w:val="20"/>
                <w:szCs w:val="20"/>
              </w:rPr>
            </w:pPr>
            <w:r w:rsidRPr="00FF0CA0">
              <w:rPr>
                <w:rFonts w:ascii="Arial" w:hAnsi="Arial" w:cs="Arial"/>
                <w:sz w:val="20"/>
                <w:szCs w:val="20"/>
              </w:rPr>
              <w:t>Covered bins are available for the disposal of used tissues.</w:t>
            </w:r>
          </w:p>
        </w:tc>
        <w:tc>
          <w:tcPr>
            <w:tcW w:w="1558" w:type="dxa"/>
          </w:tcPr>
          <w:p w14:paraId="3CCA7B43" w14:textId="77777777" w:rsidR="007F7DF0" w:rsidRPr="00FF0CA0" w:rsidRDefault="007F7DF0" w:rsidP="00FF0CA0">
            <w:pPr>
              <w:spacing w:after="120" w:line="240" w:lineRule="auto"/>
              <w:rPr>
                <w:rFonts w:ascii="Trebuchet MS" w:hAnsi="Trebuchet MS" w:cs="Trebuchet MS"/>
                <w:color w:val="FF0000"/>
                <w:sz w:val="20"/>
                <w:szCs w:val="20"/>
              </w:rPr>
            </w:pPr>
            <w:r w:rsidRPr="00FF0CA0">
              <w:rPr>
                <w:rFonts w:ascii="Trebuchet MS" w:hAnsi="Trebuchet MS" w:cs="Trebuchet MS"/>
                <w:color w:val="FF0000"/>
                <w:sz w:val="20"/>
                <w:szCs w:val="20"/>
              </w:rPr>
              <w:t>Low</w:t>
            </w:r>
          </w:p>
        </w:tc>
        <w:tc>
          <w:tcPr>
            <w:tcW w:w="1699" w:type="dxa"/>
          </w:tcPr>
          <w:p w14:paraId="3EE7840B" w14:textId="77777777" w:rsidR="007F7DF0" w:rsidRPr="00FF0CA0" w:rsidRDefault="007F7DF0" w:rsidP="00FF0CA0">
            <w:pPr>
              <w:spacing w:after="120" w:line="240" w:lineRule="auto"/>
              <w:jc w:val="center"/>
              <w:rPr>
                <w:rFonts w:ascii="Trebuchet MS" w:hAnsi="Trebuchet MS" w:cs="Trebuchet MS"/>
                <w:b/>
                <w:bCs/>
                <w:color w:val="FF0000"/>
                <w:sz w:val="24"/>
                <w:szCs w:val="24"/>
              </w:rPr>
            </w:pPr>
            <w:r w:rsidRPr="00FF0CA0">
              <w:rPr>
                <w:rFonts w:ascii="Trebuchet MS" w:hAnsi="Trebuchet MS" w:cs="Trebuchet MS"/>
                <w:b/>
                <w:bCs/>
                <w:color w:val="FF0000"/>
                <w:sz w:val="24"/>
                <w:szCs w:val="24"/>
              </w:rPr>
              <w:t>Low</w:t>
            </w:r>
          </w:p>
        </w:tc>
        <w:tc>
          <w:tcPr>
            <w:tcW w:w="1355" w:type="dxa"/>
            <w:gridSpan w:val="2"/>
          </w:tcPr>
          <w:p w14:paraId="52C17781" w14:textId="77777777" w:rsidR="007F7DF0" w:rsidRPr="00FF0CA0" w:rsidRDefault="007F7DF0" w:rsidP="00FF0CA0">
            <w:pPr>
              <w:spacing w:after="120" w:line="240" w:lineRule="auto"/>
              <w:jc w:val="center"/>
              <w:rPr>
                <w:rFonts w:ascii="Trebuchet MS" w:hAnsi="Trebuchet MS" w:cs="Trebuchet MS"/>
                <w:b/>
                <w:bCs/>
                <w:color w:val="FF0000"/>
                <w:sz w:val="24"/>
                <w:szCs w:val="24"/>
              </w:rPr>
            </w:pPr>
            <w:r w:rsidRPr="00FF0CA0">
              <w:rPr>
                <w:rFonts w:ascii="Trebuchet MS" w:hAnsi="Trebuchet MS" w:cs="Trebuchet MS"/>
                <w:b/>
                <w:bCs/>
                <w:color w:val="FF0000"/>
                <w:sz w:val="24"/>
                <w:szCs w:val="24"/>
              </w:rPr>
              <w:t>Posters up.</w:t>
            </w:r>
          </w:p>
          <w:p w14:paraId="63128413" w14:textId="77777777" w:rsidR="007F7DF0" w:rsidRPr="00FF0CA0" w:rsidRDefault="007F7DF0" w:rsidP="00FF0CA0">
            <w:pPr>
              <w:spacing w:after="120" w:line="240" w:lineRule="auto"/>
              <w:jc w:val="center"/>
              <w:rPr>
                <w:rFonts w:ascii="Trebuchet MS" w:hAnsi="Trebuchet MS" w:cs="Trebuchet MS"/>
                <w:b/>
                <w:bCs/>
                <w:color w:val="FF0000"/>
                <w:sz w:val="24"/>
                <w:szCs w:val="24"/>
              </w:rPr>
            </w:pPr>
            <w:r w:rsidRPr="00FF0CA0">
              <w:rPr>
                <w:rFonts w:ascii="Trebuchet MS" w:hAnsi="Trebuchet MS" w:cs="Trebuchet MS"/>
                <w:b/>
                <w:bCs/>
                <w:color w:val="FF0000"/>
                <w:sz w:val="24"/>
                <w:szCs w:val="24"/>
              </w:rPr>
              <w:t>Assembly 14.09.20</w:t>
            </w:r>
          </w:p>
          <w:p w14:paraId="5861C28A" w14:textId="77777777" w:rsidR="007F7DF0" w:rsidRPr="00FF0CA0" w:rsidRDefault="007F7DF0" w:rsidP="00FF0CA0">
            <w:pPr>
              <w:spacing w:after="120" w:line="240" w:lineRule="auto"/>
              <w:jc w:val="center"/>
              <w:rPr>
                <w:rFonts w:ascii="Trebuchet MS" w:hAnsi="Trebuchet MS" w:cs="Trebuchet MS"/>
                <w:b/>
                <w:bCs/>
                <w:color w:val="FF0000"/>
                <w:sz w:val="24"/>
                <w:szCs w:val="24"/>
                <w:u w:val="single"/>
              </w:rPr>
            </w:pPr>
            <w:r w:rsidRPr="00FF0CA0">
              <w:rPr>
                <w:rFonts w:ascii="Trebuchet MS" w:hAnsi="Trebuchet MS" w:cs="Trebuchet MS"/>
                <w:b/>
                <w:bCs/>
                <w:color w:val="FF0000"/>
                <w:sz w:val="24"/>
                <w:szCs w:val="24"/>
              </w:rPr>
              <w:t>DONE</w:t>
            </w:r>
          </w:p>
        </w:tc>
      </w:tr>
      <w:tr w:rsidR="000C2DBC" w:rsidRPr="00803401" w14:paraId="208A7D31" w14:textId="77777777" w:rsidTr="001A0A4F">
        <w:trPr>
          <w:gridBefore w:val="1"/>
          <w:wBefore w:w="46" w:type="dxa"/>
        </w:trPr>
        <w:tc>
          <w:tcPr>
            <w:tcW w:w="1726" w:type="dxa"/>
          </w:tcPr>
          <w:p w14:paraId="4068337D"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Ventilation (Open windows and doors are recommended as a means of improving air circulation within the building)</w:t>
            </w:r>
          </w:p>
        </w:tc>
        <w:tc>
          <w:tcPr>
            <w:tcW w:w="1703" w:type="dxa"/>
            <w:gridSpan w:val="2"/>
          </w:tcPr>
          <w:p w14:paraId="788C2889"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Falls from height (open windows)</w:t>
            </w:r>
          </w:p>
        </w:tc>
        <w:tc>
          <w:tcPr>
            <w:tcW w:w="1417" w:type="dxa"/>
            <w:gridSpan w:val="2"/>
          </w:tcPr>
          <w:p w14:paraId="33FBFFB7"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All premises occupants</w:t>
            </w:r>
          </w:p>
        </w:tc>
        <w:tc>
          <w:tcPr>
            <w:tcW w:w="1588" w:type="dxa"/>
            <w:gridSpan w:val="3"/>
          </w:tcPr>
          <w:p w14:paraId="658DD157"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Serious</w:t>
            </w:r>
          </w:p>
        </w:tc>
        <w:tc>
          <w:tcPr>
            <w:tcW w:w="3946" w:type="dxa"/>
          </w:tcPr>
          <w:p w14:paraId="0CA4E9D9" w14:textId="77777777" w:rsidR="007F7DF0" w:rsidRPr="00FF0CA0" w:rsidRDefault="007F7DF0" w:rsidP="00A702BC">
            <w:pPr>
              <w:pStyle w:val="NoSpacing"/>
              <w:rPr>
                <w:rFonts w:ascii="Arial" w:hAnsi="Arial" w:cs="Arial"/>
                <w:sz w:val="20"/>
                <w:szCs w:val="20"/>
              </w:rPr>
            </w:pPr>
            <w:r w:rsidRPr="00FF0CA0">
              <w:rPr>
                <w:rFonts w:ascii="Arial" w:hAnsi="Arial" w:cs="Arial"/>
                <w:sz w:val="20"/>
                <w:szCs w:val="20"/>
              </w:rPr>
              <w:t>Whilst taking into consideration the necessity to increase ventilation by improving air circulation within the building we</w:t>
            </w:r>
            <w:r w:rsidRPr="00FF0CA0">
              <w:rPr>
                <w:rFonts w:ascii="Arial" w:hAnsi="Arial" w:cs="Arial"/>
                <w:sz w:val="20"/>
                <w:szCs w:val="20"/>
                <w:highlight w:val="yellow"/>
              </w:rPr>
              <w:t xml:space="preserve"> have advised staff that window opening restrictors must not be removed.</w:t>
            </w:r>
          </w:p>
          <w:p w14:paraId="2DABEB3F" w14:textId="77777777" w:rsidR="007F7DF0" w:rsidRPr="00FF0CA0" w:rsidRDefault="007F7DF0" w:rsidP="00A702BC">
            <w:pPr>
              <w:pStyle w:val="NoSpacing"/>
              <w:rPr>
                <w:rFonts w:ascii="Trebuchet MS" w:hAnsi="Trebuchet MS" w:cs="Trebuchet MS"/>
                <w:sz w:val="20"/>
                <w:szCs w:val="20"/>
              </w:rPr>
            </w:pPr>
          </w:p>
        </w:tc>
        <w:tc>
          <w:tcPr>
            <w:tcW w:w="1558" w:type="dxa"/>
          </w:tcPr>
          <w:p w14:paraId="376C9951" w14:textId="77777777" w:rsidR="007F7DF0" w:rsidRPr="00FF0CA0" w:rsidRDefault="007F7DF0" w:rsidP="00FF0CA0">
            <w:pPr>
              <w:spacing w:after="120" w:line="240" w:lineRule="auto"/>
              <w:rPr>
                <w:rFonts w:ascii="Trebuchet MS" w:hAnsi="Trebuchet MS" w:cs="Trebuchet MS"/>
                <w:color w:val="FF0000"/>
                <w:sz w:val="20"/>
                <w:szCs w:val="20"/>
              </w:rPr>
            </w:pPr>
            <w:r w:rsidRPr="00FF0CA0">
              <w:rPr>
                <w:rFonts w:ascii="Trebuchet MS" w:hAnsi="Trebuchet MS" w:cs="Trebuchet MS"/>
                <w:sz w:val="20"/>
                <w:szCs w:val="20"/>
              </w:rPr>
              <w:t>Low</w:t>
            </w:r>
          </w:p>
        </w:tc>
        <w:tc>
          <w:tcPr>
            <w:tcW w:w="1699" w:type="dxa"/>
          </w:tcPr>
          <w:p w14:paraId="5C429290" w14:textId="77777777" w:rsidR="007F7DF0" w:rsidRPr="00FF0CA0" w:rsidRDefault="007F7DF0" w:rsidP="00FF0CA0">
            <w:pPr>
              <w:spacing w:after="120" w:line="240" w:lineRule="auto"/>
              <w:jc w:val="center"/>
              <w:rPr>
                <w:rFonts w:ascii="Trebuchet MS" w:hAnsi="Trebuchet MS" w:cs="Trebuchet MS"/>
                <w:b/>
                <w:bCs/>
                <w:color w:val="FF0000"/>
                <w:sz w:val="24"/>
                <w:szCs w:val="24"/>
              </w:rPr>
            </w:pPr>
            <w:r w:rsidRPr="00FF0CA0">
              <w:rPr>
                <w:rFonts w:ascii="Trebuchet MS" w:hAnsi="Trebuchet MS" w:cs="Trebuchet MS"/>
                <w:sz w:val="20"/>
                <w:szCs w:val="20"/>
                <w:highlight w:val="magenta"/>
              </w:rPr>
              <w:t>Low</w:t>
            </w:r>
          </w:p>
        </w:tc>
        <w:tc>
          <w:tcPr>
            <w:tcW w:w="1355" w:type="dxa"/>
            <w:gridSpan w:val="2"/>
          </w:tcPr>
          <w:p w14:paraId="00FD8BDD" w14:textId="77777777" w:rsidR="007F7DF0" w:rsidRPr="00FF0CA0" w:rsidRDefault="007F7DF0" w:rsidP="00FF0CA0">
            <w:pPr>
              <w:spacing w:after="120" w:line="240" w:lineRule="auto"/>
              <w:rPr>
                <w:rFonts w:ascii="Trebuchet MS" w:hAnsi="Trebuchet MS" w:cs="Trebuchet MS"/>
                <w:sz w:val="16"/>
                <w:szCs w:val="16"/>
              </w:rPr>
            </w:pPr>
            <w:r w:rsidRPr="00FF0CA0">
              <w:rPr>
                <w:rFonts w:ascii="Trebuchet MS" w:hAnsi="Trebuchet MS" w:cs="Trebuchet MS"/>
                <w:sz w:val="16"/>
                <w:szCs w:val="16"/>
              </w:rPr>
              <w:t>ACTION: Carl to advise staff not to remove restrictors from windows.</w:t>
            </w:r>
          </w:p>
          <w:p w14:paraId="19EB3FD4" w14:textId="77777777" w:rsidR="007F7DF0" w:rsidRPr="00FF0CA0" w:rsidRDefault="007F7DF0" w:rsidP="00FF0CA0">
            <w:pPr>
              <w:spacing w:after="120" w:line="240" w:lineRule="auto"/>
              <w:rPr>
                <w:rFonts w:ascii="Trebuchet MS" w:hAnsi="Trebuchet MS" w:cs="Trebuchet MS"/>
                <w:sz w:val="16"/>
                <w:szCs w:val="16"/>
              </w:rPr>
            </w:pPr>
            <w:r w:rsidRPr="00FF0CA0">
              <w:rPr>
                <w:rFonts w:ascii="Trebuchet MS" w:hAnsi="Trebuchet MS" w:cs="Trebuchet MS"/>
                <w:sz w:val="16"/>
                <w:szCs w:val="16"/>
              </w:rPr>
              <w:t>All windows are floor level opening (Handles go down to ground level)</w:t>
            </w:r>
          </w:p>
          <w:p w14:paraId="70FC77BD" w14:textId="77777777" w:rsidR="007F7DF0" w:rsidRPr="00FF0CA0" w:rsidRDefault="007F7DF0" w:rsidP="00FF0CA0">
            <w:pPr>
              <w:spacing w:after="120" w:line="240" w:lineRule="auto"/>
              <w:jc w:val="center"/>
              <w:rPr>
                <w:rFonts w:ascii="Trebuchet MS" w:hAnsi="Trebuchet MS" w:cs="Trebuchet MS"/>
                <w:b/>
                <w:bCs/>
                <w:color w:val="FF0000"/>
                <w:sz w:val="24"/>
                <w:szCs w:val="24"/>
              </w:rPr>
            </w:pPr>
            <w:r w:rsidRPr="00FF0CA0">
              <w:rPr>
                <w:rFonts w:ascii="Trebuchet MS" w:hAnsi="Trebuchet MS" w:cs="Trebuchet MS"/>
                <w:sz w:val="16"/>
                <w:szCs w:val="16"/>
                <w:highlight w:val="magenta"/>
              </w:rPr>
              <w:t>Text sent 11am 24.05</w:t>
            </w:r>
          </w:p>
        </w:tc>
      </w:tr>
      <w:tr w:rsidR="000C2DBC" w:rsidRPr="00803401" w14:paraId="3A6D8243" w14:textId="77777777" w:rsidTr="001A0A4F">
        <w:trPr>
          <w:gridBefore w:val="1"/>
          <w:wBefore w:w="46" w:type="dxa"/>
        </w:trPr>
        <w:tc>
          <w:tcPr>
            <w:tcW w:w="1726" w:type="dxa"/>
          </w:tcPr>
          <w:p w14:paraId="7BF195D7" w14:textId="77777777" w:rsidR="007F7DF0" w:rsidRPr="00FF0CA0" w:rsidRDefault="007F7DF0" w:rsidP="00FF0CA0">
            <w:pPr>
              <w:spacing w:after="120" w:line="240" w:lineRule="auto"/>
              <w:rPr>
                <w:rFonts w:ascii="Trebuchet MS" w:hAnsi="Trebuchet MS" w:cs="Trebuchet MS"/>
                <w:color w:val="FF0000"/>
                <w:sz w:val="20"/>
                <w:szCs w:val="20"/>
              </w:rPr>
            </w:pPr>
          </w:p>
        </w:tc>
        <w:tc>
          <w:tcPr>
            <w:tcW w:w="1703" w:type="dxa"/>
            <w:gridSpan w:val="2"/>
          </w:tcPr>
          <w:p w14:paraId="7E0E5F86"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Use of air conditioning accelerates the spread of coronavirus</w:t>
            </w:r>
          </w:p>
        </w:tc>
        <w:tc>
          <w:tcPr>
            <w:tcW w:w="1417" w:type="dxa"/>
            <w:gridSpan w:val="2"/>
          </w:tcPr>
          <w:p w14:paraId="087392CA"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All premises occupants</w:t>
            </w:r>
          </w:p>
        </w:tc>
        <w:tc>
          <w:tcPr>
            <w:tcW w:w="1588" w:type="dxa"/>
            <w:gridSpan w:val="3"/>
          </w:tcPr>
          <w:p w14:paraId="54D313A4"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Serious</w:t>
            </w:r>
          </w:p>
        </w:tc>
        <w:tc>
          <w:tcPr>
            <w:tcW w:w="3946" w:type="dxa"/>
          </w:tcPr>
          <w:p w14:paraId="40A566A0" w14:textId="77777777" w:rsidR="007F7DF0" w:rsidRPr="00FF0CA0" w:rsidRDefault="007F7DF0" w:rsidP="00FF0CA0">
            <w:pPr>
              <w:shd w:val="clear" w:color="auto" w:fill="FFFFFF"/>
              <w:spacing w:after="0" w:line="240" w:lineRule="auto"/>
              <w:rPr>
                <w:rFonts w:ascii="Arial" w:hAnsi="Arial" w:cs="Arial"/>
                <w:sz w:val="20"/>
                <w:szCs w:val="20"/>
              </w:rPr>
            </w:pPr>
            <w:r w:rsidRPr="00FF0CA0">
              <w:rPr>
                <w:rFonts w:ascii="Arial" w:hAnsi="Arial" w:cs="Arial"/>
                <w:sz w:val="20"/>
                <w:szCs w:val="20"/>
              </w:rPr>
              <w:t>We have taken advice from our contractors re: the suitability of our air conditioning system for use at this time and taken the following action:</w:t>
            </w:r>
          </w:p>
          <w:p w14:paraId="245EDF1E" w14:textId="77777777" w:rsidR="007F7DF0" w:rsidRPr="00FF0CA0" w:rsidRDefault="007F7DF0" w:rsidP="00FF0CA0">
            <w:pPr>
              <w:shd w:val="clear" w:color="auto" w:fill="FFFFFF"/>
              <w:spacing w:after="0" w:line="240" w:lineRule="auto"/>
              <w:rPr>
                <w:rFonts w:ascii="Arial" w:hAnsi="Arial" w:cs="Arial"/>
                <w:sz w:val="20"/>
                <w:szCs w:val="20"/>
              </w:rPr>
            </w:pPr>
          </w:p>
          <w:p w14:paraId="66A25751" w14:textId="77777777" w:rsidR="007F7DF0" w:rsidRPr="00FF0CA0" w:rsidRDefault="007F7DF0" w:rsidP="00FF0CA0">
            <w:pPr>
              <w:spacing w:after="225" w:line="240" w:lineRule="auto"/>
              <w:textAlignment w:val="baseline"/>
              <w:rPr>
                <w:rFonts w:ascii="Arial" w:hAnsi="Arial" w:cs="Arial"/>
                <w:sz w:val="20"/>
                <w:szCs w:val="20"/>
              </w:rPr>
            </w:pPr>
            <w:r w:rsidRPr="00FF0CA0">
              <w:rPr>
                <w:rFonts w:ascii="Arial" w:hAnsi="Arial" w:cs="Arial"/>
                <w:sz w:val="20"/>
                <w:szCs w:val="20"/>
              </w:rPr>
              <w:t>The risk of air conditioning spreading coronavirus (COVID-19) in the workplace is extremely low.</w:t>
            </w:r>
          </w:p>
          <w:p w14:paraId="7CFC9AF5" w14:textId="77777777" w:rsidR="007F7DF0" w:rsidRPr="00FF0CA0" w:rsidRDefault="007F7DF0" w:rsidP="002E48C7">
            <w:pPr>
              <w:pStyle w:val="NoSpacing"/>
              <w:rPr>
                <w:rFonts w:ascii="Trebuchet MS" w:hAnsi="Trebuchet MS" w:cs="Trebuchet MS"/>
                <w:color w:val="FF0000"/>
                <w:sz w:val="20"/>
                <w:szCs w:val="20"/>
              </w:rPr>
            </w:pPr>
            <w:r w:rsidRPr="00FF0CA0">
              <w:rPr>
                <w:rFonts w:ascii="Arial" w:hAnsi="Arial" w:cs="Arial"/>
                <w:sz w:val="20"/>
                <w:szCs w:val="20"/>
              </w:rPr>
              <w:t>You can continue using most types of air conditioning system as normal. But, if you use a centralised ventilations system that removes and circulates air to different rooms it is recommended that you turn off recirculation and use a fresh air supply.</w:t>
            </w:r>
          </w:p>
        </w:tc>
        <w:tc>
          <w:tcPr>
            <w:tcW w:w="1558" w:type="dxa"/>
          </w:tcPr>
          <w:p w14:paraId="01D1B5B9" w14:textId="77777777" w:rsidR="007F7DF0" w:rsidRPr="00FF0CA0" w:rsidRDefault="007F7DF0" w:rsidP="00FF0CA0">
            <w:pPr>
              <w:spacing w:after="120" w:line="240" w:lineRule="auto"/>
              <w:rPr>
                <w:rFonts w:ascii="Trebuchet MS" w:hAnsi="Trebuchet MS" w:cs="Trebuchet MS"/>
                <w:color w:val="FF0000"/>
                <w:sz w:val="20"/>
                <w:szCs w:val="20"/>
              </w:rPr>
            </w:pPr>
            <w:r w:rsidRPr="00FF0CA0">
              <w:rPr>
                <w:rFonts w:ascii="Trebuchet MS" w:hAnsi="Trebuchet MS" w:cs="Trebuchet MS"/>
                <w:sz w:val="20"/>
                <w:szCs w:val="20"/>
              </w:rPr>
              <w:t>Low</w:t>
            </w:r>
          </w:p>
        </w:tc>
        <w:tc>
          <w:tcPr>
            <w:tcW w:w="1699" w:type="dxa"/>
          </w:tcPr>
          <w:p w14:paraId="6535327A" w14:textId="77777777" w:rsidR="007F7DF0" w:rsidRPr="00FF0CA0" w:rsidRDefault="007F7DF0" w:rsidP="00FF0CA0">
            <w:pPr>
              <w:spacing w:after="120" w:line="240" w:lineRule="auto"/>
              <w:jc w:val="center"/>
              <w:rPr>
                <w:rFonts w:ascii="Trebuchet MS" w:hAnsi="Trebuchet MS" w:cs="Trebuchet MS"/>
                <w:b/>
                <w:bCs/>
                <w:color w:val="FF0000"/>
                <w:sz w:val="24"/>
                <w:szCs w:val="24"/>
              </w:rPr>
            </w:pPr>
            <w:r w:rsidRPr="00FF0CA0">
              <w:rPr>
                <w:rFonts w:ascii="Trebuchet MS" w:hAnsi="Trebuchet MS" w:cs="Trebuchet MS"/>
                <w:sz w:val="20"/>
                <w:szCs w:val="20"/>
                <w:highlight w:val="green"/>
              </w:rPr>
              <w:t>Low</w:t>
            </w:r>
          </w:p>
        </w:tc>
        <w:tc>
          <w:tcPr>
            <w:tcW w:w="1355" w:type="dxa"/>
            <w:gridSpan w:val="2"/>
          </w:tcPr>
          <w:p w14:paraId="44DE5BF9" w14:textId="77777777" w:rsidR="007F7DF0" w:rsidRPr="00FF0CA0" w:rsidRDefault="007F7DF0" w:rsidP="00FF0CA0">
            <w:pPr>
              <w:pStyle w:val="xmsonormal"/>
              <w:shd w:val="clear" w:color="auto" w:fill="FFFFFF"/>
              <w:spacing w:before="0" w:beforeAutospacing="0" w:after="0" w:afterAutospacing="0"/>
              <w:rPr>
                <w:rFonts w:ascii="Calibri" w:hAnsi="Calibri" w:cs="Calibri"/>
                <w:color w:val="201F1E"/>
                <w:sz w:val="22"/>
                <w:szCs w:val="22"/>
                <w:highlight w:val="green"/>
              </w:rPr>
            </w:pPr>
            <w:r>
              <w:t xml:space="preserve">Ventilation </w:t>
            </w:r>
            <w:r w:rsidRPr="00FF0CA0">
              <w:rPr>
                <w:highlight w:val="green"/>
              </w:rPr>
              <w:t xml:space="preserve">manufacturers email 23.05.20: </w:t>
            </w:r>
            <w:r w:rsidRPr="00FF0CA0">
              <w:rPr>
                <w:rFonts w:ascii="Calibri" w:hAnsi="Calibri" w:cs="Calibri"/>
                <w:color w:val="201F1E"/>
                <w:sz w:val="22"/>
                <w:szCs w:val="22"/>
                <w:highlight w:val="green"/>
              </w:rPr>
              <w:t xml:space="preserve">Further from our telephone conversation, please find attached the O&amp;M literature for the Breathing Buildings </w:t>
            </w:r>
            <w:r w:rsidRPr="00FF0CA0">
              <w:rPr>
                <w:rFonts w:ascii="Calibri" w:hAnsi="Calibri" w:cs="Calibri"/>
                <w:color w:val="201F1E"/>
                <w:sz w:val="22"/>
                <w:szCs w:val="22"/>
                <w:highlight w:val="green"/>
              </w:rPr>
              <w:lastRenderedPageBreak/>
              <w:t>units within the classrooms.</w:t>
            </w:r>
          </w:p>
          <w:p w14:paraId="217B2E49" w14:textId="77777777" w:rsidR="007F7DF0" w:rsidRPr="00FF0CA0" w:rsidRDefault="007F7DF0" w:rsidP="00FF0CA0">
            <w:pPr>
              <w:pStyle w:val="xmsonormal"/>
              <w:shd w:val="clear" w:color="auto" w:fill="FFFFFF"/>
              <w:spacing w:before="0" w:beforeAutospacing="0" w:after="0" w:afterAutospacing="0"/>
              <w:rPr>
                <w:rFonts w:ascii="Calibri" w:hAnsi="Calibri" w:cs="Calibri"/>
                <w:color w:val="201F1E"/>
                <w:sz w:val="16"/>
                <w:szCs w:val="16"/>
                <w:highlight w:val="green"/>
              </w:rPr>
            </w:pPr>
            <w:r w:rsidRPr="00FF0CA0">
              <w:rPr>
                <w:rFonts w:ascii="Calibri" w:hAnsi="Calibri" w:cs="Calibri"/>
                <w:color w:val="201F1E"/>
                <w:sz w:val="22"/>
                <w:szCs w:val="22"/>
                <w:highlight w:val="green"/>
              </w:rPr>
              <w:t> </w:t>
            </w:r>
          </w:p>
          <w:p w14:paraId="0DAB5D4C" w14:textId="77777777" w:rsidR="007F7DF0" w:rsidRPr="00FF0CA0" w:rsidRDefault="007F7DF0" w:rsidP="00FF0CA0">
            <w:pPr>
              <w:pStyle w:val="xmsonormal"/>
              <w:shd w:val="clear" w:color="auto" w:fill="FFFFFF"/>
              <w:spacing w:before="0" w:beforeAutospacing="0" w:after="0" w:afterAutospacing="0"/>
              <w:rPr>
                <w:rFonts w:ascii="Calibri" w:hAnsi="Calibri" w:cs="Calibri"/>
                <w:color w:val="201F1E"/>
                <w:sz w:val="16"/>
                <w:szCs w:val="16"/>
              </w:rPr>
            </w:pPr>
            <w:r w:rsidRPr="00FF0CA0">
              <w:rPr>
                <w:rFonts w:ascii="Calibri" w:hAnsi="Calibri" w:cs="Calibri"/>
                <w:color w:val="201F1E"/>
                <w:sz w:val="16"/>
                <w:szCs w:val="16"/>
                <w:highlight w:val="green"/>
              </w:rPr>
              <w:t>The ventilation units do have a chance of recirculating the exhaust air from the classroom with fresh air should the outside air temperature decrease below the WSX level (should be set to 17DegC). The WSX temperature can be adjusted on the BMS system which if set low will keep the units on summer mode and prevent any chance of the air recirculating</w:t>
            </w:r>
            <w:r w:rsidRPr="00FF0CA0">
              <w:rPr>
                <w:rFonts w:ascii="Calibri" w:hAnsi="Calibri" w:cs="Calibri"/>
                <w:color w:val="201F1E"/>
                <w:sz w:val="16"/>
                <w:szCs w:val="16"/>
              </w:rPr>
              <w:t>.</w:t>
            </w:r>
          </w:p>
          <w:p w14:paraId="0226D79F" w14:textId="77777777" w:rsidR="007F7DF0" w:rsidRPr="00FF0CA0" w:rsidRDefault="007F7DF0" w:rsidP="00FF0CA0">
            <w:pPr>
              <w:pStyle w:val="xmsonormal"/>
              <w:shd w:val="clear" w:color="auto" w:fill="FFFFFF"/>
              <w:spacing w:before="0" w:beforeAutospacing="0" w:after="0" w:afterAutospacing="0"/>
              <w:rPr>
                <w:rFonts w:ascii="Calibri" w:hAnsi="Calibri" w:cs="Calibri"/>
                <w:color w:val="201F1E"/>
                <w:sz w:val="16"/>
                <w:szCs w:val="16"/>
              </w:rPr>
            </w:pPr>
          </w:p>
          <w:p w14:paraId="272AAC48" w14:textId="77777777" w:rsidR="007F7DF0" w:rsidRPr="00FF0CA0" w:rsidRDefault="007F7DF0" w:rsidP="00FF0CA0">
            <w:pPr>
              <w:pStyle w:val="xmsonormal"/>
              <w:shd w:val="clear" w:color="auto" w:fill="FFFFFF"/>
              <w:spacing w:before="0" w:beforeAutospacing="0" w:after="0" w:afterAutospacing="0"/>
              <w:rPr>
                <w:rFonts w:ascii="Calibri" w:hAnsi="Calibri" w:cs="Calibri"/>
                <w:color w:val="201F1E"/>
                <w:sz w:val="22"/>
                <w:szCs w:val="22"/>
              </w:rPr>
            </w:pPr>
            <w:r w:rsidRPr="00FF0CA0">
              <w:rPr>
                <w:rFonts w:ascii="Calibri" w:hAnsi="Calibri" w:cs="Calibri"/>
                <w:color w:val="201F1E"/>
                <w:sz w:val="22"/>
                <w:szCs w:val="22"/>
                <w:highlight w:val="yellow"/>
              </w:rPr>
              <w:t>I will adjust system to Summer Mode on 26.05.20</w:t>
            </w:r>
          </w:p>
          <w:p w14:paraId="2B1FFE82" w14:textId="77777777" w:rsidR="007F7DF0" w:rsidRPr="00FF0CA0" w:rsidRDefault="007F7DF0" w:rsidP="00FF0CA0">
            <w:pPr>
              <w:pStyle w:val="xmsonormal"/>
              <w:shd w:val="clear" w:color="auto" w:fill="FFFFFF"/>
              <w:spacing w:before="0" w:beforeAutospacing="0" w:after="0" w:afterAutospacing="0"/>
              <w:rPr>
                <w:rFonts w:ascii="Calibri" w:hAnsi="Calibri" w:cs="Calibri"/>
                <w:color w:val="201F1E"/>
                <w:sz w:val="22"/>
                <w:szCs w:val="22"/>
              </w:rPr>
            </w:pPr>
            <w:r w:rsidRPr="00FF0CA0">
              <w:rPr>
                <w:rFonts w:ascii="Calibri" w:hAnsi="Calibri" w:cs="Calibri"/>
                <w:color w:val="201F1E"/>
                <w:sz w:val="22"/>
                <w:szCs w:val="22"/>
                <w:highlight w:val="magenta"/>
              </w:rPr>
              <w:t>Done</w:t>
            </w:r>
          </w:p>
          <w:p w14:paraId="05737C20" w14:textId="77777777" w:rsidR="007F7DF0" w:rsidRPr="00FF0CA0" w:rsidRDefault="007F7DF0" w:rsidP="00FF0CA0">
            <w:pPr>
              <w:spacing w:after="120" w:line="240" w:lineRule="auto"/>
              <w:jc w:val="center"/>
              <w:rPr>
                <w:rFonts w:ascii="Trebuchet MS" w:hAnsi="Trebuchet MS" w:cs="Trebuchet MS"/>
                <w:b/>
                <w:bCs/>
                <w:color w:val="FF0000"/>
                <w:sz w:val="24"/>
                <w:szCs w:val="24"/>
              </w:rPr>
            </w:pPr>
          </w:p>
        </w:tc>
      </w:tr>
      <w:tr w:rsidR="000C2DBC" w:rsidRPr="00803401" w14:paraId="63343E03" w14:textId="77777777" w:rsidTr="001A0A4F">
        <w:trPr>
          <w:gridBefore w:val="1"/>
          <w:wBefore w:w="46" w:type="dxa"/>
        </w:trPr>
        <w:tc>
          <w:tcPr>
            <w:tcW w:w="1726" w:type="dxa"/>
          </w:tcPr>
          <w:p w14:paraId="162B0561" w14:textId="77777777" w:rsidR="007F7DF0" w:rsidRPr="00FF0CA0" w:rsidRDefault="007F7DF0" w:rsidP="00FF0CA0">
            <w:pPr>
              <w:spacing w:after="120" w:line="240" w:lineRule="auto"/>
              <w:rPr>
                <w:rFonts w:ascii="Trebuchet MS" w:hAnsi="Trebuchet MS" w:cs="Trebuchet MS"/>
                <w:sz w:val="20"/>
                <w:szCs w:val="20"/>
              </w:rPr>
            </w:pPr>
          </w:p>
        </w:tc>
        <w:tc>
          <w:tcPr>
            <w:tcW w:w="1703" w:type="dxa"/>
            <w:gridSpan w:val="2"/>
          </w:tcPr>
          <w:p w14:paraId="0B7A2731"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 xml:space="preserve">Additional doors and windows are left open </w:t>
            </w:r>
            <w:r w:rsidRPr="00FF0CA0">
              <w:rPr>
                <w:rFonts w:ascii="Arial" w:hAnsi="Arial" w:cs="Arial"/>
                <w:sz w:val="20"/>
                <w:szCs w:val="20"/>
              </w:rPr>
              <w:lastRenderedPageBreak/>
              <w:t>compromising site security/fire safety.</w:t>
            </w:r>
          </w:p>
        </w:tc>
        <w:tc>
          <w:tcPr>
            <w:tcW w:w="1417" w:type="dxa"/>
            <w:gridSpan w:val="2"/>
          </w:tcPr>
          <w:p w14:paraId="683E4B2E"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lastRenderedPageBreak/>
              <w:t>All premises occupants</w:t>
            </w:r>
          </w:p>
        </w:tc>
        <w:tc>
          <w:tcPr>
            <w:tcW w:w="1588" w:type="dxa"/>
            <w:gridSpan w:val="3"/>
          </w:tcPr>
          <w:p w14:paraId="38D70F62"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Serious</w:t>
            </w:r>
          </w:p>
        </w:tc>
        <w:tc>
          <w:tcPr>
            <w:tcW w:w="3946" w:type="dxa"/>
          </w:tcPr>
          <w:p w14:paraId="2D75FD1E" w14:textId="77777777" w:rsidR="007F7DF0" w:rsidRPr="00FF0CA0" w:rsidRDefault="007F7DF0" w:rsidP="00FF0CA0">
            <w:pPr>
              <w:spacing w:after="0" w:line="240" w:lineRule="auto"/>
              <w:rPr>
                <w:rFonts w:ascii="Arial" w:hAnsi="Arial" w:cs="Arial"/>
                <w:sz w:val="20"/>
                <w:szCs w:val="20"/>
              </w:rPr>
            </w:pPr>
            <w:r w:rsidRPr="00FF0CA0">
              <w:rPr>
                <w:rFonts w:ascii="Arial" w:hAnsi="Arial" w:cs="Arial"/>
                <w:sz w:val="20"/>
                <w:szCs w:val="20"/>
              </w:rPr>
              <w:t xml:space="preserve">We have reviewed our site and identified doors that could remain open without compromising fire safety/ and or security. </w:t>
            </w:r>
          </w:p>
          <w:p w14:paraId="227C2B90" w14:textId="77777777" w:rsidR="007F7DF0" w:rsidRPr="00FF0CA0" w:rsidRDefault="007F7DF0" w:rsidP="00FF0CA0">
            <w:pPr>
              <w:spacing w:after="0" w:line="240" w:lineRule="auto"/>
              <w:rPr>
                <w:rFonts w:ascii="Arial" w:hAnsi="Arial" w:cs="Arial"/>
                <w:sz w:val="20"/>
                <w:szCs w:val="20"/>
              </w:rPr>
            </w:pPr>
          </w:p>
          <w:p w14:paraId="109FE79E" w14:textId="77777777" w:rsidR="007F7DF0" w:rsidRPr="00FF0CA0" w:rsidRDefault="007F7DF0" w:rsidP="00FF0CA0">
            <w:pPr>
              <w:spacing w:after="0" w:line="240" w:lineRule="auto"/>
              <w:rPr>
                <w:rFonts w:ascii="Arial" w:hAnsi="Arial" w:cs="Arial"/>
                <w:sz w:val="20"/>
                <w:szCs w:val="20"/>
              </w:rPr>
            </w:pPr>
            <w:r w:rsidRPr="00FF0CA0">
              <w:rPr>
                <w:rFonts w:ascii="Arial" w:hAnsi="Arial" w:cs="Arial"/>
                <w:sz w:val="20"/>
                <w:szCs w:val="20"/>
              </w:rPr>
              <w:t>For high risk areas such as kitchens and boiler rooms fire doors will be kept in the closed position. Lower risk rooms such as classrooms and offices may be propped open with a removable weight or wedge. There are people present who will be tasked with removing it if the alarm goes off and at the end of the day.</w:t>
            </w:r>
          </w:p>
          <w:p w14:paraId="618543A1" w14:textId="77777777" w:rsidR="007F7DF0" w:rsidRPr="00FF0CA0" w:rsidRDefault="007F7DF0" w:rsidP="00FF0CA0">
            <w:pPr>
              <w:spacing w:after="0" w:line="240" w:lineRule="auto"/>
              <w:rPr>
                <w:rFonts w:ascii="Arial" w:hAnsi="Arial" w:cs="Arial"/>
                <w:sz w:val="20"/>
                <w:szCs w:val="20"/>
              </w:rPr>
            </w:pPr>
          </w:p>
          <w:p w14:paraId="50807046" w14:textId="77777777" w:rsidR="007F7DF0" w:rsidRPr="00FF0CA0" w:rsidRDefault="007F7DF0" w:rsidP="00FF0CA0">
            <w:pPr>
              <w:spacing w:after="0" w:line="240" w:lineRule="auto"/>
              <w:rPr>
                <w:rFonts w:ascii="Arial" w:hAnsi="Arial" w:cs="Arial"/>
                <w:sz w:val="20"/>
                <w:szCs w:val="20"/>
              </w:rPr>
            </w:pPr>
            <w:r w:rsidRPr="00FF0CA0">
              <w:rPr>
                <w:rFonts w:ascii="Arial" w:hAnsi="Arial" w:cs="Arial"/>
                <w:sz w:val="20"/>
                <w:szCs w:val="20"/>
              </w:rPr>
              <w:t>Door guards etc, will continue to be used to improve circulation in the building (and also reduce the need for touching the door handles).</w:t>
            </w:r>
          </w:p>
          <w:p w14:paraId="6A5FFFC6" w14:textId="77777777" w:rsidR="007F7DF0" w:rsidRPr="00FF0CA0" w:rsidRDefault="007F7DF0" w:rsidP="00FF0CA0">
            <w:pPr>
              <w:autoSpaceDE w:val="0"/>
              <w:autoSpaceDN w:val="0"/>
              <w:adjustRightInd w:val="0"/>
              <w:spacing w:after="0" w:line="240" w:lineRule="auto"/>
              <w:rPr>
                <w:rFonts w:ascii="ArialMT" w:hAnsi="ArialMT" w:cs="ArialMT"/>
                <w:color w:val="FF0000"/>
                <w:sz w:val="24"/>
                <w:szCs w:val="24"/>
              </w:rPr>
            </w:pPr>
          </w:p>
          <w:p w14:paraId="7FE440AB" w14:textId="77777777" w:rsidR="007F7DF0" w:rsidRPr="00FF0CA0" w:rsidRDefault="007F7DF0" w:rsidP="00FF0CA0">
            <w:pPr>
              <w:autoSpaceDE w:val="0"/>
              <w:autoSpaceDN w:val="0"/>
              <w:adjustRightInd w:val="0"/>
              <w:spacing w:after="0" w:line="240" w:lineRule="auto"/>
              <w:rPr>
                <w:rFonts w:ascii="Arial" w:hAnsi="Arial" w:cs="Arial"/>
                <w:sz w:val="20"/>
                <w:szCs w:val="20"/>
              </w:rPr>
            </w:pPr>
            <w:r w:rsidRPr="00FF0CA0">
              <w:rPr>
                <w:rFonts w:ascii="Arial" w:hAnsi="Arial" w:cs="Arial"/>
                <w:sz w:val="20"/>
                <w:szCs w:val="20"/>
              </w:rPr>
              <w:t xml:space="preserve">A fire drill will be run with all staff, </w:t>
            </w:r>
          </w:p>
          <w:p w14:paraId="7291D5FB" w14:textId="77777777" w:rsidR="007F7DF0" w:rsidRPr="00FF0CA0" w:rsidRDefault="007F7DF0" w:rsidP="00FF0CA0">
            <w:pPr>
              <w:autoSpaceDE w:val="0"/>
              <w:autoSpaceDN w:val="0"/>
              <w:adjustRightInd w:val="0"/>
              <w:spacing w:after="0" w:line="240" w:lineRule="auto"/>
              <w:rPr>
                <w:rFonts w:ascii="Arial" w:hAnsi="Arial" w:cs="Arial"/>
                <w:sz w:val="20"/>
                <w:szCs w:val="20"/>
              </w:rPr>
            </w:pPr>
            <w:r w:rsidRPr="00FF0CA0">
              <w:rPr>
                <w:rFonts w:ascii="Arial" w:hAnsi="Arial" w:cs="Arial"/>
                <w:sz w:val="20"/>
                <w:szCs w:val="20"/>
              </w:rPr>
              <w:t>before pupils return, to make sure everyone is clear about the importance of</w:t>
            </w:r>
          </w:p>
          <w:p w14:paraId="5FCAF3BF" w14:textId="77777777" w:rsidR="007F7DF0" w:rsidRPr="00FF0CA0" w:rsidRDefault="007F7DF0" w:rsidP="00FF0CA0">
            <w:pPr>
              <w:autoSpaceDE w:val="0"/>
              <w:autoSpaceDN w:val="0"/>
              <w:adjustRightInd w:val="0"/>
              <w:spacing w:after="0" w:line="240" w:lineRule="auto"/>
              <w:rPr>
                <w:rFonts w:ascii="Arial" w:hAnsi="Arial" w:cs="Arial"/>
                <w:sz w:val="20"/>
                <w:szCs w:val="20"/>
              </w:rPr>
            </w:pPr>
            <w:r w:rsidRPr="00FF0CA0">
              <w:rPr>
                <w:rFonts w:ascii="Arial" w:hAnsi="Arial" w:cs="Arial"/>
                <w:sz w:val="20"/>
                <w:szCs w:val="20"/>
              </w:rPr>
              <w:t>safely closing doors and windows, including any temporary ‘hold open’ measures as part of leaving the building.</w:t>
            </w:r>
          </w:p>
          <w:p w14:paraId="07F5C014" w14:textId="77777777" w:rsidR="007F7DF0" w:rsidRPr="00FF0CA0" w:rsidRDefault="007F7DF0" w:rsidP="00FF0CA0">
            <w:pPr>
              <w:autoSpaceDE w:val="0"/>
              <w:autoSpaceDN w:val="0"/>
              <w:adjustRightInd w:val="0"/>
              <w:spacing w:after="0" w:line="240" w:lineRule="auto"/>
              <w:rPr>
                <w:rFonts w:ascii="Arial" w:hAnsi="Arial" w:cs="Arial"/>
                <w:sz w:val="20"/>
                <w:szCs w:val="20"/>
              </w:rPr>
            </w:pPr>
          </w:p>
          <w:p w14:paraId="79D682FF" w14:textId="77777777" w:rsidR="007F7DF0" w:rsidRPr="00FF0CA0" w:rsidRDefault="007F7DF0" w:rsidP="00FF0CA0">
            <w:pPr>
              <w:autoSpaceDE w:val="0"/>
              <w:autoSpaceDN w:val="0"/>
              <w:adjustRightInd w:val="0"/>
              <w:spacing w:after="0" w:line="240" w:lineRule="auto"/>
              <w:rPr>
                <w:rFonts w:ascii="Arial" w:hAnsi="Arial" w:cs="Arial"/>
                <w:sz w:val="20"/>
                <w:szCs w:val="20"/>
              </w:rPr>
            </w:pPr>
            <w:r w:rsidRPr="00FF0CA0">
              <w:rPr>
                <w:rFonts w:ascii="Arial" w:hAnsi="Arial" w:cs="Arial"/>
                <w:sz w:val="20"/>
                <w:szCs w:val="20"/>
              </w:rPr>
              <w:t>We have reviewed and updated our fire risk assessment accordingly</w:t>
            </w:r>
          </w:p>
          <w:p w14:paraId="356C78A2" w14:textId="77777777" w:rsidR="007F7DF0" w:rsidRPr="00FF0CA0" w:rsidRDefault="007F7DF0" w:rsidP="002E48C7">
            <w:pPr>
              <w:pStyle w:val="NoSpacing"/>
              <w:rPr>
                <w:rFonts w:ascii="Trebuchet MS" w:hAnsi="Trebuchet MS" w:cs="Trebuchet MS"/>
                <w:sz w:val="20"/>
                <w:szCs w:val="20"/>
              </w:rPr>
            </w:pPr>
          </w:p>
        </w:tc>
        <w:tc>
          <w:tcPr>
            <w:tcW w:w="1558" w:type="dxa"/>
          </w:tcPr>
          <w:p w14:paraId="1D5CAC68" w14:textId="77777777" w:rsidR="007F7DF0" w:rsidRPr="00FF0CA0" w:rsidRDefault="007F7DF0" w:rsidP="00FF0CA0">
            <w:pPr>
              <w:spacing w:after="120" w:line="240" w:lineRule="auto"/>
              <w:rPr>
                <w:rFonts w:ascii="Trebuchet MS" w:hAnsi="Trebuchet MS" w:cs="Trebuchet MS"/>
                <w:color w:val="FF0000"/>
                <w:sz w:val="20"/>
                <w:szCs w:val="20"/>
              </w:rPr>
            </w:pPr>
            <w:r w:rsidRPr="00FF0CA0">
              <w:rPr>
                <w:rFonts w:ascii="Trebuchet MS" w:hAnsi="Trebuchet MS" w:cs="Trebuchet MS"/>
                <w:sz w:val="20"/>
                <w:szCs w:val="20"/>
              </w:rPr>
              <w:lastRenderedPageBreak/>
              <w:t>Low</w:t>
            </w:r>
          </w:p>
        </w:tc>
        <w:tc>
          <w:tcPr>
            <w:tcW w:w="1699" w:type="dxa"/>
          </w:tcPr>
          <w:p w14:paraId="074EC530" w14:textId="77777777" w:rsidR="007F7DF0" w:rsidRPr="00FF0CA0" w:rsidRDefault="007F7DF0" w:rsidP="00FF0CA0">
            <w:pPr>
              <w:spacing w:after="120" w:line="240" w:lineRule="auto"/>
              <w:jc w:val="center"/>
              <w:rPr>
                <w:rFonts w:ascii="Trebuchet MS" w:hAnsi="Trebuchet MS" w:cs="Trebuchet MS"/>
                <w:b/>
                <w:bCs/>
                <w:color w:val="FF0000"/>
                <w:sz w:val="24"/>
                <w:szCs w:val="24"/>
              </w:rPr>
            </w:pPr>
            <w:r w:rsidRPr="00FF0CA0">
              <w:rPr>
                <w:rFonts w:ascii="Trebuchet MS" w:hAnsi="Trebuchet MS" w:cs="Trebuchet MS"/>
                <w:sz w:val="20"/>
                <w:szCs w:val="20"/>
                <w:highlight w:val="green"/>
              </w:rPr>
              <w:t>Low</w:t>
            </w:r>
          </w:p>
        </w:tc>
        <w:tc>
          <w:tcPr>
            <w:tcW w:w="1355" w:type="dxa"/>
            <w:gridSpan w:val="2"/>
          </w:tcPr>
          <w:p w14:paraId="73EF66C6" w14:textId="77777777" w:rsidR="007F7DF0" w:rsidRPr="00FF0CA0" w:rsidRDefault="007F7DF0" w:rsidP="00FF0CA0">
            <w:pPr>
              <w:pStyle w:val="xmsonormal"/>
              <w:shd w:val="clear" w:color="auto" w:fill="FFFFFF"/>
              <w:spacing w:before="0" w:beforeAutospacing="0" w:after="0" w:afterAutospacing="0"/>
              <w:rPr>
                <w:rFonts w:ascii="Calibri" w:hAnsi="Calibri" w:cs="Calibri"/>
                <w:color w:val="201F1E"/>
                <w:sz w:val="22"/>
                <w:szCs w:val="22"/>
                <w:highlight w:val="green"/>
              </w:rPr>
            </w:pPr>
            <w:r>
              <w:t xml:space="preserve">Ventilation </w:t>
            </w:r>
            <w:r w:rsidRPr="00FF0CA0">
              <w:rPr>
                <w:highlight w:val="green"/>
              </w:rPr>
              <w:t xml:space="preserve">manufacturers email </w:t>
            </w:r>
            <w:r w:rsidRPr="00FF0CA0">
              <w:rPr>
                <w:highlight w:val="green"/>
              </w:rPr>
              <w:lastRenderedPageBreak/>
              <w:t xml:space="preserve">23.05.20: </w:t>
            </w:r>
            <w:r w:rsidRPr="00FF0CA0">
              <w:rPr>
                <w:rFonts w:ascii="Calibri" w:hAnsi="Calibri" w:cs="Calibri"/>
                <w:color w:val="201F1E"/>
                <w:sz w:val="22"/>
                <w:szCs w:val="22"/>
                <w:highlight w:val="green"/>
              </w:rPr>
              <w:t>Further from our telephone conversation, please find attached the O&amp;M literature for the Breathing Buildings units within the classrooms.</w:t>
            </w:r>
          </w:p>
          <w:p w14:paraId="4246BDCE" w14:textId="77777777" w:rsidR="007F7DF0" w:rsidRPr="00FF0CA0" w:rsidRDefault="007F7DF0" w:rsidP="00FF0CA0">
            <w:pPr>
              <w:pStyle w:val="xmsonormal"/>
              <w:shd w:val="clear" w:color="auto" w:fill="FFFFFF"/>
              <w:spacing w:before="0" w:beforeAutospacing="0" w:after="0" w:afterAutospacing="0"/>
              <w:rPr>
                <w:rFonts w:ascii="Calibri" w:hAnsi="Calibri" w:cs="Calibri"/>
                <w:color w:val="201F1E"/>
                <w:sz w:val="16"/>
                <w:szCs w:val="16"/>
                <w:highlight w:val="green"/>
              </w:rPr>
            </w:pPr>
            <w:r w:rsidRPr="00FF0CA0">
              <w:rPr>
                <w:rFonts w:ascii="Calibri" w:hAnsi="Calibri" w:cs="Calibri"/>
                <w:color w:val="201F1E"/>
                <w:sz w:val="22"/>
                <w:szCs w:val="22"/>
                <w:highlight w:val="green"/>
              </w:rPr>
              <w:t> </w:t>
            </w:r>
          </w:p>
          <w:p w14:paraId="2EEC55B0" w14:textId="77777777" w:rsidR="007F7DF0" w:rsidRPr="00FF0CA0" w:rsidRDefault="007F7DF0" w:rsidP="00FF0CA0">
            <w:pPr>
              <w:pStyle w:val="xmsonormal"/>
              <w:shd w:val="clear" w:color="auto" w:fill="FFFFFF"/>
              <w:spacing w:before="0" w:beforeAutospacing="0" w:after="0" w:afterAutospacing="0"/>
              <w:rPr>
                <w:rFonts w:ascii="Calibri" w:hAnsi="Calibri" w:cs="Calibri"/>
                <w:color w:val="201F1E"/>
                <w:sz w:val="16"/>
                <w:szCs w:val="16"/>
              </w:rPr>
            </w:pPr>
            <w:r w:rsidRPr="00FF0CA0">
              <w:rPr>
                <w:rFonts w:ascii="Calibri" w:hAnsi="Calibri" w:cs="Calibri"/>
                <w:color w:val="201F1E"/>
                <w:sz w:val="16"/>
                <w:szCs w:val="16"/>
                <w:highlight w:val="green"/>
              </w:rPr>
              <w:t xml:space="preserve">The ventilation units do have a chance of recirculating the exhaust air from the classroom with fresh air should the outside air temperature decrease below the WSX level (should be set to 17DegC). The WSX temperature can be adjusted on the BMS system which if set low will keep the units on summer mode and </w:t>
            </w:r>
            <w:r w:rsidRPr="00FF0CA0">
              <w:rPr>
                <w:rFonts w:ascii="Calibri" w:hAnsi="Calibri" w:cs="Calibri"/>
                <w:color w:val="201F1E"/>
                <w:sz w:val="16"/>
                <w:szCs w:val="16"/>
                <w:highlight w:val="green"/>
              </w:rPr>
              <w:lastRenderedPageBreak/>
              <w:t>prevent any chance of the air recirculating</w:t>
            </w:r>
            <w:r w:rsidRPr="00FF0CA0">
              <w:rPr>
                <w:rFonts w:ascii="Calibri" w:hAnsi="Calibri" w:cs="Calibri"/>
                <w:color w:val="201F1E"/>
                <w:sz w:val="16"/>
                <w:szCs w:val="16"/>
              </w:rPr>
              <w:t>.</w:t>
            </w:r>
          </w:p>
          <w:p w14:paraId="3BA01036" w14:textId="77777777" w:rsidR="007F7DF0" w:rsidRPr="00FF0CA0" w:rsidRDefault="007F7DF0" w:rsidP="00FF0CA0">
            <w:pPr>
              <w:pStyle w:val="xmsonormal"/>
              <w:shd w:val="clear" w:color="auto" w:fill="FFFFFF"/>
              <w:spacing w:before="0" w:beforeAutospacing="0" w:after="0" w:afterAutospacing="0"/>
              <w:rPr>
                <w:rFonts w:ascii="Calibri" w:hAnsi="Calibri" w:cs="Calibri"/>
                <w:color w:val="201F1E"/>
                <w:sz w:val="16"/>
                <w:szCs w:val="16"/>
              </w:rPr>
            </w:pPr>
          </w:p>
          <w:p w14:paraId="069AC834" w14:textId="77777777" w:rsidR="007F7DF0" w:rsidRPr="00FF0CA0" w:rsidRDefault="007F7DF0" w:rsidP="00FF0CA0">
            <w:pPr>
              <w:pStyle w:val="xmsonormal"/>
              <w:shd w:val="clear" w:color="auto" w:fill="FFFFFF"/>
              <w:spacing w:before="0" w:beforeAutospacing="0" w:after="0" w:afterAutospacing="0"/>
              <w:rPr>
                <w:rFonts w:ascii="Calibri" w:hAnsi="Calibri" w:cs="Calibri"/>
                <w:color w:val="201F1E"/>
                <w:sz w:val="22"/>
                <w:szCs w:val="22"/>
              </w:rPr>
            </w:pPr>
            <w:r w:rsidRPr="00FF0CA0">
              <w:rPr>
                <w:rFonts w:ascii="Calibri" w:hAnsi="Calibri" w:cs="Calibri"/>
                <w:color w:val="201F1E"/>
                <w:sz w:val="22"/>
                <w:szCs w:val="22"/>
                <w:highlight w:val="yellow"/>
              </w:rPr>
              <w:t>I will adjust system to Summer Mode on 26.05.20</w:t>
            </w:r>
          </w:p>
          <w:p w14:paraId="7AFF2B88" w14:textId="77777777" w:rsidR="007F7DF0" w:rsidRPr="00FF0CA0" w:rsidRDefault="007F7DF0" w:rsidP="00FF0CA0">
            <w:pPr>
              <w:pStyle w:val="xmsonormal"/>
              <w:shd w:val="clear" w:color="auto" w:fill="FFFFFF"/>
              <w:spacing w:before="0" w:beforeAutospacing="0" w:after="0" w:afterAutospacing="0"/>
              <w:rPr>
                <w:rFonts w:ascii="Calibri" w:hAnsi="Calibri" w:cs="Calibri"/>
                <w:color w:val="201F1E"/>
                <w:sz w:val="22"/>
                <w:szCs w:val="22"/>
              </w:rPr>
            </w:pPr>
            <w:r w:rsidRPr="00FF0CA0">
              <w:rPr>
                <w:rFonts w:ascii="Calibri" w:hAnsi="Calibri" w:cs="Calibri"/>
                <w:color w:val="201F1E"/>
                <w:sz w:val="22"/>
                <w:szCs w:val="22"/>
                <w:highlight w:val="magenta"/>
              </w:rPr>
              <w:t>Done</w:t>
            </w:r>
          </w:p>
          <w:p w14:paraId="2A360CE6" w14:textId="77777777" w:rsidR="007F7DF0" w:rsidRPr="00FF0CA0" w:rsidRDefault="007F7DF0" w:rsidP="00FF0CA0">
            <w:pPr>
              <w:pStyle w:val="xmsonormal"/>
              <w:shd w:val="clear" w:color="auto" w:fill="FFFFFF"/>
              <w:spacing w:before="0" w:beforeAutospacing="0" w:after="0" w:afterAutospacing="0"/>
              <w:rPr>
                <w:rFonts w:ascii="Calibri" w:hAnsi="Calibri" w:cs="Calibri"/>
                <w:color w:val="201F1E"/>
                <w:sz w:val="22"/>
                <w:szCs w:val="22"/>
              </w:rPr>
            </w:pPr>
          </w:p>
          <w:p w14:paraId="76999D35" w14:textId="77777777" w:rsidR="007F7DF0" w:rsidRDefault="007F7DF0" w:rsidP="00FF0CA0">
            <w:pPr>
              <w:pStyle w:val="xmsonormal"/>
              <w:shd w:val="clear" w:color="auto" w:fill="FFFFFF"/>
              <w:spacing w:before="0" w:beforeAutospacing="0" w:after="0" w:afterAutospacing="0"/>
              <w:rPr>
                <w:rFonts w:ascii="Calibri" w:hAnsi="Calibri" w:cs="Calibri"/>
                <w:color w:val="201F1E"/>
                <w:sz w:val="22"/>
                <w:szCs w:val="22"/>
                <w:u w:val="single"/>
              </w:rPr>
            </w:pPr>
            <w:r w:rsidRPr="00FF0CA0">
              <w:rPr>
                <w:rFonts w:ascii="Calibri" w:hAnsi="Calibri" w:cs="Calibri"/>
                <w:color w:val="201F1E"/>
                <w:sz w:val="22"/>
                <w:szCs w:val="22"/>
                <w:u w:val="single"/>
              </w:rPr>
              <w:t>Fire drill and lockdown to be held week beginning 14.09.20</w:t>
            </w:r>
          </w:p>
          <w:p w14:paraId="7E30E94B" w14:textId="77777777" w:rsidR="007F7DF0" w:rsidRPr="00741EC0" w:rsidRDefault="007F7DF0" w:rsidP="00FF0CA0">
            <w:pPr>
              <w:pStyle w:val="xmsonormal"/>
              <w:shd w:val="clear" w:color="auto" w:fill="FFFFFF"/>
              <w:spacing w:before="0" w:beforeAutospacing="0" w:after="0" w:afterAutospacing="0"/>
              <w:rPr>
                <w:rFonts w:ascii="Calibri" w:hAnsi="Calibri" w:cs="Calibri"/>
                <w:color w:val="201F1E"/>
                <w:sz w:val="22"/>
                <w:szCs w:val="22"/>
                <w:highlight w:val="magenta"/>
                <w:u w:val="single"/>
              </w:rPr>
            </w:pPr>
            <w:r w:rsidRPr="00741EC0">
              <w:rPr>
                <w:rFonts w:ascii="Calibri" w:hAnsi="Calibri" w:cs="Calibri"/>
                <w:color w:val="201F1E"/>
                <w:sz w:val="22"/>
                <w:szCs w:val="22"/>
                <w:highlight w:val="magenta"/>
                <w:u w:val="single"/>
              </w:rPr>
              <w:t>Firedrill done</w:t>
            </w:r>
          </w:p>
          <w:p w14:paraId="3572E9F1" w14:textId="77777777" w:rsidR="007F7DF0" w:rsidRDefault="007F7DF0" w:rsidP="00FF0CA0">
            <w:pPr>
              <w:pStyle w:val="xmsonormal"/>
              <w:shd w:val="clear" w:color="auto" w:fill="FFFFFF"/>
              <w:spacing w:before="0" w:beforeAutospacing="0" w:after="0" w:afterAutospacing="0"/>
              <w:rPr>
                <w:rFonts w:ascii="Calibri" w:hAnsi="Calibri" w:cs="Calibri"/>
                <w:color w:val="201F1E"/>
                <w:sz w:val="22"/>
                <w:szCs w:val="22"/>
                <w:u w:val="single"/>
              </w:rPr>
            </w:pPr>
            <w:r w:rsidRPr="00741EC0">
              <w:rPr>
                <w:rFonts w:ascii="Calibri" w:hAnsi="Calibri" w:cs="Calibri"/>
                <w:color w:val="201F1E"/>
                <w:sz w:val="22"/>
                <w:szCs w:val="22"/>
                <w:highlight w:val="magenta"/>
                <w:u w:val="single"/>
              </w:rPr>
              <w:t>Lockdown T2W3</w:t>
            </w:r>
          </w:p>
          <w:p w14:paraId="14859A98" w14:textId="77777777" w:rsidR="007F7DF0" w:rsidRPr="00FF0CA0" w:rsidRDefault="007F7DF0" w:rsidP="00FF0CA0">
            <w:pPr>
              <w:pStyle w:val="xmsonormal"/>
              <w:shd w:val="clear" w:color="auto" w:fill="FFFFFF"/>
              <w:spacing w:before="0" w:beforeAutospacing="0" w:after="0" w:afterAutospacing="0"/>
              <w:rPr>
                <w:rFonts w:ascii="Calibri" w:hAnsi="Calibri" w:cs="Calibri"/>
                <w:color w:val="201F1E"/>
                <w:sz w:val="22"/>
                <w:szCs w:val="22"/>
                <w:u w:val="single"/>
              </w:rPr>
            </w:pPr>
            <w:r w:rsidRPr="00835C61">
              <w:rPr>
                <w:rFonts w:ascii="Calibri" w:hAnsi="Calibri" w:cs="Calibri"/>
                <w:color w:val="201F1E"/>
                <w:sz w:val="22"/>
                <w:szCs w:val="22"/>
                <w:highlight w:val="darkYellow"/>
                <w:u w:val="single"/>
              </w:rPr>
              <w:t>Firedrill done T2 final week</w:t>
            </w:r>
          </w:p>
          <w:p w14:paraId="64887D1A" w14:textId="77777777" w:rsidR="007F7DF0" w:rsidRPr="00FF0CA0" w:rsidRDefault="007F7DF0" w:rsidP="00FF0CA0">
            <w:pPr>
              <w:spacing w:after="120" w:line="240" w:lineRule="auto"/>
              <w:jc w:val="center"/>
              <w:rPr>
                <w:rFonts w:ascii="Trebuchet MS" w:hAnsi="Trebuchet MS" w:cs="Trebuchet MS"/>
                <w:b/>
                <w:bCs/>
                <w:color w:val="FF0000"/>
                <w:sz w:val="24"/>
                <w:szCs w:val="24"/>
              </w:rPr>
            </w:pPr>
          </w:p>
        </w:tc>
      </w:tr>
      <w:tr w:rsidR="007F7DF0" w:rsidRPr="00803401" w14:paraId="6248E7D4" w14:textId="77777777" w:rsidTr="00DC4080">
        <w:trPr>
          <w:gridBefore w:val="1"/>
          <w:wBefore w:w="46" w:type="dxa"/>
        </w:trPr>
        <w:tc>
          <w:tcPr>
            <w:tcW w:w="13637" w:type="dxa"/>
            <w:gridSpan w:val="11"/>
            <w:shd w:val="clear" w:color="auto" w:fill="D9E2F3"/>
          </w:tcPr>
          <w:p w14:paraId="663BE4AF" w14:textId="77777777" w:rsidR="007F7DF0" w:rsidRPr="00FF0CA0" w:rsidRDefault="007F7DF0" w:rsidP="00FF0CA0">
            <w:pPr>
              <w:spacing w:after="120" w:line="240" w:lineRule="auto"/>
              <w:rPr>
                <w:rFonts w:ascii="Trebuchet MS" w:hAnsi="Trebuchet MS" w:cs="Trebuchet MS"/>
                <w:b/>
                <w:bCs/>
                <w:sz w:val="24"/>
                <w:szCs w:val="24"/>
              </w:rPr>
            </w:pPr>
            <w:r w:rsidRPr="00FF0CA0">
              <w:rPr>
                <w:rFonts w:ascii="Arial" w:hAnsi="Arial" w:cs="Arial"/>
                <w:sz w:val="20"/>
                <w:szCs w:val="20"/>
                <w:highlight w:val="magenta"/>
              </w:rPr>
              <w:lastRenderedPageBreak/>
              <w:t>5)</w:t>
            </w:r>
            <w:r w:rsidRPr="00FF0CA0">
              <w:rPr>
                <w:rFonts w:ascii="Arial" w:hAnsi="Arial" w:cs="Arial"/>
                <w:sz w:val="20"/>
                <w:szCs w:val="20"/>
              </w:rPr>
              <w:t xml:space="preserve"> introduce enhanced cleaning, including cleaning frequently touched surfaces often, using standard products such as detergents and bleach</w:t>
            </w:r>
          </w:p>
        </w:tc>
        <w:tc>
          <w:tcPr>
            <w:tcW w:w="1355" w:type="dxa"/>
            <w:gridSpan w:val="2"/>
            <w:shd w:val="clear" w:color="auto" w:fill="D9E2F3"/>
          </w:tcPr>
          <w:p w14:paraId="22C1077C" w14:textId="77777777" w:rsidR="007F7DF0" w:rsidRPr="00FF0CA0" w:rsidRDefault="007F7DF0" w:rsidP="00FF0CA0">
            <w:pPr>
              <w:spacing w:after="120" w:line="240" w:lineRule="auto"/>
              <w:rPr>
                <w:rFonts w:ascii="Arial" w:hAnsi="Arial" w:cs="Arial"/>
                <w:sz w:val="20"/>
                <w:szCs w:val="20"/>
                <w:highlight w:val="magenta"/>
              </w:rPr>
            </w:pPr>
          </w:p>
        </w:tc>
      </w:tr>
      <w:tr w:rsidR="000C2DBC" w:rsidRPr="00803401" w14:paraId="0B33D30B" w14:textId="77777777" w:rsidTr="001A0A4F">
        <w:trPr>
          <w:gridBefore w:val="1"/>
          <w:wBefore w:w="46" w:type="dxa"/>
        </w:trPr>
        <w:tc>
          <w:tcPr>
            <w:tcW w:w="1726" w:type="dxa"/>
          </w:tcPr>
          <w:p w14:paraId="21F28A4E"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Cleaning</w:t>
            </w:r>
          </w:p>
        </w:tc>
        <w:tc>
          <w:tcPr>
            <w:tcW w:w="1703" w:type="dxa"/>
            <w:gridSpan w:val="2"/>
          </w:tcPr>
          <w:p w14:paraId="70B0A774"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Person contracts COVID19 as a result of inadequate cleaning</w:t>
            </w:r>
          </w:p>
        </w:tc>
        <w:tc>
          <w:tcPr>
            <w:tcW w:w="1417" w:type="dxa"/>
            <w:gridSpan w:val="2"/>
          </w:tcPr>
          <w:p w14:paraId="4414F42B"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Pupils and staff</w:t>
            </w:r>
          </w:p>
        </w:tc>
        <w:tc>
          <w:tcPr>
            <w:tcW w:w="1588" w:type="dxa"/>
            <w:gridSpan w:val="3"/>
          </w:tcPr>
          <w:p w14:paraId="72E7E62B"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Fatal/Major</w:t>
            </w:r>
          </w:p>
        </w:tc>
        <w:tc>
          <w:tcPr>
            <w:tcW w:w="3946" w:type="dxa"/>
          </w:tcPr>
          <w:p w14:paraId="4575E393" w14:textId="77777777" w:rsidR="007F7DF0" w:rsidRPr="00FF0CA0" w:rsidRDefault="007F7DF0" w:rsidP="00FF0CA0">
            <w:pPr>
              <w:spacing w:after="120" w:line="240" w:lineRule="auto"/>
              <w:rPr>
                <w:color w:val="0000FF"/>
                <w:u w:val="single"/>
              </w:rPr>
            </w:pPr>
            <w:r w:rsidRPr="00FF0CA0">
              <w:rPr>
                <w:rFonts w:ascii="Arial" w:hAnsi="Arial" w:cs="Arial"/>
                <w:sz w:val="20"/>
                <w:szCs w:val="20"/>
                <w:highlight w:val="yellow"/>
              </w:rPr>
              <w:t>For schools with contract cleaning</w:t>
            </w:r>
            <w:r w:rsidRPr="00FF0CA0">
              <w:rPr>
                <w:rFonts w:ascii="Arial" w:hAnsi="Arial" w:cs="Arial"/>
                <w:sz w:val="20"/>
                <w:szCs w:val="20"/>
              </w:rPr>
              <w:t xml:space="preserve">: We have reviewed the cleaning specification with our cleaning contractor to ensure that this meets requirements set out in </w:t>
            </w:r>
            <w:hyperlink r:id="rId27" w:history="1">
              <w:r w:rsidRPr="00FF0CA0">
                <w:rPr>
                  <w:color w:val="0000FF"/>
                  <w:u w:val="single"/>
                </w:rPr>
                <w:t>https://www.gov.uk/government/publications/covid-19-decontamination-in-non-healthcare-settings</w:t>
              </w:r>
            </w:hyperlink>
          </w:p>
          <w:p w14:paraId="56A8643B" w14:textId="77777777" w:rsidR="007F7DF0" w:rsidRPr="00FF0CA0" w:rsidRDefault="007F7DF0" w:rsidP="00FF0CA0">
            <w:pPr>
              <w:spacing w:after="120" w:line="240" w:lineRule="auto"/>
              <w:rPr>
                <w:color w:val="0000FF"/>
                <w:u w:val="single"/>
              </w:rPr>
            </w:pPr>
            <w:r w:rsidRPr="00FF0CA0">
              <w:rPr>
                <w:highlight w:val="yellow"/>
              </w:rPr>
              <w:lastRenderedPageBreak/>
              <w:t>For schools employing their own cleaners:</w:t>
            </w:r>
            <w:r>
              <w:t xml:space="preserve"> Our cleaning specification has been reviewed to ensure we comply with </w:t>
            </w:r>
            <w:r w:rsidRPr="00FF0CA0">
              <w:rPr>
                <w:rFonts w:ascii="Arial" w:hAnsi="Arial" w:cs="Arial"/>
                <w:sz w:val="20"/>
                <w:szCs w:val="20"/>
              </w:rPr>
              <w:t xml:space="preserve">requirements set out in </w:t>
            </w:r>
            <w:hyperlink r:id="rId28" w:history="1">
              <w:r w:rsidRPr="00FF0CA0">
                <w:rPr>
                  <w:color w:val="0000FF"/>
                  <w:u w:val="single"/>
                </w:rPr>
                <w:t>https://www.gov.uk/government/publications/covid-19-decontamination-in-non-healthcare-settings</w:t>
              </w:r>
            </w:hyperlink>
          </w:p>
          <w:p w14:paraId="1519FF82"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Guidance has now been updated see links above.</w:t>
            </w:r>
          </w:p>
          <w:p w14:paraId="216BCA10"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Where our own cleaners and/or additional staff are required to undertake cleaning duties we have ensured that they have received appropriate training and are provided with PPE, as set out in guidelines above. This also applies to other staff who may be asked to carry out cleaning duties during this period.</w:t>
            </w:r>
          </w:p>
          <w:p w14:paraId="3F338541" w14:textId="77777777" w:rsidR="007F7DF0" w:rsidRPr="00FF0CA0" w:rsidRDefault="007F7DF0" w:rsidP="00FF0CA0">
            <w:pPr>
              <w:spacing w:after="120" w:line="240" w:lineRule="auto"/>
              <w:rPr>
                <w:rFonts w:ascii="Arial" w:hAnsi="Arial" w:cs="Arial"/>
                <w:sz w:val="20"/>
                <w:szCs w:val="20"/>
              </w:rPr>
            </w:pPr>
          </w:p>
          <w:p w14:paraId="368BE65B"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We have identified cleaning of high-risk areas to be undertaken throughout the school day to include:</w:t>
            </w:r>
          </w:p>
          <w:p w14:paraId="3010FF6F"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Door handles</w:t>
            </w:r>
          </w:p>
          <w:p w14:paraId="17241F04"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Kettles</w:t>
            </w:r>
          </w:p>
          <w:p w14:paraId="5FC6A030"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Taps</w:t>
            </w:r>
          </w:p>
          <w:p w14:paraId="61FC3311"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Switches</w:t>
            </w:r>
          </w:p>
          <w:p w14:paraId="23400704"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Phones</w:t>
            </w:r>
          </w:p>
          <w:p w14:paraId="6A59F73F"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Laptops /</w:t>
            </w:r>
          </w:p>
          <w:p w14:paraId="186F2114"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Printers and photocopiers</w:t>
            </w:r>
          </w:p>
          <w:p w14:paraId="7A54B309"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Staffroom/ food preparation</w:t>
            </w:r>
          </w:p>
          <w:p w14:paraId="1E655802"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lastRenderedPageBreak/>
              <w:t>Surfaces that pupils are touching e.g.: toys, books, chairs, tables, doors, sinks, toilets, bannisters, light switches, etc.</w:t>
            </w:r>
          </w:p>
          <w:p w14:paraId="30EE0265" w14:textId="77777777" w:rsidR="007F7DF0" w:rsidRPr="00FF0CA0" w:rsidRDefault="007F7DF0" w:rsidP="00FF0CA0">
            <w:pPr>
              <w:spacing w:after="120" w:line="240" w:lineRule="auto"/>
              <w:rPr>
                <w:rFonts w:ascii="Arial" w:hAnsi="Arial" w:cs="Arial"/>
                <w:sz w:val="20"/>
                <w:szCs w:val="20"/>
              </w:rPr>
            </w:pPr>
          </w:p>
          <w:p w14:paraId="35DEA2FA"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Janitorial services will be available during the school day for this purpose.</w:t>
            </w:r>
          </w:p>
          <w:p w14:paraId="391F12D5" w14:textId="77777777" w:rsidR="007F7DF0" w:rsidRPr="00FF0CA0" w:rsidRDefault="007F7DF0" w:rsidP="00FF0CA0">
            <w:pPr>
              <w:spacing w:after="120" w:line="240" w:lineRule="auto"/>
              <w:rPr>
                <w:rFonts w:ascii="Arial" w:hAnsi="Arial" w:cs="Arial"/>
                <w:sz w:val="20"/>
                <w:szCs w:val="20"/>
              </w:rPr>
            </w:pPr>
          </w:p>
          <w:p w14:paraId="78225030"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Lids on toilets, where available, will be closed when not in use</w:t>
            </w:r>
          </w:p>
          <w:p w14:paraId="576B4755" w14:textId="77777777" w:rsidR="007F7DF0" w:rsidRPr="00FF0CA0" w:rsidRDefault="007F7DF0" w:rsidP="00FF0CA0">
            <w:pPr>
              <w:shd w:val="clear" w:color="auto" w:fill="FFFFFF"/>
              <w:spacing w:after="120" w:line="240" w:lineRule="auto"/>
              <w:rPr>
                <w:rFonts w:ascii="Trebuchet MS" w:hAnsi="Trebuchet MS" w:cs="Trebuchet MS"/>
                <w:color w:val="FF0000"/>
                <w:sz w:val="20"/>
                <w:szCs w:val="20"/>
              </w:rPr>
            </w:pPr>
          </w:p>
        </w:tc>
        <w:tc>
          <w:tcPr>
            <w:tcW w:w="1558" w:type="dxa"/>
          </w:tcPr>
          <w:p w14:paraId="499C787F"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lastRenderedPageBreak/>
              <w:t>Low</w:t>
            </w:r>
          </w:p>
        </w:tc>
        <w:tc>
          <w:tcPr>
            <w:tcW w:w="1699" w:type="dxa"/>
          </w:tcPr>
          <w:p w14:paraId="12C77A34" w14:textId="77777777" w:rsidR="007F7DF0" w:rsidRPr="00FF0CA0" w:rsidRDefault="007F7DF0" w:rsidP="00FF0CA0">
            <w:pPr>
              <w:spacing w:after="120" w:line="240" w:lineRule="auto"/>
              <w:jc w:val="center"/>
              <w:rPr>
                <w:rFonts w:ascii="Trebuchet MS" w:hAnsi="Trebuchet MS" w:cs="Trebuchet MS"/>
                <w:b/>
                <w:bCs/>
                <w:sz w:val="24"/>
                <w:szCs w:val="24"/>
              </w:rPr>
            </w:pPr>
            <w:r w:rsidRPr="00FF0CA0">
              <w:rPr>
                <w:rFonts w:ascii="Arial" w:hAnsi="Arial" w:cs="Arial"/>
                <w:b/>
                <w:bCs/>
                <w:sz w:val="24"/>
                <w:szCs w:val="24"/>
              </w:rPr>
              <w:t>Medium</w:t>
            </w:r>
          </w:p>
        </w:tc>
        <w:tc>
          <w:tcPr>
            <w:tcW w:w="1355" w:type="dxa"/>
            <w:gridSpan w:val="2"/>
          </w:tcPr>
          <w:p w14:paraId="09A7DD1C" w14:textId="77777777" w:rsidR="007F7DF0" w:rsidRPr="00FF0CA0" w:rsidRDefault="007F7DF0" w:rsidP="00FF0CA0">
            <w:pPr>
              <w:spacing w:after="120" w:line="240" w:lineRule="auto"/>
              <w:jc w:val="center"/>
              <w:rPr>
                <w:rFonts w:ascii="Arial" w:hAnsi="Arial" w:cs="Arial"/>
                <w:b/>
                <w:bCs/>
                <w:sz w:val="24"/>
                <w:szCs w:val="24"/>
                <w:u w:val="single"/>
              </w:rPr>
            </w:pPr>
            <w:r w:rsidRPr="00FF0CA0">
              <w:rPr>
                <w:rFonts w:ascii="Arial" w:hAnsi="Arial" w:cs="Arial"/>
                <w:b/>
                <w:bCs/>
                <w:sz w:val="24"/>
                <w:szCs w:val="24"/>
                <w:u w:val="single"/>
              </w:rPr>
              <w:t>ACTION</w:t>
            </w:r>
          </w:p>
          <w:p w14:paraId="07DA21D7" w14:textId="77777777" w:rsidR="007F7DF0" w:rsidRPr="00FF0CA0" w:rsidRDefault="007F7DF0" w:rsidP="00FF0CA0">
            <w:pPr>
              <w:spacing w:after="120" w:line="240" w:lineRule="auto"/>
              <w:jc w:val="center"/>
              <w:rPr>
                <w:rFonts w:ascii="Arial" w:hAnsi="Arial" w:cs="Arial"/>
                <w:b/>
                <w:bCs/>
                <w:sz w:val="24"/>
                <w:szCs w:val="24"/>
              </w:rPr>
            </w:pPr>
            <w:r w:rsidRPr="00FF0CA0">
              <w:rPr>
                <w:rFonts w:ascii="Arial" w:hAnsi="Arial" w:cs="Arial"/>
                <w:b/>
                <w:bCs/>
                <w:sz w:val="24"/>
                <w:szCs w:val="24"/>
              </w:rPr>
              <w:t>Dep Hed train cleaners wb June 1st using governm</w:t>
            </w:r>
            <w:r w:rsidRPr="00FF0CA0">
              <w:rPr>
                <w:rFonts w:ascii="Arial" w:hAnsi="Arial" w:cs="Arial"/>
                <w:b/>
                <w:bCs/>
                <w:sz w:val="24"/>
                <w:szCs w:val="24"/>
              </w:rPr>
              <w:lastRenderedPageBreak/>
              <w:t>ent guidance.</w:t>
            </w:r>
          </w:p>
          <w:p w14:paraId="5650DE17" w14:textId="77777777" w:rsidR="007F7DF0" w:rsidRPr="00FF0CA0" w:rsidRDefault="007F7DF0" w:rsidP="00FF0CA0">
            <w:pPr>
              <w:spacing w:after="120" w:line="240" w:lineRule="auto"/>
              <w:jc w:val="center"/>
              <w:rPr>
                <w:rFonts w:ascii="Arial" w:hAnsi="Arial" w:cs="Arial"/>
                <w:b/>
                <w:bCs/>
                <w:sz w:val="24"/>
                <w:szCs w:val="24"/>
              </w:rPr>
            </w:pPr>
          </w:p>
          <w:p w14:paraId="7764FFE7" w14:textId="77777777" w:rsidR="007F7DF0" w:rsidRPr="00FF0CA0" w:rsidRDefault="007F7DF0" w:rsidP="00FF0CA0">
            <w:pPr>
              <w:spacing w:after="120" w:line="240" w:lineRule="auto"/>
              <w:jc w:val="center"/>
              <w:rPr>
                <w:rFonts w:ascii="Arial" w:hAnsi="Arial" w:cs="Arial"/>
                <w:b/>
                <w:bCs/>
                <w:sz w:val="16"/>
                <w:szCs w:val="16"/>
              </w:rPr>
            </w:pPr>
            <w:r w:rsidRPr="00FF0CA0">
              <w:rPr>
                <w:rFonts w:ascii="Arial" w:hAnsi="Arial" w:cs="Arial"/>
                <w:b/>
                <w:bCs/>
                <w:sz w:val="16"/>
                <w:szCs w:val="16"/>
              </w:rPr>
              <w:t>Our own cleaners will continue with their normal cleaning duties whilst a LSP cleaner will do 9-3 (awaiting confirmation of this)</w:t>
            </w:r>
          </w:p>
          <w:p w14:paraId="78BA422B" w14:textId="77777777" w:rsidR="007F7DF0" w:rsidRPr="00FF0CA0" w:rsidRDefault="007F7DF0" w:rsidP="00FF0CA0">
            <w:pPr>
              <w:spacing w:after="120" w:line="240" w:lineRule="auto"/>
              <w:jc w:val="center"/>
              <w:rPr>
                <w:rFonts w:ascii="Arial" w:hAnsi="Arial" w:cs="Arial"/>
                <w:b/>
                <w:bCs/>
                <w:sz w:val="16"/>
                <w:szCs w:val="16"/>
              </w:rPr>
            </w:pPr>
            <w:r w:rsidRPr="00FF0CA0">
              <w:rPr>
                <w:rFonts w:ascii="Arial" w:hAnsi="Arial" w:cs="Arial"/>
                <w:b/>
                <w:bCs/>
                <w:sz w:val="16"/>
                <w:szCs w:val="16"/>
              </w:rPr>
              <w:t>DONE</w:t>
            </w:r>
          </w:p>
          <w:p w14:paraId="1C895233" w14:textId="77777777" w:rsidR="007F7DF0" w:rsidRPr="00FF0CA0" w:rsidRDefault="007F7DF0" w:rsidP="00FF0CA0">
            <w:pPr>
              <w:spacing w:after="120" w:line="240" w:lineRule="auto"/>
              <w:jc w:val="center"/>
              <w:rPr>
                <w:rFonts w:ascii="Arial" w:hAnsi="Arial" w:cs="Arial"/>
                <w:b/>
                <w:bCs/>
                <w:sz w:val="16"/>
                <w:szCs w:val="16"/>
              </w:rPr>
            </w:pPr>
          </w:p>
          <w:p w14:paraId="5B233BA1" w14:textId="77777777" w:rsidR="007F7DF0" w:rsidRPr="00FF0CA0" w:rsidRDefault="007F7DF0" w:rsidP="00FF0CA0">
            <w:pPr>
              <w:spacing w:after="120" w:line="240" w:lineRule="auto"/>
              <w:jc w:val="center"/>
              <w:rPr>
                <w:sz w:val="24"/>
                <w:szCs w:val="24"/>
              </w:rPr>
            </w:pPr>
            <w:r w:rsidRPr="00FF0CA0">
              <w:rPr>
                <w:sz w:val="24"/>
                <w:szCs w:val="24"/>
                <w:highlight w:val="green"/>
              </w:rPr>
              <w:t>We are training cleaners on 1 June 2020 in inset. We have spoken to LSP about a secondary janitor joining us. TBC.</w:t>
            </w:r>
          </w:p>
          <w:p w14:paraId="71B365CE" w14:textId="77777777" w:rsidR="007F7DF0" w:rsidRPr="00FF0CA0" w:rsidRDefault="007F7DF0" w:rsidP="00FF0CA0">
            <w:pPr>
              <w:spacing w:after="120" w:line="240" w:lineRule="auto"/>
              <w:jc w:val="center"/>
              <w:rPr>
                <w:sz w:val="24"/>
                <w:szCs w:val="24"/>
              </w:rPr>
            </w:pPr>
            <w:r w:rsidRPr="00FF0CA0">
              <w:rPr>
                <w:sz w:val="24"/>
                <w:szCs w:val="24"/>
                <w:highlight w:val="magenta"/>
              </w:rPr>
              <w:t>DONE</w:t>
            </w:r>
          </w:p>
          <w:p w14:paraId="0A557345" w14:textId="77777777" w:rsidR="007F7DF0" w:rsidRPr="00FF0CA0" w:rsidRDefault="007F7DF0" w:rsidP="00FF0CA0">
            <w:pPr>
              <w:spacing w:after="120" w:line="240" w:lineRule="auto"/>
              <w:jc w:val="center"/>
              <w:rPr>
                <w:rFonts w:ascii="Trebuchet MS" w:hAnsi="Trebuchet MS" w:cs="Trebuchet MS"/>
                <w:b/>
                <w:bCs/>
                <w:sz w:val="24"/>
                <w:szCs w:val="24"/>
              </w:rPr>
            </w:pPr>
            <w:r w:rsidRPr="00FF0CA0">
              <w:rPr>
                <w:sz w:val="24"/>
                <w:szCs w:val="24"/>
              </w:rPr>
              <w:t>And 01.09.20</w:t>
            </w:r>
          </w:p>
        </w:tc>
      </w:tr>
      <w:tr w:rsidR="000C2DBC" w:rsidRPr="00803401" w14:paraId="00B7D25E" w14:textId="77777777" w:rsidTr="001A0A4F">
        <w:trPr>
          <w:gridBefore w:val="1"/>
          <w:wBefore w:w="46" w:type="dxa"/>
        </w:trPr>
        <w:tc>
          <w:tcPr>
            <w:tcW w:w="1726" w:type="dxa"/>
          </w:tcPr>
          <w:p w14:paraId="5E341094" w14:textId="77777777" w:rsidR="007F7DF0" w:rsidRPr="00FF0CA0" w:rsidRDefault="007F7DF0" w:rsidP="00FF0CA0">
            <w:pPr>
              <w:spacing w:after="120" w:line="240" w:lineRule="auto"/>
              <w:rPr>
                <w:rFonts w:ascii="Trebuchet MS" w:hAnsi="Trebuchet MS" w:cs="Trebuchet MS"/>
                <w:sz w:val="20"/>
                <w:szCs w:val="20"/>
              </w:rPr>
            </w:pPr>
          </w:p>
        </w:tc>
        <w:tc>
          <w:tcPr>
            <w:tcW w:w="1703" w:type="dxa"/>
            <w:gridSpan w:val="2"/>
          </w:tcPr>
          <w:p w14:paraId="0E6CF7D4"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Inappropriate exposure to cleaning product results in allergic reaction/ poisoning etc</w:t>
            </w:r>
          </w:p>
          <w:p w14:paraId="056C2F60"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Storage arrangements of cleaning product change increasing potential for unauthorised ‘use’ by pupils.</w:t>
            </w:r>
          </w:p>
        </w:tc>
        <w:tc>
          <w:tcPr>
            <w:tcW w:w="1417" w:type="dxa"/>
            <w:gridSpan w:val="2"/>
          </w:tcPr>
          <w:p w14:paraId="2262218F"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Pupils and staff</w:t>
            </w:r>
          </w:p>
        </w:tc>
        <w:tc>
          <w:tcPr>
            <w:tcW w:w="1588" w:type="dxa"/>
            <w:gridSpan w:val="3"/>
          </w:tcPr>
          <w:p w14:paraId="29AE40D2"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Serious</w:t>
            </w:r>
          </w:p>
        </w:tc>
        <w:tc>
          <w:tcPr>
            <w:tcW w:w="3946" w:type="dxa"/>
          </w:tcPr>
          <w:p w14:paraId="1CF971E9"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All staff involved in cleaning duties will receive training re: safe use and storage of cleaning materials.</w:t>
            </w:r>
          </w:p>
          <w:p w14:paraId="2893C546"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PPE will be provided for all cleaning activities.</w:t>
            </w:r>
          </w:p>
          <w:p w14:paraId="4803C8CC"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Safety data sheets for cleaning products are available.</w:t>
            </w:r>
          </w:p>
          <w:p w14:paraId="543B270E" w14:textId="77777777" w:rsidR="007F7DF0" w:rsidRPr="00FF0CA0" w:rsidRDefault="007F7DF0" w:rsidP="00FF0CA0">
            <w:pPr>
              <w:shd w:val="clear" w:color="auto" w:fill="FFFFFF"/>
              <w:spacing w:after="120" w:line="240" w:lineRule="auto"/>
              <w:rPr>
                <w:rFonts w:ascii="Trebuchet MS" w:hAnsi="Trebuchet MS" w:cs="Trebuchet MS"/>
                <w:sz w:val="20"/>
                <w:szCs w:val="20"/>
              </w:rPr>
            </w:pPr>
            <w:r w:rsidRPr="00FF0CA0">
              <w:rPr>
                <w:rFonts w:ascii="Arial" w:hAnsi="Arial" w:cs="Arial"/>
                <w:sz w:val="20"/>
                <w:szCs w:val="20"/>
              </w:rPr>
              <w:t>Only recommended cleaning products will be used.</w:t>
            </w:r>
          </w:p>
        </w:tc>
        <w:tc>
          <w:tcPr>
            <w:tcW w:w="1558" w:type="dxa"/>
          </w:tcPr>
          <w:p w14:paraId="7C5621F8" w14:textId="77777777" w:rsidR="007F7DF0" w:rsidRPr="00FF0CA0" w:rsidRDefault="007F7DF0" w:rsidP="00FF0CA0">
            <w:pPr>
              <w:spacing w:after="120" w:line="240" w:lineRule="auto"/>
              <w:rPr>
                <w:rFonts w:ascii="Trebuchet MS" w:hAnsi="Trebuchet MS" w:cs="Trebuchet MS"/>
                <w:color w:val="FF0000"/>
                <w:sz w:val="20"/>
                <w:szCs w:val="20"/>
              </w:rPr>
            </w:pPr>
            <w:r w:rsidRPr="00FF0CA0">
              <w:rPr>
                <w:rFonts w:ascii="Arial" w:hAnsi="Arial" w:cs="Arial"/>
                <w:sz w:val="20"/>
                <w:szCs w:val="20"/>
              </w:rPr>
              <w:t>Low</w:t>
            </w:r>
          </w:p>
        </w:tc>
        <w:tc>
          <w:tcPr>
            <w:tcW w:w="1699" w:type="dxa"/>
          </w:tcPr>
          <w:p w14:paraId="0F6217CA" w14:textId="77777777" w:rsidR="007F7DF0" w:rsidRPr="00FF0CA0" w:rsidRDefault="007F7DF0" w:rsidP="00FF0CA0">
            <w:pPr>
              <w:spacing w:after="120" w:line="240" w:lineRule="auto"/>
              <w:jc w:val="center"/>
              <w:rPr>
                <w:rFonts w:ascii="Trebuchet MS" w:hAnsi="Trebuchet MS" w:cs="Trebuchet MS"/>
                <w:b/>
                <w:bCs/>
                <w:color w:val="FF0000"/>
                <w:sz w:val="24"/>
                <w:szCs w:val="24"/>
              </w:rPr>
            </w:pPr>
            <w:r w:rsidRPr="00FF0CA0">
              <w:rPr>
                <w:sz w:val="24"/>
                <w:szCs w:val="24"/>
              </w:rPr>
              <w:t>Low</w:t>
            </w:r>
          </w:p>
        </w:tc>
        <w:tc>
          <w:tcPr>
            <w:tcW w:w="1355" w:type="dxa"/>
            <w:gridSpan w:val="2"/>
          </w:tcPr>
          <w:p w14:paraId="41375B0D" w14:textId="77777777" w:rsidR="007F7DF0" w:rsidRPr="00FF0CA0" w:rsidRDefault="007F7DF0" w:rsidP="00FF0CA0">
            <w:pPr>
              <w:spacing w:after="120" w:line="240" w:lineRule="auto"/>
              <w:jc w:val="center"/>
              <w:rPr>
                <w:rFonts w:ascii="Arial" w:hAnsi="Arial" w:cs="Arial"/>
                <w:b/>
                <w:bCs/>
                <w:sz w:val="24"/>
                <w:szCs w:val="24"/>
                <w:u w:val="single"/>
              </w:rPr>
            </w:pPr>
            <w:r w:rsidRPr="00FF0CA0">
              <w:rPr>
                <w:rFonts w:ascii="Arial" w:hAnsi="Arial" w:cs="Arial"/>
                <w:b/>
                <w:bCs/>
                <w:sz w:val="24"/>
                <w:szCs w:val="24"/>
                <w:u w:val="single"/>
              </w:rPr>
              <w:t>ASK</w:t>
            </w:r>
          </w:p>
          <w:p w14:paraId="03ACE42F" w14:textId="77777777" w:rsidR="007F7DF0" w:rsidRPr="00FF0CA0" w:rsidRDefault="007F7DF0" w:rsidP="00FF0CA0">
            <w:pPr>
              <w:spacing w:after="120" w:line="240" w:lineRule="auto"/>
              <w:jc w:val="center"/>
              <w:rPr>
                <w:rFonts w:ascii="Arial" w:hAnsi="Arial" w:cs="Arial"/>
                <w:b/>
                <w:bCs/>
                <w:sz w:val="24"/>
                <w:szCs w:val="24"/>
              </w:rPr>
            </w:pPr>
            <w:r w:rsidRPr="00FF0CA0">
              <w:rPr>
                <w:rFonts w:ascii="Arial" w:hAnsi="Arial" w:cs="Arial"/>
                <w:b/>
                <w:bCs/>
                <w:sz w:val="24"/>
                <w:szCs w:val="24"/>
              </w:rPr>
              <w:t>SBM, data safety sheets. Please acquire (from Trust?</w:t>
            </w:r>
          </w:p>
          <w:p w14:paraId="1ABA861D" w14:textId="77777777" w:rsidR="007F7DF0" w:rsidRPr="00FF0CA0" w:rsidRDefault="007F7DF0" w:rsidP="00FF0CA0">
            <w:pPr>
              <w:spacing w:after="120" w:line="240" w:lineRule="auto"/>
              <w:jc w:val="center"/>
              <w:rPr>
                <w:rFonts w:ascii="Trebuchet MS" w:hAnsi="Trebuchet MS" w:cs="Trebuchet MS"/>
                <w:b/>
                <w:bCs/>
                <w:color w:val="FF0000"/>
                <w:sz w:val="24"/>
                <w:szCs w:val="24"/>
              </w:rPr>
            </w:pPr>
            <w:r w:rsidRPr="00FF0CA0">
              <w:rPr>
                <w:rFonts w:ascii="Arial" w:hAnsi="Arial" w:cs="Arial"/>
                <w:b/>
                <w:bCs/>
                <w:sz w:val="24"/>
                <w:szCs w:val="24"/>
              </w:rPr>
              <w:t>DONE)</w:t>
            </w:r>
          </w:p>
        </w:tc>
      </w:tr>
      <w:tr w:rsidR="000C2DBC" w:rsidRPr="00803401" w14:paraId="12177EC7" w14:textId="77777777" w:rsidTr="00C7782D">
        <w:trPr>
          <w:gridBefore w:val="1"/>
          <w:wBefore w:w="46" w:type="dxa"/>
        </w:trPr>
        <w:tc>
          <w:tcPr>
            <w:tcW w:w="1756" w:type="dxa"/>
            <w:gridSpan w:val="2"/>
          </w:tcPr>
          <w:p w14:paraId="270E0CBC"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Measures to reduce contamination from coronavirus.</w:t>
            </w:r>
          </w:p>
        </w:tc>
        <w:tc>
          <w:tcPr>
            <w:tcW w:w="1701" w:type="dxa"/>
            <w:gridSpan w:val="2"/>
          </w:tcPr>
          <w:p w14:paraId="610B3EB2"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Use of shared resources</w:t>
            </w:r>
          </w:p>
        </w:tc>
        <w:tc>
          <w:tcPr>
            <w:tcW w:w="1418" w:type="dxa"/>
            <w:gridSpan w:val="3"/>
          </w:tcPr>
          <w:p w14:paraId="07711310"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Pupils and staff</w:t>
            </w:r>
          </w:p>
        </w:tc>
        <w:tc>
          <w:tcPr>
            <w:tcW w:w="1559" w:type="dxa"/>
          </w:tcPr>
          <w:p w14:paraId="17F50742"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Serious</w:t>
            </w:r>
          </w:p>
        </w:tc>
        <w:tc>
          <w:tcPr>
            <w:tcW w:w="3946" w:type="dxa"/>
          </w:tcPr>
          <w:p w14:paraId="2E243C87"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Staff and pupils will have individual pens, pencils etc that are not shared.</w:t>
            </w:r>
          </w:p>
          <w:p w14:paraId="3F32E0CF"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Classroom based resources such as books and games will be shared within the ‘group/bubble’; these will be cleaned frequently along with frequently touched surfaces.</w:t>
            </w:r>
          </w:p>
          <w:p w14:paraId="1DE72FE8"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 xml:space="preserve">Resources that are shared between groups/bubbles will be cleaned frequently </w:t>
            </w:r>
            <w:r w:rsidRPr="00FF0CA0">
              <w:rPr>
                <w:rFonts w:ascii="Arial" w:hAnsi="Arial" w:cs="Arial"/>
                <w:sz w:val="20"/>
                <w:szCs w:val="20"/>
              </w:rPr>
              <w:lastRenderedPageBreak/>
              <w:t>and between use by different groups/bubbles or rotated to allow them to be quarantined and out of reach for 48 hours (72 hours plastics).</w:t>
            </w:r>
          </w:p>
          <w:p w14:paraId="49258E6E" w14:textId="77777777" w:rsidR="007F7DF0" w:rsidRPr="00FF0CA0" w:rsidRDefault="007F7DF0" w:rsidP="00FF0CA0">
            <w:pPr>
              <w:shd w:val="clear" w:color="auto" w:fill="FFFFFF"/>
              <w:spacing w:after="120" w:line="240" w:lineRule="auto"/>
              <w:rPr>
                <w:rFonts w:ascii="Arial" w:hAnsi="Arial" w:cs="Arial"/>
                <w:sz w:val="20"/>
                <w:szCs w:val="20"/>
              </w:rPr>
            </w:pPr>
            <w:r w:rsidRPr="00FF0CA0">
              <w:rPr>
                <w:rFonts w:ascii="Arial" w:hAnsi="Arial" w:cs="Arial"/>
                <w:sz w:val="20"/>
                <w:szCs w:val="20"/>
              </w:rPr>
              <w:t>Staff have been advised that they must wash their hands and surfaces before and after handling pupils’ books.</w:t>
            </w:r>
          </w:p>
          <w:p w14:paraId="40D5DFD0" w14:textId="77777777" w:rsidR="007F7DF0" w:rsidRPr="00FF0CA0" w:rsidRDefault="007F7DF0" w:rsidP="00FF0CA0">
            <w:pPr>
              <w:shd w:val="clear" w:color="auto" w:fill="FFFFFF"/>
              <w:spacing w:after="120" w:line="240" w:lineRule="auto"/>
              <w:rPr>
                <w:rFonts w:ascii="Trebuchet MS" w:hAnsi="Trebuchet MS" w:cs="Trebuchet MS"/>
                <w:sz w:val="18"/>
                <w:szCs w:val="18"/>
              </w:rPr>
            </w:pPr>
          </w:p>
        </w:tc>
        <w:tc>
          <w:tcPr>
            <w:tcW w:w="1558" w:type="dxa"/>
          </w:tcPr>
          <w:p w14:paraId="67F7FDD6" w14:textId="77777777" w:rsidR="007F7DF0" w:rsidRPr="00FF0CA0" w:rsidRDefault="007F7DF0" w:rsidP="00FF0CA0">
            <w:pPr>
              <w:spacing w:after="120" w:line="240" w:lineRule="auto"/>
              <w:rPr>
                <w:rFonts w:ascii="Trebuchet MS" w:hAnsi="Trebuchet MS" w:cs="Trebuchet MS"/>
                <w:sz w:val="20"/>
                <w:szCs w:val="20"/>
              </w:rPr>
            </w:pPr>
            <w:r>
              <w:rPr>
                <w:rFonts w:ascii="Arial" w:hAnsi="Arial" w:cs="Arial"/>
                <w:sz w:val="20"/>
                <w:szCs w:val="20"/>
              </w:rPr>
              <w:lastRenderedPageBreak/>
              <w:t>Medium</w:t>
            </w:r>
          </w:p>
        </w:tc>
        <w:tc>
          <w:tcPr>
            <w:tcW w:w="1699" w:type="dxa"/>
          </w:tcPr>
          <w:p w14:paraId="2FD1DB53" w14:textId="77777777" w:rsidR="007F7DF0" w:rsidRPr="00FF0CA0" w:rsidRDefault="007F7DF0" w:rsidP="00FF0CA0">
            <w:pPr>
              <w:spacing w:after="120" w:line="240" w:lineRule="auto"/>
              <w:jc w:val="center"/>
              <w:rPr>
                <w:rFonts w:ascii="Trebuchet MS" w:hAnsi="Trebuchet MS" w:cs="Trebuchet MS"/>
                <w:b/>
                <w:bCs/>
                <w:sz w:val="24"/>
                <w:szCs w:val="24"/>
              </w:rPr>
            </w:pPr>
            <w:r>
              <w:rPr>
                <w:rFonts w:ascii="Arial" w:hAnsi="Arial" w:cs="Arial"/>
                <w:b/>
                <w:bCs/>
                <w:sz w:val="24"/>
                <w:szCs w:val="24"/>
              </w:rPr>
              <w:t>Low</w:t>
            </w:r>
          </w:p>
        </w:tc>
        <w:tc>
          <w:tcPr>
            <w:tcW w:w="1355" w:type="dxa"/>
            <w:gridSpan w:val="2"/>
          </w:tcPr>
          <w:p w14:paraId="20D7DE2A" w14:textId="77777777" w:rsidR="007F7DF0" w:rsidRPr="00FF0CA0" w:rsidRDefault="007F7DF0" w:rsidP="00FF0CA0">
            <w:pPr>
              <w:spacing w:after="120" w:line="240" w:lineRule="auto"/>
              <w:jc w:val="center"/>
              <w:rPr>
                <w:rFonts w:ascii="Arial" w:hAnsi="Arial" w:cs="Arial"/>
                <w:b/>
                <w:bCs/>
                <w:sz w:val="24"/>
                <w:szCs w:val="24"/>
              </w:rPr>
            </w:pPr>
            <w:r w:rsidRPr="00FF0CA0">
              <w:rPr>
                <w:rFonts w:ascii="Arial" w:hAnsi="Arial" w:cs="Arial"/>
                <w:b/>
                <w:bCs/>
                <w:sz w:val="24"/>
                <w:szCs w:val="24"/>
              </w:rPr>
              <w:t>Take as (little as poss. laptops clean carefully)</w:t>
            </w:r>
          </w:p>
          <w:p w14:paraId="1472B106" w14:textId="77777777" w:rsidR="007F7DF0" w:rsidRPr="00FF0CA0" w:rsidRDefault="007F7DF0" w:rsidP="00FF0CA0">
            <w:pPr>
              <w:spacing w:after="120" w:line="240" w:lineRule="auto"/>
              <w:jc w:val="center"/>
              <w:rPr>
                <w:rFonts w:ascii="Arial" w:hAnsi="Arial" w:cs="Arial"/>
                <w:b/>
                <w:bCs/>
                <w:sz w:val="24"/>
                <w:szCs w:val="24"/>
              </w:rPr>
            </w:pPr>
          </w:p>
          <w:p w14:paraId="0EFDFCC3" w14:textId="77777777" w:rsidR="007F7DF0" w:rsidRPr="00FF0CA0" w:rsidRDefault="007F7DF0" w:rsidP="00FF0CA0">
            <w:pPr>
              <w:spacing w:after="120" w:line="240" w:lineRule="auto"/>
              <w:jc w:val="center"/>
              <w:rPr>
                <w:rFonts w:ascii="Arial" w:hAnsi="Arial" w:cs="Arial"/>
                <w:b/>
                <w:bCs/>
                <w:sz w:val="16"/>
                <w:szCs w:val="16"/>
              </w:rPr>
            </w:pPr>
            <w:r w:rsidRPr="00FF0CA0">
              <w:rPr>
                <w:rFonts w:ascii="Arial" w:hAnsi="Arial" w:cs="Arial"/>
                <w:b/>
                <w:bCs/>
                <w:sz w:val="16"/>
                <w:szCs w:val="16"/>
              </w:rPr>
              <w:lastRenderedPageBreak/>
              <w:t>Water fountains decommissioned by Carl 22.05.20</w:t>
            </w:r>
          </w:p>
          <w:p w14:paraId="40D6868D" w14:textId="77777777" w:rsidR="007F7DF0" w:rsidRPr="00FF0CA0" w:rsidRDefault="007F7DF0" w:rsidP="00FF0CA0">
            <w:pPr>
              <w:spacing w:after="120" w:line="240" w:lineRule="auto"/>
              <w:jc w:val="center"/>
              <w:rPr>
                <w:rFonts w:ascii="Arial" w:hAnsi="Arial" w:cs="Arial"/>
                <w:b/>
                <w:bCs/>
                <w:sz w:val="16"/>
                <w:szCs w:val="16"/>
              </w:rPr>
            </w:pPr>
          </w:p>
          <w:p w14:paraId="00F4B488" w14:textId="77777777" w:rsidR="007F7DF0" w:rsidRPr="00FF0CA0" w:rsidRDefault="007F7DF0" w:rsidP="00FF0CA0">
            <w:pPr>
              <w:spacing w:after="120" w:line="240" w:lineRule="auto"/>
              <w:jc w:val="center"/>
              <w:rPr>
                <w:rFonts w:ascii="Arial" w:hAnsi="Arial" w:cs="Arial"/>
                <w:b/>
                <w:bCs/>
                <w:sz w:val="16"/>
                <w:szCs w:val="16"/>
              </w:rPr>
            </w:pPr>
            <w:r w:rsidRPr="00FF0CA0">
              <w:rPr>
                <w:rFonts w:ascii="Arial" w:hAnsi="Arial" w:cs="Arial"/>
                <w:b/>
                <w:bCs/>
                <w:sz w:val="16"/>
                <w:szCs w:val="16"/>
                <w:highlight w:val="magenta"/>
              </w:rPr>
              <w:t>I would like to change this to LOW</w:t>
            </w:r>
          </w:p>
          <w:p w14:paraId="46BE68B3" w14:textId="77777777" w:rsidR="007F7DF0" w:rsidRPr="00FF0CA0" w:rsidRDefault="007F7DF0" w:rsidP="00FF0CA0">
            <w:pPr>
              <w:spacing w:after="120" w:line="240" w:lineRule="auto"/>
              <w:jc w:val="center"/>
              <w:rPr>
                <w:rFonts w:ascii="Arial" w:hAnsi="Arial" w:cs="Arial"/>
                <w:b/>
                <w:bCs/>
                <w:sz w:val="16"/>
                <w:szCs w:val="16"/>
              </w:rPr>
            </w:pPr>
          </w:p>
          <w:p w14:paraId="11C363B6" w14:textId="77777777" w:rsidR="007F7DF0" w:rsidRPr="00FF0CA0" w:rsidRDefault="007F7DF0" w:rsidP="00FF0CA0">
            <w:pPr>
              <w:spacing w:after="120" w:line="240" w:lineRule="auto"/>
              <w:jc w:val="center"/>
              <w:rPr>
                <w:rFonts w:ascii="Arial" w:hAnsi="Arial" w:cs="Arial"/>
                <w:b/>
                <w:bCs/>
                <w:sz w:val="16"/>
                <w:szCs w:val="16"/>
              </w:rPr>
            </w:pPr>
            <w:r w:rsidRPr="00FF0CA0">
              <w:rPr>
                <w:rFonts w:ascii="Arial" w:hAnsi="Arial" w:cs="Arial"/>
                <w:b/>
                <w:bCs/>
                <w:sz w:val="16"/>
                <w:szCs w:val="16"/>
                <w:highlight w:val="magenta"/>
              </w:rPr>
              <w:t>Wipes placed out for cleaning</w:t>
            </w:r>
          </w:p>
          <w:p w14:paraId="0FD50367" w14:textId="77777777" w:rsidR="007F7DF0" w:rsidRPr="00FF0CA0" w:rsidRDefault="007F7DF0" w:rsidP="00FF0CA0">
            <w:pPr>
              <w:spacing w:after="120" w:line="240" w:lineRule="auto"/>
              <w:jc w:val="center"/>
              <w:rPr>
                <w:rFonts w:ascii="Arial" w:hAnsi="Arial" w:cs="Arial"/>
                <w:b/>
                <w:bCs/>
                <w:sz w:val="16"/>
                <w:szCs w:val="16"/>
              </w:rPr>
            </w:pPr>
          </w:p>
          <w:p w14:paraId="79F0486D" w14:textId="77777777" w:rsidR="007F7DF0" w:rsidRPr="00FF0CA0" w:rsidRDefault="007F7DF0" w:rsidP="00FF0CA0">
            <w:pPr>
              <w:spacing w:after="120" w:line="240" w:lineRule="auto"/>
              <w:jc w:val="center"/>
              <w:rPr>
                <w:rFonts w:ascii="Trebuchet MS" w:hAnsi="Trebuchet MS" w:cs="Trebuchet MS"/>
                <w:b/>
                <w:bCs/>
                <w:sz w:val="24"/>
                <w:szCs w:val="24"/>
              </w:rPr>
            </w:pPr>
            <w:r w:rsidRPr="00FF0CA0">
              <w:rPr>
                <w:rFonts w:ascii="Arial" w:hAnsi="Arial" w:cs="Arial"/>
                <w:b/>
                <w:bCs/>
                <w:sz w:val="16"/>
                <w:szCs w:val="16"/>
              </w:rPr>
              <w:t>Book text sent August and 10.09.20</w:t>
            </w:r>
          </w:p>
        </w:tc>
      </w:tr>
      <w:tr w:rsidR="000C2DBC" w:rsidRPr="00803401" w14:paraId="7DDADACC" w14:textId="77777777" w:rsidTr="00C7782D">
        <w:trPr>
          <w:gridBefore w:val="1"/>
          <w:wBefore w:w="46" w:type="dxa"/>
        </w:trPr>
        <w:tc>
          <w:tcPr>
            <w:tcW w:w="1756" w:type="dxa"/>
            <w:gridSpan w:val="2"/>
          </w:tcPr>
          <w:p w14:paraId="2A675177" w14:textId="77777777" w:rsidR="007F7DF0" w:rsidRPr="00FF0CA0" w:rsidRDefault="007F7DF0" w:rsidP="00FF0CA0">
            <w:pPr>
              <w:spacing w:after="120" w:line="240" w:lineRule="auto"/>
              <w:rPr>
                <w:rFonts w:ascii="Trebuchet MS" w:hAnsi="Trebuchet MS" w:cs="Trebuchet MS"/>
                <w:sz w:val="20"/>
                <w:szCs w:val="20"/>
              </w:rPr>
            </w:pPr>
          </w:p>
        </w:tc>
        <w:tc>
          <w:tcPr>
            <w:tcW w:w="1701" w:type="dxa"/>
            <w:gridSpan w:val="2"/>
          </w:tcPr>
          <w:p w14:paraId="58AD0C69"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Harder to clean items</w:t>
            </w:r>
          </w:p>
        </w:tc>
        <w:tc>
          <w:tcPr>
            <w:tcW w:w="1418" w:type="dxa"/>
            <w:gridSpan w:val="3"/>
          </w:tcPr>
          <w:p w14:paraId="01C1EB3E"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Pupils and staff</w:t>
            </w:r>
          </w:p>
        </w:tc>
        <w:tc>
          <w:tcPr>
            <w:tcW w:w="1559" w:type="dxa"/>
          </w:tcPr>
          <w:p w14:paraId="076A6DDD"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Serious</w:t>
            </w:r>
          </w:p>
        </w:tc>
        <w:tc>
          <w:tcPr>
            <w:tcW w:w="3946" w:type="dxa"/>
          </w:tcPr>
          <w:p w14:paraId="19055D94"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We have removed soft furnishings, soft toys and toys that are harder to clean (such as those with intricate parts) from classrooms and teaching spaces until further notice.</w:t>
            </w:r>
          </w:p>
          <w:p w14:paraId="7DE3BA43"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Where these remain, they will be subject to regular cleaning and disinfection.</w:t>
            </w:r>
          </w:p>
          <w:p w14:paraId="246DA68C" w14:textId="77777777" w:rsidR="007F7DF0" w:rsidRPr="00FF0CA0" w:rsidRDefault="007F7DF0" w:rsidP="00FF0CA0">
            <w:pPr>
              <w:shd w:val="clear" w:color="auto" w:fill="FFFFFF"/>
              <w:spacing w:after="120" w:line="240" w:lineRule="auto"/>
              <w:rPr>
                <w:rFonts w:ascii="Trebuchet MS" w:hAnsi="Trebuchet MS" w:cs="Trebuchet MS"/>
                <w:sz w:val="20"/>
                <w:szCs w:val="20"/>
              </w:rPr>
            </w:pPr>
          </w:p>
        </w:tc>
        <w:tc>
          <w:tcPr>
            <w:tcW w:w="1558" w:type="dxa"/>
          </w:tcPr>
          <w:p w14:paraId="1D9B1105" w14:textId="77777777" w:rsidR="007F7DF0" w:rsidRPr="00FF0CA0" w:rsidRDefault="007F7DF0" w:rsidP="00FF0CA0">
            <w:pPr>
              <w:spacing w:after="0" w:line="240" w:lineRule="auto"/>
              <w:jc w:val="center"/>
              <w:rPr>
                <w:rFonts w:ascii="Trebuchet MS" w:hAnsi="Trebuchet MS" w:cs="Trebuchet MS"/>
                <w:sz w:val="20"/>
                <w:szCs w:val="20"/>
              </w:rPr>
            </w:pPr>
            <w:r w:rsidRPr="00FF0CA0">
              <w:rPr>
                <w:rFonts w:ascii="Arial" w:hAnsi="Arial" w:cs="Arial"/>
                <w:sz w:val="20"/>
                <w:szCs w:val="20"/>
              </w:rPr>
              <w:t>Low</w:t>
            </w:r>
          </w:p>
        </w:tc>
        <w:tc>
          <w:tcPr>
            <w:tcW w:w="1699" w:type="dxa"/>
          </w:tcPr>
          <w:p w14:paraId="60E89D38" w14:textId="77777777" w:rsidR="007F7DF0" w:rsidRPr="00FF0CA0" w:rsidRDefault="007F7DF0" w:rsidP="00FF0CA0">
            <w:pPr>
              <w:spacing w:after="120" w:line="240" w:lineRule="auto"/>
              <w:jc w:val="center"/>
              <w:rPr>
                <w:rFonts w:ascii="Trebuchet MS" w:hAnsi="Trebuchet MS" w:cs="Trebuchet MS"/>
                <w:b/>
                <w:bCs/>
                <w:sz w:val="24"/>
                <w:szCs w:val="24"/>
              </w:rPr>
            </w:pPr>
            <w:r w:rsidRPr="00FF0CA0">
              <w:rPr>
                <w:rFonts w:ascii="Arial" w:hAnsi="Arial" w:cs="Arial"/>
                <w:b/>
                <w:bCs/>
                <w:sz w:val="24"/>
                <w:szCs w:val="24"/>
                <w:highlight w:val="green"/>
              </w:rPr>
              <w:t>Low</w:t>
            </w:r>
          </w:p>
        </w:tc>
        <w:tc>
          <w:tcPr>
            <w:tcW w:w="1355" w:type="dxa"/>
            <w:gridSpan w:val="2"/>
          </w:tcPr>
          <w:p w14:paraId="56E45438" w14:textId="77777777" w:rsidR="007F7DF0" w:rsidRDefault="007F7DF0" w:rsidP="00FF0CA0">
            <w:pPr>
              <w:spacing w:after="120" w:line="240" w:lineRule="auto"/>
              <w:jc w:val="center"/>
              <w:rPr>
                <w:rFonts w:ascii="Arial" w:hAnsi="Arial" w:cs="Arial"/>
                <w:b/>
                <w:bCs/>
                <w:sz w:val="24"/>
                <w:szCs w:val="24"/>
              </w:rPr>
            </w:pPr>
            <w:r w:rsidRPr="00FF0CA0">
              <w:rPr>
                <w:rFonts w:ascii="Arial" w:hAnsi="Arial" w:cs="Arial"/>
                <w:b/>
                <w:bCs/>
                <w:sz w:val="24"/>
                <w:szCs w:val="24"/>
              </w:rPr>
              <w:t>ACTION: This has been done</w:t>
            </w:r>
          </w:p>
          <w:p w14:paraId="107FD13F" w14:textId="77777777" w:rsidR="007F7DF0" w:rsidRDefault="007F7DF0" w:rsidP="00FF0CA0">
            <w:pPr>
              <w:spacing w:after="120" w:line="240" w:lineRule="auto"/>
              <w:jc w:val="center"/>
              <w:rPr>
                <w:rFonts w:ascii="Arial" w:hAnsi="Arial" w:cs="Arial"/>
                <w:b/>
                <w:bCs/>
                <w:sz w:val="24"/>
                <w:szCs w:val="24"/>
              </w:rPr>
            </w:pPr>
          </w:p>
          <w:p w14:paraId="128B1CC1" w14:textId="77777777" w:rsidR="007F7DF0" w:rsidRPr="00FF0CA0" w:rsidRDefault="007F7DF0" w:rsidP="00FF0CA0">
            <w:pPr>
              <w:spacing w:after="120" w:line="240" w:lineRule="auto"/>
              <w:jc w:val="center"/>
              <w:rPr>
                <w:rFonts w:ascii="Trebuchet MS" w:hAnsi="Trebuchet MS" w:cs="Trebuchet MS"/>
                <w:b/>
                <w:bCs/>
                <w:sz w:val="24"/>
                <w:szCs w:val="24"/>
              </w:rPr>
            </w:pPr>
            <w:r w:rsidRPr="00741EC0">
              <w:rPr>
                <w:rFonts w:ascii="Arial" w:hAnsi="Arial" w:cs="Arial"/>
                <w:b/>
                <w:bCs/>
                <w:sz w:val="24"/>
                <w:szCs w:val="24"/>
                <w:highlight w:val="magenta"/>
              </w:rPr>
              <w:t>Remind staff 16.11.20</w:t>
            </w:r>
          </w:p>
        </w:tc>
      </w:tr>
      <w:tr w:rsidR="000C2DBC" w:rsidRPr="00803401" w14:paraId="46B49D2A" w14:textId="77777777" w:rsidTr="00C7782D">
        <w:trPr>
          <w:gridBefore w:val="1"/>
          <w:wBefore w:w="46" w:type="dxa"/>
        </w:trPr>
        <w:tc>
          <w:tcPr>
            <w:tcW w:w="1756" w:type="dxa"/>
            <w:gridSpan w:val="2"/>
          </w:tcPr>
          <w:p w14:paraId="5008B746" w14:textId="77777777" w:rsidR="007F7DF0" w:rsidRPr="00FF0CA0" w:rsidRDefault="007F7DF0" w:rsidP="00FF0CA0">
            <w:pPr>
              <w:spacing w:after="120" w:line="240" w:lineRule="auto"/>
              <w:rPr>
                <w:rFonts w:ascii="Trebuchet MS" w:hAnsi="Trebuchet MS" w:cs="Trebuchet MS"/>
                <w:sz w:val="20"/>
                <w:szCs w:val="20"/>
              </w:rPr>
            </w:pPr>
          </w:p>
        </w:tc>
        <w:tc>
          <w:tcPr>
            <w:tcW w:w="1701" w:type="dxa"/>
            <w:gridSpan w:val="2"/>
          </w:tcPr>
          <w:p w14:paraId="796BD94F"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Items from home to school and vice versa</w:t>
            </w:r>
          </w:p>
        </w:tc>
        <w:tc>
          <w:tcPr>
            <w:tcW w:w="1418" w:type="dxa"/>
            <w:gridSpan w:val="3"/>
          </w:tcPr>
          <w:p w14:paraId="397CA695"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Pupils and staff</w:t>
            </w:r>
          </w:p>
        </w:tc>
        <w:tc>
          <w:tcPr>
            <w:tcW w:w="1559" w:type="dxa"/>
          </w:tcPr>
          <w:p w14:paraId="7E0F77C5"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Serious</w:t>
            </w:r>
          </w:p>
        </w:tc>
        <w:tc>
          <w:tcPr>
            <w:tcW w:w="3946" w:type="dxa"/>
          </w:tcPr>
          <w:p w14:paraId="3272B202"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We are limiting the items that pupils bring in from home each day to essentials such as lunch boxes, hats, coats, stationery and mobile phones. Bags are allowed.</w:t>
            </w:r>
          </w:p>
          <w:p w14:paraId="7523D0DD"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t>Pupils and teachers can take books and other shared resources home although this will be limited.</w:t>
            </w:r>
          </w:p>
          <w:p w14:paraId="7A109BD4" w14:textId="77777777" w:rsidR="007F7DF0" w:rsidRPr="00FF0CA0" w:rsidRDefault="007F7DF0" w:rsidP="00FF0CA0">
            <w:pPr>
              <w:spacing w:after="120" w:line="240" w:lineRule="auto"/>
              <w:rPr>
                <w:rFonts w:ascii="Arial" w:hAnsi="Arial" w:cs="Arial"/>
                <w:sz w:val="20"/>
                <w:szCs w:val="20"/>
              </w:rPr>
            </w:pPr>
            <w:r w:rsidRPr="00FF0CA0">
              <w:rPr>
                <w:rFonts w:ascii="Arial" w:hAnsi="Arial" w:cs="Arial"/>
                <w:sz w:val="20"/>
                <w:szCs w:val="20"/>
              </w:rPr>
              <w:lastRenderedPageBreak/>
              <w:t>Rules on hand cleaning, cleaning of the resources and rotation will apply to these resources.</w:t>
            </w:r>
          </w:p>
        </w:tc>
        <w:tc>
          <w:tcPr>
            <w:tcW w:w="1558" w:type="dxa"/>
          </w:tcPr>
          <w:p w14:paraId="6A37036F" w14:textId="77777777" w:rsidR="007F7DF0" w:rsidRPr="00FF0CA0" w:rsidRDefault="007F7DF0" w:rsidP="00FF0CA0">
            <w:pPr>
              <w:spacing w:after="120" w:line="240" w:lineRule="auto"/>
              <w:rPr>
                <w:rFonts w:ascii="Trebuchet MS" w:hAnsi="Trebuchet MS" w:cs="Trebuchet MS"/>
                <w:sz w:val="20"/>
                <w:szCs w:val="20"/>
              </w:rPr>
            </w:pPr>
            <w:r w:rsidRPr="00FF0CA0">
              <w:rPr>
                <w:rFonts w:ascii="Trebuchet MS" w:hAnsi="Trebuchet MS" w:cs="Trebuchet MS"/>
                <w:sz w:val="20"/>
                <w:szCs w:val="20"/>
              </w:rPr>
              <w:lastRenderedPageBreak/>
              <w:t>Low</w:t>
            </w:r>
          </w:p>
        </w:tc>
        <w:tc>
          <w:tcPr>
            <w:tcW w:w="1699" w:type="dxa"/>
          </w:tcPr>
          <w:p w14:paraId="5B8B970F" w14:textId="77777777" w:rsidR="007F7DF0" w:rsidRPr="00FF0CA0" w:rsidRDefault="007F7DF0" w:rsidP="00FF0CA0">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Low</w:t>
            </w:r>
          </w:p>
        </w:tc>
        <w:tc>
          <w:tcPr>
            <w:tcW w:w="1355" w:type="dxa"/>
            <w:gridSpan w:val="2"/>
          </w:tcPr>
          <w:p w14:paraId="152EFD35" w14:textId="77777777" w:rsidR="007F7DF0" w:rsidRPr="00FF0CA0" w:rsidRDefault="007F7DF0" w:rsidP="00FF0CA0">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Letter sent out in August to explain this.</w:t>
            </w:r>
          </w:p>
        </w:tc>
      </w:tr>
      <w:tr w:rsidR="000C2DBC" w:rsidRPr="00803401" w14:paraId="2FAFE322" w14:textId="77777777" w:rsidTr="00C7782D">
        <w:trPr>
          <w:gridBefore w:val="1"/>
          <w:wBefore w:w="46" w:type="dxa"/>
        </w:trPr>
        <w:tc>
          <w:tcPr>
            <w:tcW w:w="1756" w:type="dxa"/>
            <w:gridSpan w:val="2"/>
          </w:tcPr>
          <w:p w14:paraId="19FE35F8" w14:textId="77777777" w:rsidR="007F7DF0" w:rsidRPr="00FF0CA0" w:rsidRDefault="007F7DF0" w:rsidP="00FF0CA0">
            <w:pPr>
              <w:spacing w:after="120" w:line="240" w:lineRule="auto"/>
              <w:rPr>
                <w:rFonts w:ascii="Trebuchet MS" w:hAnsi="Trebuchet MS" w:cs="Trebuchet MS"/>
                <w:sz w:val="20"/>
                <w:szCs w:val="20"/>
              </w:rPr>
            </w:pPr>
          </w:p>
        </w:tc>
        <w:tc>
          <w:tcPr>
            <w:tcW w:w="1701" w:type="dxa"/>
            <w:gridSpan w:val="2"/>
          </w:tcPr>
          <w:p w14:paraId="4869192D"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color w:val="000000"/>
                <w:sz w:val="20"/>
                <w:szCs w:val="20"/>
              </w:rPr>
              <w:t>Items requiring laundry</w:t>
            </w:r>
          </w:p>
        </w:tc>
        <w:tc>
          <w:tcPr>
            <w:tcW w:w="1418" w:type="dxa"/>
            <w:gridSpan w:val="3"/>
          </w:tcPr>
          <w:p w14:paraId="02F7A207"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color w:val="000000"/>
                <w:sz w:val="20"/>
                <w:szCs w:val="20"/>
              </w:rPr>
              <w:t>Pupils and staff</w:t>
            </w:r>
          </w:p>
        </w:tc>
        <w:tc>
          <w:tcPr>
            <w:tcW w:w="1559" w:type="dxa"/>
          </w:tcPr>
          <w:p w14:paraId="710F8F60"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color w:val="000000"/>
                <w:sz w:val="20"/>
                <w:szCs w:val="20"/>
              </w:rPr>
              <w:t>Serious</w:t>
            </w:r>
          </w:p>
        </w:tc>
        <w:tc>
          <w:tcPr>
            <w:tcW w:w="3946" w:type="dxa"/>
          </w:tcPr>
          <w:p w14:paraId="7CFC55DA" w14:textId="77777777" w:rsidR="007F7DF0" w:rsidRPr="00FF0CA0" w:rsidRDefault="007F7DF0" w:rsidP="00FF0CA0">
            <w:pPr>
              <w:shd w:val="clear" w:color="auto" w:fill="FFFFFF"/>
              <w:spacing w:after="120" w:line="240" w:lineRule="auto"/>
              <w:rPr>
                <w:rFonts w:ascii="Trebuchet MS" w:hAnsi="Trebuchet MS" w:cs="Trebuchet MS"/>
                <w:sz w:val="20"/>
                <w:szCs w:val="20"/>
              </w:rPr>
            </w:pPr>
            <w:r w:rsidRPr="00FF0CA0">
              <w:rPr>
                <w:rFonts w:ascii="Arial" w:hAnsi="Arial" w:cs="Arial"/>
                <w:color w:val="000000"/>
                <w:sz w:val="20"/>
                <w:szCs w:val="20"/>
              </w:rPr>
              <w:t>We will ensure that all items that are laundered within the school eg: towels, flannels and bedding are washed in line with guidance on cleaning in non-healthcare settings and that these items are not shared by children between washes.</w:t>
            </w:r>
          </w:p>
        </w:tc>
        <w:tc>
          <w:tcPr>
            <w:tcW w:w="1558" w:type="dxa"/>
          </w:tcPr>
          <w:p w14:paraId="77768666" w14:textId="77777777" w:rsidR="007F7DF0" w:rsidRPr="00FF0CA0" w:rsidRDefault="007F7DF0" w:rsidP="00FF0CA0">
            <w:pPr>
              <w:spacing w:after="0" w:line="240" w:lineRule="auto"/>
              <w:jc w:val="center"/>
              <w:rPr>
                <w:rFonts w:ascii="Trebuchet MS" w:hAnsi="Trebuchet MS" w:cs="Trebuchet MS"/>
                <w:sz w:val="20"/>
                <w:szCs w:val="20"/>
              </w:rPr>
            </w:pPr>
            <w:r w:rsidRPr="00FF0CA0">
              <w:rPr>
                <w:rFonts w:ascii="Arial" w:hAnsi="Arial" w:cs="Arial"/>
                <w:sz w:val="20"/>
                <w:szCs w:val="20"/>
              </w:rPr>
              <w:t>Low</w:t>
            </w:r>
          </w:p>
        </w:tc>
        <w:tc>
          <w:tcPr>
            <w:tcW w:w="1699" w:type="dxa"/>
          </w:tcPr>
          <w:p w14:paraId="190F0126" w14:textId="77777777" w:rsidR="007F7DF0" w:rsidRPr="00FF0CA0" w:rsidRDefault="007F7DF0" w:rsidP="00FF0CA0">
            <w:pPr>
              <w:spacing w:after="120" w:line="240" w:lineRule="auto"/>
              <w:jc w:val="center"/>
              <w:rPr>
                <w:rFonts w:ascii="Trebuchet MS" w:hAnsi="Trebuchet MS" w:cs="Trebuchet MS"/>
                <w:b/>
                <w:bCs/>
                <w:sz w:val="24"/>
                <w:szCs w:val="24"/>
              </w:rPr>
            </w:pPr>
            <w:r w:rsidRPr="00FF0CA0">
              <w:rPr>
                <w:rFonts w:ascii="Arial" w:hAnsi="Arial" w:cs="Arial"/>
                <w:b/>
                <w:bCs/>
                <w:sz w:val="24"/>
                <w:szCs w:val="24"/>
                <w:highlight w:val="magenta"/>
              </w:rPr>
              <w:t>Low</w:t>
            </w:r>
          </w:p>
        </w:tc>
        <w:tc>
          <w:tcPr>
            <w:tcW w:w="1355" w:type="dxa"/>
            <w:gridSpan w:val="2"/>
          </w:tcPr>
          <w:p w14:paraId="6FABDFA6" w14:textId="77777777" w:rsidR="007F7DF0" w:rsidRPr="00FF0CA0" w:rsidRDefault="007F7DF0" w:rsidP="00FF0CA0">
            <w:pPr>
              <w:spacing w:after="120" w:line="240" w:lineRule="auto"/>
              <w:jc w:val="center"/>
              <w:rPr>
                <w:rFonts w:ascii="Trebuchet MS" w:hAnsi="Trebuchet MS" w:cs="Trebuchet MS"/>
                <w:b/>
                <w:bCs/>
                <w:sz w:val="24"/>
                <w:szCs w:val="24"/>
              </w:rPr>
            </w:pPr>
            <w:r w:rsidRPr="00FF0CA0">
              <w:rPr>
                <w:rFonts w:ascii="Arial" w:hAnsi="Arial" w:cs="Arial"/>
                <w:b/>
                <w:bCs/>
                <w:sz w:val="24"/>
                <w:szCs w:val="24"/>
                <w:highlight w:val="magenta"/>
              </w:rPr>
              <w:t>No such items</w:t>
            </w:r>
          </w:p>
        </w:tc>
      </w:tr>
      <w:tr w:rsidR="007F7DF0" w:rsidRPr="00803401" w14:paraId="168F7FE9" w14:textId="77777777" w:rsidTr="00DC4080">
        <w:trPr>
          <w:gridBefore w:val="1"/>
          <w:wBefore w:w="46" w:type="dxa"/>
        </w:trPr>
        <w:tc>
          <w:tcPr>
            <w:tcW w:w="13637" w:type="dxa"/>
            <w:gridSpan w:val="11"/>
            <w:shd w:val="clear" w:color="auto" w:fill="D9E2F3"/>
          </w:tcPr>
          <w:p w14:paraId="09A964B3" w14:textId="77777777" w:rsidR="007F7DF0" w:rsidRPr="00FF0CA0" w:rsidRDefault="007F7DF0" w:rsidP="00FF0CA0">
            <w:pPr>
              <w:spacing w:after="120" w:line="240" w:lineRule="auto"/>
              <w:rPr>
                <w:rFonts w:ascii="Trebuchet MS" w:hAnsi="Trebuchet MS" w:cs="Trebuchet MS"/>
                <w:b/>
                <w:bCs/>
                <w:color w:val="FF0000"/>
                <w:sz w:val="24"/>
                <w:szCs w:val="24"/>
              </w:rPr>
            </w:pPr>
            <w:r w:rsidRPr="00FF0CA0">
              <w:rPr>
                <w:rFonts w:ascii="Arial" w:hAnsi="Arial" w:cs="Arial"/>
                <w:sz w:val="20"/>
                <w:szCs w:val="20"/>
                <w:highlight w:val="magenta"/>
              </w:rPr>
              <w:t>6</w:t>
            </w:r>
            <w:r w:rsidRPr="00FF0CA0">
              <w:rPr>
                <w:rFonts w:ascii="Arial" w:hAnsi="Arial" w:cs="Arial"/>
                <w:sz w:val="20"/>
                <w:szCs w:val="20"/>
              </w:rPr>
              <w:t>) minimise contact between individuals and maintain social distancing wherever possible</w:t>
            </w:r>
          </w:p>
        </w:tc>
        <w:tc>
          <w:tcPr>
            <w:tcW w:w="1355" w:type="dxa"/>
            <w:gridSpan w:val="2"/>
            <w:shd w:val="clear" w:color="auto" w:fill="D9E2F3"/>
          </w:tcPr>
          <w:p w14:paraId="4288D63B" w14:textId="77777777" w:rsidR="007F7DF0" w:rsidRPr="00FF0CA0" w:rsidRDefault="007F7DF0" w:rsidP="00FF0CA0">
            <w:pPr>
              <w:spacing w:after="120" w:line="240" w:lineRule="auto"/>
              <w:rPr>
                <w:rFonts w:ascii="Arial" w:hAnsi="Arial" w:cs="Arial"/>
                <w:sz w:val="20"/>
                <w:szCs w:val="20"/>
                <w:highlight w:val="magenta"/>
              </w:rPr>
            </w:pPr>
          </w:p>
        </w:tc>
      </w:tr>
      <w:tr w:rsidR="000C2DBC" w:rsidRPr="00803401" w14:paraId="392BDC3F" w14:textId="77777777" w:rsidTr="00C7782D">
        <w:trPr>
          <w:gridBefore w:val="1"/>
          <w:wBefore w:w="46" w:type="dxa"/>
        </w:trPr>
        <w:tc>
          <w:tcPr>
            <w:tcW w:w="1756" w:type="dxa"/>
            <w:gridSpan w:val="2"/>
            <w:vMerge w:val="restart"/>
          </w:tcPr>
          <w:p w14:paraId="1A2AC565" w14:textId="77777777" w:rsidR="007F7DF0" w:rsidRPr="00FF0CA0" w:rsidRDefault="007F7DF0" w:rsidP="00FF0CA0">
            <w:pPr>
              <w:spacing w:after="120" w:line="240" w:lineRule="auto"/>
              <w:rPr>
                <w:rFonts w:ascii="Trebuchet MS" w:hAnsi="Trebuchet MS" w:cs="Trebuchet MS"/>
                <w:color w:val="FF0000"/>
                <w:sz w:val="20"/>
                <w:szCs w:val="20"/>
              </w:rPr>
            </w:pPr>
            <w:r w:rsidRPr="00FF0CA0">
              <w:rPr>
                <w:rFonts w:ascii="Arial" w:hAnsi="Arial" w:cs="Arial"/>
                <w:sz w:val="20"/>
                <w:szCs w:val="20"/>
              </w:rPr>
              <w:t xml:space="preserve">Individual pupil medical requirements </w:t>
            </w:r>
          </w:p>
        </w:tc>
        <w:tc>
          <w:tcPr>
            <w:tcW w:w="1701" w:type="dxa"/>
            <w:gridSpan w:val="2"/>
            <w:vMerge w:val="restart"/>
          </w:tcPr>
          <w:p w14:paraId="75E36C8F" w14:textId="77777777" w:rsidR="007F7DF0" w:rsidRPr="00FF0CA0" w:rsidRDefault="007F7DF0" w:rsidP="00FF0CA0">
            <w:pPr>
              <w:spacing w:after="120" w:line="240" w:lineRule="auto"/>
              <w:rPr>
                <w:rFonts w:ascii="Trebuchet MS" w:hAnsi="Trebuchet MS" w:cs="Trebuchet MS"/>
                <w:color w:val="FF0000"/>
                <w:sz w:val="20"/>
                <w:szCs w:val="20"/>
              </w:rPr>
            </w:pPr>
            <w:r w:rsidRPr="00FF0CA0">
              <w:rPr>
                <w:rFonts w:ascii="Arial" w:hAnsi="Arial" w:cs="Arial"/>
                <w:sz w:val="20"/>
                <w:szCs w:val="20"/>
              </w:rPr>
              <w:t>Pupils (or their family members) in identified groups are vulnerable to contracting Coronavirus.</w:t>
            </w:r>
          </w:p>
        </w:tc>
        <w:tc>
          <w:tcPr>
            <w:tcW w:w="1418" w:type="dxa"/>
            <w:gridSpan w:val="3"/>
          </w:tcPr>
          <w:p w14:paraId="30C8A4FC" w14:textId="77777777" w:rsidR="007F7DF0" w:rsidRPr="00FF0CA0" w:rsidRDefault="007F7DF0" w:rsidP="00FF0CA0">
            <w:pPr>
              <w:spacing w:after="120" w:line="240" w:lineRule="auto"/>
              <w:rPr>
                <w:rFonts w:ascii="Trebuchet MS" w:hAnsi="Trebuchet MS" w:cs="Trebuchet MS"/>
                <w:sz w:val="20"/>
                <w:szCs w:val="20"/>
              </w:rPr>
            </w:pPr>
            <w:r w:rsidRPr="00FF0CA0">
              <w:rPr>
                <w:rFonts w:ascii="Arial" w:hAnsi="Arial" w:cs="Arial"/>
                <w:sz w:val="20"/>
                <w:szCs w:val="20"/>
              </w:rPr>
              <w:t>Extremely clinically vulnerable pupils (shielded)</w:t>
            </w:r>
          </w:p>
        </w:tc>
        <w:tc>
          <w:tcPr>
            <w:tcW w:w="1559" w:type="dxa"/>
          </w:tcPr>
          <w:p w14:paraId="1C6E14EA" w14:textId="77777777" w:rsidR="007F7DF0" w:rsidRPr="00FF0CA0" w:rsidRDefault="007F7DF0" w:rsidP="00FF0CA0">
            <w:pPr>
              <w:spacing w:after="120" w:line="240" w:lineRule="auto"/>
              <w:rPr>
                <w:rFonts w:ascii="Arial" w:hAnsi="Arial" w:cs="Arial"/>
                <w:color w:val="000000"/>
                <w:sz w:val="20"/>
                <w:szCs w:val="20"/>
              </w:rPr>
            </w:pPr>
            <w:r w:rsidRPr="00FF0CA0">
              <w:rPr>
                <w:rFonts w:ascii="Arial" w:hAnsi="Arial" w:cs="Arial"/>
                <w:color w:val="000000"/>
                <w:sz w:val="20"/>
                <w:szCs w:val="20"/>
              </w:rPr>
              <w:t>Fatal/</w:t>
            </w:r>
          </w:p>
          <w:p w14:paraId="462525C8" w14:textId="77777777" w:rsidR="007F7DF0" w:rsidRPr="00FF0CA0" w:rsidRDefault="007F7DF0" w:rsidP="00FF0CA0">
            <w:pPr>
              <w:spacing w:after="120" w:line="240" w:lineRule="auto"/>
              <w:rPr>
                <w:rFonts w:ascii="Trebuchet MS" w:hAnsi="Trebuchet MS" w:cs="Trebuchet MS"/>
                <w:color w:val="FF0000"/>
                <w:sz w:val="20"/>
                <w:szCs w:val="20"/>
              </w:rPr>
            </w:pPr>
            <w:r w:rsidRPr="00FF0CA0">
              <w:rPr>
                <w:rFonts w:ascii="Arial" w:hAnsi="Arial" w:cs="Arial"/>
                <w:color w:val="000000"/>
                <w:sz w:val="20"/>
                <w:szCs w:val="20"/>
              </w:rPr>
              <w:t>Major</w:t>
            </w:r>
          </w:p>
        </w:tc>
        <w:tc>
          <w:tcPr>
            <w:tcW w:w="3946" w:type="dxa"/>
          </w:tcPr>
          <w:p w14:paraId="1A273C28" w14:textId="77777777" w:rsidR="007F7DF0" w:rsidRPr="00844EA4" w:rsidRDefault="007F7DF0" w:rsidP="00FF0CA0">
            <w:pPr>
              <w:shd w:val="clear" w:color="auto" w:fill="FFFFFF"/>
              <w:spacing w:before="75" w:after="300" w:line="240" w:lineRule="auto"/>
              <w:rPr>
                <w:rFonts w:ascii="Arial" w:hAnsi="Arial" w:cs="Arial"/>
                <w:strike/>
                <w:color w:val="00B050"/>
                <w:sz w:val="20"/>
                <w:szCs w:val="20"/>
              </w:rPr>
            </w:pPr>
            <w:r w:rsidRPr="00FF0CA0">
              <w:rPr>
                <w:rFonts w:ascii="Arial" w:hAnsi="Arial" w:cs="Arial"/>
                <w:color w:val="0B0C0C"/>
                <w:sz w:val="20"/>
                <w:szCs w:val="20"/>
              </w:rPr>
              <w:t xml:space="preserve"> </w:t>
            </w:r>
            <w:r w:rsidRPr="00844EA4">
              <w:rPr>
                <w:rFonts w:ascii="Arial" w:hAnsi="Arial" w:cs="Arial"/>
                <w:strike/>
                <w:color w:val="00B050"/>
                <w:sz w:val="20"/>
                <w:szCs w:val="20"/>
              </w:rPr>
              <w:t>We note that most children originally identified as clinically extremely vulnerable no longer need to follow original shielding advice. Parents will be advised to speak to their child’s GP or specialist clinician if they have not already done so, to understand whether their child should still be classed as clinically extremely vulnerable.</w:t>
            </w:r>
          </w:p>
          <w:p w14:paraId="6E3B7D7B" w14:textId="77777777" w:rsidR="007F7DF0" w:rsidRPr="00844EA4" w:rsidRDefault="007F7DF0" w:rsidP="00FF0CA0">
            <w:pPr>
              <w:shd w:val="clear" w:color="auto" w:fill="FFFFFF"/>
              <w:spacing w:before="300" w:after="300" w:line="240" w:lineRule="auto"/>
              <w:rPr>
                <w:rFonts w:ascii="Arial" w:hAnsi="Arial" w:cs="Arial"/>
                <w:strike/>
                <w:color w:val="00B050"/>
                <w:sz w:val="20"/>
                <w:szCs w:val="20"/>
              </w:rPr>
            </w:pPr>
            <w:r w:rsidRPr="00844EA4">
              <w:rPr>
                <w:rFonts w:ascii="Arial" w:hAnsi="Arial" w:cs="Arial"/>
                <w:strike/>
                <w:color w:val="00B050"/>
                <w:sz w:val="20"/>
                <w:szCs w:val="20"/>
              </w:rPr>
              <w:t>Those children whose doctors have confirmed they are still clinically extremely vulnerable are advised not to attend school during the period this advice is in place.</w:t>
            </w:r>
          </w:p>
          <w:p w14:paraId="7B49C54D" w14:textId="77777777" w:rsidR="007F7DF0" w:rsidRDefault="007F7DF0" w:rsidP="00FF0CA0">
            <w:pPr>
              <w:shd w:val="clear" w:color="auto" w:fill="FFFFFF"/>
              <w:spacing w:before="300" w:after="300" w:line="240" w:lineRule="auto"/>
              <w:rPr>
                <w:rFonts w:ascii="Arial" w:hAnsi="Arial" w:cs="Arial"/>
                <w:strike/>
                <w:color w:val="00B050"/>
                <w:sz w:val="20"/>
                <w:szCs w:val="20"/>
              </w:rPr>
            </w:pPr>
            <w:r w:rsidRPr="00844EA4">
              <w:rPr>
                <w:rFonts w:ascii="Arial" w:hAnsi="Arial" w:cs="Arial"/>
                <w:strike/>
                <w:color w:val="00B050"/>
                <w:sz w:val="20"/>
                <w:szCs w:val="20"/>
              </w:rPr>
              <w:t>Parents of clinically extremely vulnerable children will be receiving a letter shortly confirming this advice.</w:t>
            </w:r>
          </w:p>
          <w:p w14:paraId="58231149" w14:textId="77777777" w:rsidR="007F7DF0" w:rsidRPr="00272C5F" w:rsidDel="00832DEC" w:rsidRDefault="007F7DF0" w:rsidP="004B3308">
            <w:pPr>
              <w:shd w:val="clear" w:color="auto" w:fill="FFFFFF"/>
              <w:rPr>
                <w:del w:id="31" w:author="Louise Malik" w:date="2021-01-08T12:59:00Z"/>
                <w:rFonts w:ascii="Arial" w:hAnsi="Arial" w:cs="Arial"/>
                <w:color w:val="00B050"/>
                <w:sz w:val="20"/>
                <w:szCs w:val="20"/>
                <w:shd w:val="clear" w:color="auto" w:fill="FFFFFF"/>
              </w:rPr>
            </w:pPr>
            <w:commentRangeStart w:id="32"/>
            <w:del w:id="33" w:author="Louise Malik" w:date="2021-01-08T12:59:00Z">
              <w:r w:rsidRPr="00272C5F" w:rsidDel="00832DEC">
                <w:rPr>
                  <w:rFonts w:ascii="Arial" w:hAnsi="Arial" w:cs="Arial"/>
                  <w:color w:val="00B050"/>
                  <w:sz w:val="20"/>
                  <w:szCs w:val="20"/>
                  <w:shd w:val="clear" w:color="auto" w:fill="FFFFFF"/>
                </w:rPr>
                <w:delText>W</w:delText>
              </w:r>
            </w:del>
            <w:commentRangeEnd w:id="32"/>
            <w:r>
              <w:rPr>
                <w:rStyle w:val="CommentReference"/>
              </w:rPr>
              <w:commentReference w:id="32"/>
            </w:r>
            <w:del w:id="34" w:author="Louise Malik" w:date="2021-01-08T12:59:00Z">
              <w:r w:rsidRPr="00272C5F" w:rsidDel="00832DEC">
                <w:rPr>
                  <w:rFonts w:ascii="Arial" w:hAnsi="Arial" w:cs="Arial"/>
                  <w:color w:val="00B050"/>
                  <w:sz w:val="20"/>
                  <w:szCs w:val="20"/>
                  <w:shd w:val="clear" w:color="auto" w:fill="FFFFFF"/>
                </w:rPr>
                <w:delText>e will follow government guidance (30/12/20) that states that:</w:delText>
              </w:r>
            </w:del>
          </w:p>
          <w:p w14:paraId="545AF02A" w14:textId="77777777" w:rsidR="007F7DF0" w:rsidRPr="00272C5F" w:rsidDel="00832DEC" w:rsidRDefault="007F7DF0" w:rsidP="004B3308">
            <w:pPr>
              <w:shd w:val="clear" w:color="auto" w:fill="FFFFFF"/>
              <w:spacing w:before="300" w:after="300"/>
              <w:rPr>
                <w:del w:id="35" w:author="Louise Malik" w:date="2021-01-08T12:59:00Z"/>
                <w:rFonts w:ascii="Arial" w:hAnsi="Arial" w:cs="Arial"/>
                <w:color w:val="00B050"/>
                <w:sz w:val="20"/>
                <w:szCs w:val="20"/>
              </w:rPr>
            </w:pPr>
            <w:del w:id="36" w:author="Louise Malik" w:date="2021-01-08T12:59:00Z">
              <w:r w:rsidRPr="00272C5F" w:rsidDel="00832DEC">
                <w:rPr>
                  <w:rFonts w:ascii="Arial" w:hAnsi="Arial" w:cs="Arial"/>
                  <w:color w:val="00B050"/>
                  <w:sz w:val="20"/>
                  <w:szCs w:val="20"/>
                </w:rPr>
                <w:delText>The advice for pupils in local restriction tiers 1 to 3 who remain in the clinically extremely vulnerable group is that they should continue to attend school unless they are one of the very small number of pupils or students under paediatric or NHS care (such as recent transplant or very immunosuppressed children) and have been advised specifically by their GP or clinician not to attend an education setting.</w:delText>
              </w:r>
            </w:del>
          </w:p>
          <w:p w14:paraId="3FBC6282" w14:textId="77777777" w:rsidR="007F7DF0" w:rsidRPr="00511D87" w:rsidRDefault="007F7DF0" w:rsidP="008D027B">
            <w:pPr>
              <w:shd w:val="clear" w:color="auto" w:fill="FFFFFF"/>
              <w:rPr>
                <w:rFonts w:ascii="Arial" w:hAnsi="Arial" w:cs="Arial"/>
                <w:strike/>
                <w:color w:val="943634"/>
                <w:sz w:val="20"/>
                <w:szCs w:val="20"/>
                <w:shd w:val="clear" w:color="auto" w:fill="FFFFFF"/>
              </w:rPr>
            </w:pPr>
            <w:del w:id="37" w:author="Louise Malik" w:date="2021-01-08T13:01:00Z">
              <w:r w:rsidRPr="00272C5F" w:rsidDel="00832DEC">
                <w:rPr>
                  <w:rFonts w:ascii="Arial" w:hAnsi="Arial" w:cs="Arial"/>
                  <w:color w:val="00B050"/>
                  <w:sz w:val="20"/>
                  <w:szCs w:val="20"/>
                </w:rPr>
                <w:delText>Shielding advice is currently in place in tier 4 areas, and so all children still deemed clinically extremely vulnerable are advised not to attend school.</w:delText>
              </w:r>
              <w:r w:rsidRPr="00511D87" w:rsidDel="00832DEC">
                <w:rPr>
                  <w:rFonts w:ascii="Arial" w:hAnsi="Arial" w:cs="Arial"/>
                  <w:strike/>
                  <w:color w:val="943634"/>
                  <w:sz w:val="20"/>
                  <w:szCs w:val="20"/>
                  <w:shd w:val="clear" w:color="auto" w:fill="FFFFFF"/>
                </w:rPr>
                <w:delText xml:space="preserve"> </w:delText>
              </w:r>
            </w:del>
            <w:r w:rsidRPr="00511D87">
              <w:rPr>
                <w:rFonts w:ascii="Arial" w:hAnsi="Arial" w:cs="Arial"/>
                <w:strike/>
                <w:color w:val="943634"/>
                <w:sz w:val="20"/>
                <w:szCs w:val="20"/>
                <w:shd w:val="clear" w:color="auto" w:fill="FFFFFF"/>
              </w:rPr>
              <w:t>We will follow government guidance (30/12/20) that states that:</w:t>
            </w:r>
          </w:p>
          <w:p w14:paraId="391BFA9B" w14:textId="77777777" w:rsidR="007F7DF0" w:rsidRPr="00511D87" w:rsidRDefault="007F7DF0" w:rsidP="008D027B">
            <w:pPr>
              <w:shd w:val="clear" w:color="auto" w:fill="FFFFFF"/>
              <w:spacing w:before="300" w:after="300"/>
              <w:rPr>
                <w:rFonts w:ascii="Arial" w:hAnsi="Arial" w:cs="Arial"/>
                <w:strike/>
                <w:color w:val="943634"/>
                <w:sz w:val="20"/>
                <w:szCs w:val="20"/>
              </w:rPr>
            </w:pPr>
            <w:r w:rsidRPr="00511D87">
              <w:rPr>
                <w:rFonts w:ascii="Arial" w:hAnsi="Arial" w:cs="Arial"/>
                <w:strike/>
                <w:color w:val="943634"/>
                <w:sz w:val="20"/>
                <w:szCs w:val="20"/>
              </w:rPr>
              <w:lastRenderedPageBreak/>
              <w:t>The advice for pupils in local restriction tiers 1 to 3 who remain in the clinically extremely vulnerable group is that they should continue to attend school unless they are one of the very small number of pupils or students under paediatric or NHS care (such as recent transplant or very immunosuppressed children) and have been advised specifically by their GP or clinician not to attend an education setting.</w:t>
            </w:r>
          </w:p>
          <w:p w14:paraId="0169DCF0" w14:textId="77777777" w:rsidR="007F7DF0" w:rsidRPr="00272C5F" w:rsidRDefault="007F7DF0" w:rsidP="00832DEC">
            <w:pPr>
              <w:shd w:val="clear" w:color="auto" w:fill="FFFFFF"/>
              <w:spacing w:before="300" w:after="300"/>
              <w:rPr>
                <w:ins w:id="38" w:author="Louise Malik" w:date="2021-01-08T13:01:00Z"/>
                <w:rFonts w:ascii="Arial" w:hAnsi="Arial" w:cs="Arial"/>
                <w:color w:val="00B050"/>
                <w:sz w:val="20"/>
                <w:szCs w:val="20"/>
              </w:rPr>
            </w:pPr>
            <w:r w:rsidRPr="00272C5F">
              <w:rPr>
                <w:rFonts w:ascii="Arial" w:hAnsi="Arial" w:cs="Arial"/>
                <w:color w:val="00B050"/>
                <w:sz w:val="20"/>
                <w:szCs w:val="20"/>
              </w:rPr>
              <w:t xml:space="preserve">Shielding advice is in place </w:t>
            </w:r>
            <w:r w:rsidRPr="00511D87">
              <w:rPr>
                <w:rFonts w:ascii="Arial" w:hAnsi="Arial" w:cs="Arial"/>
                <w:color w:val="943634"/>
                <w:sz w:val="20"/>
                <w:szCs w:val="20"/>
              </w:rPr>
              <w:t>as part of the national lockdown</w:t>
            </w:r>
            <w:r w:rsidRPr="00272C5F">
              <w:rPr>
                <w:rFonts w:ascii="Arial" w:hAnsi="Arial" w:cs="Arial"/>
                <w:color w:val="00B050"/>
                <w:sz w:val="20"/>
                <w:szCs w:val="20"/>
              </w:rPr>
              <w:t>,</w:t>
            </w:r>
            <w:ins w:id="39" w:author="Louise Malik" w:date="2021-01-08T13:01:00Z">
              <w:r w:rsidRPr="00272C5F">
                <w:rPr>
                  <w:rFonts w:ascii="Arial" w:hAnsi="Arial" w:cs="Arial"/>
                  <w:color w:val="00B050"/>
                  <w:sz w:val="20"/>
                  <w:szCs w:val="20"/>
                </w:rPr>
                <w:t xml:space="preserve"> </w:t>
              </w:r>
              <w:commentRangeStart w:id="40"/>
              <w:r w:rsidRPr="00272C5F">
                <w:rPr>
                  <w:rFonts w:ascii="Arial" w:hAnsi="Arial" w:cs="Arial"/>
                  <w:color w:val="00B050"/>
                  <w:sz w:val="20"/>
                  <w:szCs w:val="20"/>
                </w:rPr>
                <w:t>a</w:t>
              </w:r>
              <w:commentRangeEnd w:id="40"/>
              <w:r>
                <w:rPr>
                  <w:rStyle w:val="CommentReference"/>
                </w:rPr>
                <w:commentReference w:id="40"/>
              </w:r>
              <w:r w:rsidRPr="00272C5F">
                <w:rPr>
                  <w:rFonts w:ascii="Arial" w:hAnsi="Arial" w:cs="Arial"/>
                  <w:color w:val="00B050"/>
                  <w:sz w:val="20"/>
                  <w:szCs w:val="20"/>
                </w:rPr>
                <w:t>nd so all children still deemed clinically extremely vulnerable are advised not to attend school.</w:t>
              </w:r>
            </w:ins>
          </w:p>
          <w:p w14:paraId="554D8162" w14:textId="77777777" w:rsidR="007F7DF0" w:rsidRDefault="007F7DF0" w:rsidP="00832DEC">
            <w:pPr>
              <w:shd w:val="clear" w:color="auto" w:fill="FFFFFF"/>
              <w:spacing w:before="300" w:after="300"/>
              <w:rPr>
                <w:ins w:id="41" w:author="Louise Malik" w:date="2021-01-08T13:03:00Z"/>
                <w:rFonts w:ascii="Arial" w:hAnsi="Arial" w:cs="Arial"/>
                <w:sz w:val="20"/>
                <w:szCs w:val="20"/>
              </w:rPr>
            </w:pPr>
            <w:ins w:id="42" w:author="Louise Malik" w:date="2021-01-08T13:03:00Z">
              <w:r w:rsidRPr="00272C5F">
                <w:rPr>
                  <w:rFonts w:ascii="Arial" w:hAnsi="Arial" w:cs="Arial"/>
                  <w:sz w:val="20"/>
                  <w:szCs w:val="20"/>
                </w:rPr>
                <w:t>Children who live with someone who is clinically extremely vulnerable, but who are not clinically extremely vulnerable themselves, should still attend school</w:t>
              </w:r>
              <w:r>
                <w:rPr>
                  <w:rFonts w:ascii="Arial" w:hAnsi="Arial" w:cs="Arial"/>
                  <w:sz w:val="20"/>
                  <w:szCs w:val="20"/>
                </w:rPr>
                <w:t xml:space="preserve"> </w:t>
              </w:r>
              <w:r w:rsidRPr="000203D6">
                <w:rPr>
                  <w:rFonts w:ascii="Arial" w:hAnsi="Arial" w:cs="Arial"/>
                  <w:color w:val="943634"/>
                  <w:sz w:val="20"/>
                  <w:szCs w:val="20"/>
                </w:rPr>
                <w:t>if they meet the vulnerable child or child of a key worker definition.</w:t>
              </w:r>
            </w:ins>
          </w:p>
          <w:p w14:paraId="19696E29" w14:textId="77777777" w:rsidR="007F7DF0" w:rsidRPr="00272C5F" w:rsidRDefault="007F7DF0" w:rsidP="00832DEC">
            <w:pPr>
              <w:shd w:val="clear" w:color="auto" w:fill="FFFFFF"/>
              <w:spacing w:before="300" w:after="300"/>
              <w:rPr>
                <w:rFonts w:ascii="Arial" w:hAnsi="Arial" w:cs="Arial"/>
                <w:color w:val="00B050"/>
                <w:sz w:val="20"/>
                <w:szCs w:val="20"/>
              </w:rPr>
            </w:pPr>
            <w:ins w:id="43" w:author="Louise Malik" w:date="2021-01-08T13:03:00Z">
              <w:r>
                <w:fldChar w:fldCharType="begin"/>
              </w:r>
              <w:r>
                <w:instrText xml:space="preserve"> HYPERLINK "about:blank" </w:instrText>
              </w:r>
              <w:r>
                <w:fldChar w:fldCharType="separate"/>
              </w:r>
              <w:r w:rsidRPr="00272C5F">
                <w:rPr>
                  <w:rFonts w:ascii="Arial" w:hAnsi="Arial" w:cs="Arial"/>
                  <w:color w:val="00B050"/>
                  <w:sz w:val="20"/>
                  <w:szCs w:val="20"/>
                  <w:u w:val="single"/>
                </w:rPr>
                <w:t>https://www.rcpch.ac.uk/resources/covid-19-shielding-guidance-children-young-people</w:t>
              </w:r>
              <w:r>
                <w:fldChar w:fldCharType="end"/>
              </w:r>
            </w:ins>
          </w:p>
          <w:p w14:paraId="7CB3ECDD" w14:textId="77777777" w:rsidR="007F7DF0" w:rsidDel="00832DEC" w:rsidRDefault="007F7DF0" w:rsidP="008D027B">
            <w:pPr>
              <w:shd w:val="clear" w:color="auto" w:fill="FFFFFF"/>
              <w:spacing w:before="300" w:after="300"/>
              <w:rPr>
                <w:del w:id="44" w:author="Louise Malik" w:date="2021-01-08T13:03:00Z"/>
                <w:rFonts w:ascii="Arial" w:hAnsi="Arial" w:cs="Arial"/>
                <w:sz w:val="20"/>
                <w:szCs w:val="20"/>
              </w:rPr>
            </w:pPr>
            <w:commentRangeStart w:id="45"/>
            <w:del w:id="46" w:author="Louise Malik" w:date="2021-01-08T13:03:00Z">
              <w:r w:rsidRPr="00FF0CA0" w:rsidDel="00832DEC">
                <w:rPr>
                  <w:rFonts w:ascii="Arial" w:hAnsi="Arial" w:cs="Arial"/>
                  <w:color w:val="0B0C0C"/>
                  <w:sz w:val="20"/>
                  <w:szCs w:val="20"/>
                </w:rPr>
                <w:delText>T</w:delText>
              </w:r>
            </w:del>
            <w:commentRangeEnd w:id="45"/>
            <w:r>
              <w:rPr>
                <w:rStyle w:val="CommentReference"/>
              </w:rPr>
              <w:commentReference w:id="45"/>
            </w:r>
            <w:del w:id="47" w:author="Louise Malik" w:date="2021-01-08T13:03:00Z">
              <w:r w:rsidRPr="00FF0CA0" w:rsidDel="00832DEC">
                <w:rPr>
                  <w:rFonts w:ascii="Arial" w:hAnsi="Arial" w:cs="Arial"/>
                  <w:color w:val="0B0C0C"/>
                  <w:sz w:val="20"/>
                  <w:szCs w:val="20"/>
                </w:rPr>
                <w:delText>hese pupils may return to school on 1 September 2020. However, if local infection rates rise, they c</w:delText>
              </w:r>
              <w:r w:rsidDel="00832DEC">
                <w:rPr>
                  <w:rFonts w:ascii="Arial" w:hAnsi="Arial" w:cs="Arial"/>
                  <w:color w:val="0B0C0C"/>
                  <w:sz w:val="20"/>
                  <w:szCs w:val="20"/>
                </w:rPr>
                <w:delText>ould be advised to shield again,</w:delText>
              </w:r>
              <w:r w:rsidRPr="000203D6" w:rsidDel="00832DEC">
                <w:rPr>
                  <w:rFonts w:ascii="Arial" w:hAnsi="Arial" w:cs="Arial"/>
                  <w:color w:val="943634"/>
                  <w:sz w:val="20"/>
                  <w:szCs w:val="20"/>
                </w:rPr>
                <w:delText xml:space="preserve"> if they meet the vulnerable child or child of a key worker definition.</w:delText>
              </w:r>
            </w:del>
          </w:p>
          <w:p w14:paraId="1D92CF8D" w14:textId="77777777" w:rsidR="007F7DF0" w:rsidRPr="00FF0CA0" w:rsidDel="00832DEC" w:rsidRDefault="007F7DF0" w:rsidP="00FF0CA0">
            <w:pPr>
              <w:shd w:val="clear" w:color="auto" w:fill="FFFFFF"/>
              <w:spacing w:after="0" w:line="240" w:lineRule="auto"/>
              <w:rPr>
                <w:del w:id="48" w:author="Louise Malik" w:date="2021-01-08T13:03:00Z"/>
                <w:rFonts w:ascii="Arial" w:hAnsi="Arial" w:cs="Arial"/>
                <w:color w:val="0B0C0C"/>
                <w:sz w:val="20"/>
                <w:szCs w:val="20"/>
              </w:rPr>
            </w:pPr>
          </w:p>
          <w:p w14:paraId="2431120A" w14:textId="77777777" w:rsidR="007F7DF0" w:rsidRPr="00272C5F" w:rsidDel="00832DEC" w:rsidRDefault="007F7DF0" w:rsidP="006B0C01">
            <w:pPr>
              <w:shd w:val="clear" w:color="auto" w:fill="FFFFFF"/>
              <w:rPr>
                <w:del w:id="49" w:author="Louise Malik" w:date="2021-01-08T13:03:00Z"/>
                <w:rFonts w:ascii="Arial" w:hAnsi="Arial" w:cs="Arial"/>
                <w:color w:val="00B050"/>
                <w:sz w:val="20"/>
                <w:szCs w:val="20"/>
              </w:rPr>
            </w:pPr>
            <w:del w:id="50" w:author="Louise Malik" w:date="2021-01-08T13:03:00Z">
              <w:r w:rsidDel="00832DEC">
                <w:fldChar w:fldCharType="begin"/>
              </w:r>
              <w:r w:rsidDel="00832DEC">
                <w:delInstrText xml:space="preserve"> HYPERLINK "about:blank" </w:delInstrText>
              </w:r>
              <w:r w:rsidDel="00832DEC">
                <w:fldChar w:fldCharType="separate"/>
              </w:r>
              <w:r w:rsidRPr="00272C5F" w:rsidDel="00832DEC">
                <w:rPr>
                  <w:rFonts w:ascii="Arial" w:hAnsi="Arial" w:cs="Arial"/>
                  <w:color w:val="00B050"/>
                  <w:sz w:val="20"/>
                  <w:szCs w:val="20"/>
                  <w:u w:val="single"/>
                </w:rPr>
                <w:delText>https://www.rcpch.ac.uk/resources/covid-19-shielding-guidance-children-young-people</w:delText>
              </w:r>
              <w:r w:rsidDel="00832DEC">
                <w:fldChar w:fldCharType="end"/>
              </w:r>
            </w:del>
          </w:p>
          <w:p w14:paraId="098DDDDB" w14:textId="77777777" w:rsidR="007F7DF0" w:rsidRPr="00FF0CA0" w:rsidRDefault="007F7DF0" w:rsidP="00FF0CA0">
            <w:pPr>
              <w:shd w:val="clear" w:color="auto" w:fill="FFFFFF"/>
              <w:spacing w:after="0" w:line="240" w:lineRule="auto"/>
              <w:rPr>
                <w:rFonts w:ascii="Arial" w:hAnsi="Arial" w:cs="Arial"/>
                <w:color w:val="0B0C0C"/>
                <w:sz w:val="20"/>
                <w:szCs w:val="20"/>
              </w:rPr>
            </w:pPr>
          </w:p>
          <w:p w14:paraId="2284D455" w14:textId="77777777" w:rsidR="007F7DF0" w:rsidRPr="00FF0CA0" w:rsidDel="00832DEC" w:rsidRDefault="007F7DF0" w:rsidP="00FF0CA0">
            <w:pPr>
              <w:shd w:val="clear" w:color="auto" w:fill="FFFFFF"/>
              <w:spacing w:after="0" w:line="240" w:lineRule="auto"/>
              <w:rPr>
                <w:del w:id="51" w:author="Louise Malik" w:date="2021-01-08T13:05:00Z"/>
                <w:rFonts w:ascii="Arial" w:hAnsi="Arial" w:cs="Arial"/>
                <w:color w:val="0B0C0C"/>
                <w:sz w:val="20"/>
                <w:szCs w:val="20"/>
              </w:rPr>
            </w:pPr>
            <w:del w:id="52" w:author="Louise Malik" w:date="2021-01-08T13:05:00Z">
              <w:r w:rsidRPr="00FF0CA0" w:rsidDel="00832DEC">
                <w:rPr>
                  <w:rFonts w:ascii="Arial" w:hAnsi="Arial" w:cs="Arial"/>
                  <w:color w:val="0B0C0C"/>
                  <w:sz w:val="20"/>
                  <w:szCs w:val="20"/>
                </w:rPr>
                <w:delText>We note that where pupils are no longer required to shield but generally remain under the care of a specialist health professional we may need to discuss their care with their health professional before returning to school (usually at their next planned clinical appointment). See:</w:delText>
              </w:r>
            </w:del>
          </w:p>
          <w:p w14:paraId="5CD27614" w14:textId="77777777" w:rsidR="007F7DF0" w:rsidRPr="00FF0CA0" w:rsidDel="00832DEC" w:rsidRDefault="007F7DF0" w:rsidP="00FF0CA0">
            <w:pPr>
              <w:shd w:val="clear" w:color="auto" w:fill="FFFFFF"/>
              <w:spacing w:after="0" w:line="240" w:lineRule="auto"/>
              <w:rPr>
                <w:del w:id="53" w:author="Louise Malik" w:date="2021-01-08T13:05:00Z"/>
                <w:rFonts w:ascii="Arial" w:hAnsi="Arial" w:cs="Arial"/>
                <w:color w:val="0B0C0C"/>
                <w:sz w:val="29"/>
                <w:szCs w:val="29"/>
              </w:rPr>
            </w:pPr>
          </w:p>
          <w:p w14:paraId="1108B5C2" w14:textId="77777777" w:rsidR="007F7DF0" w:rsidRPr="00FF0CA0" w:rsidDel="00832DEC" w:rsidRDefault="007F7DF0" w:rsidP="00FF0CA0">
            <w:pPr>
              <w:shd w:val="clear" w:color="auto" w:fill="FFFFFF"/>
              <w:spacing w:after="0" w:line="240" w:lineRule="auto"/>
              <w:rPr>
                <w:del w:id="54" w:author="Louise Malik" w:date="2021-01-08T13:05:00Z"/>
                <w:rFonts w:ascii="Arial" w:hAnsi="Arial" w:cs="Arial"/>
                <w:color w:val="0B0C0C"/>
                <w:sz w:val="20"/>
                <w:szCs w:val="20"/>
              </w:rPr>
            </w:pPr>
            <w:del w:id="55" w:author="Louise Malik" w:date="2021-01-08T13:05:00Z">
              <w:r w:rsidDel="00832DEC">
                <w:fldChar w:fldCharType="begin"/>
              </w:r>
              <w:r w:rsidDel="00832DEC">
                <w:delInstrText xml:space="preserve"> HYPERLINK "https://www.rcpch.ac.uk/resources/covid-19-shielding-guidance-children-young-people" \l "children-who-should-be-advised-to-shield" </w:delInstrText>
              </w:r>
              <w:r w:rsidDel="00832DEC">
                <w:fldChar w:fldCharType="separate"/>
              </w:r>
              <w:r w:rsidRPr="00FF0CA0" w:rsidDel="00832DEC">
                <w:rPr>
                  <w:rFonts w:ascii="Arial" w:hAnsi="Arial" w:cs="Arial"/>
                  <w:color w:val="4C2C92"/>
                  <w:sz w:val="20"/>
                  <w:szCs w:val="20"/>
                  <w:u w:val="single"/>
                  <w:bdr w:val="none" w:sz="0" w:space="0" w:color="auto" w:frame="1"/>
                </w:rPr>
                <w:delText>COVID-19 - ‘shielding’ guidance for children and young people</w:delText>
              </w:r>
              <w:r w:rsidDel="00832DEC">
                <w:fldChar w:fldCharType="end"/>
              </w:r>
              <w:r w:rsidRPr="00FF0CA0" w:rsidDel="00832DEC">
                <w:rPr>
                  <w:rFonts w:ascii="Arial" w:hAnsi="Arial" w:cs="Arial"/>
                  <w:color w:val="0B0C0C"/>
                  <w:sz w:val="20"/>
                  <w:szCs w:val="20"/>
                </w:rPr>
                <w:delText>.</w:delText>
              </w:r>
            </w:del>
          </w:p>
          <w:p w14:paraId="16319AD0" w14:textId="77777777" w:rsidR="007F7DF0" w:rsidRPr="00FF0CA0" w:rsidRDefault="007F7DF0" w:rsidP="00FF0CA0">
            <w:pPr>
              <w:shd w:val="clear" w:color="auto" w:fill="FFFFFF"/>
              <w:spacing w:before="300" w:after="300" w:line="240" w:lineRule="auto"/>
              <w:rPr>
                <w:rFonts w:ascii="Arial" w:hAnsi="Arial" w:cs="Arial"/>
                <w:color w:val="0B0C0C"/>
                <w:sz w:val="20"/>
                <w:szCs w:val="20"/>
              </w:rPr>
            </w:pPr>
            <w:r w:rsidRPr="00FF0CA0">
              <w:rPr>
                <w:rFonts w:ascii="Arial" w:hAnsi="Arial" w:cs="Arial"/>
                <w:color w:val="0B0C0C"/>
                <w:sz w:val="20"/>
                <w:szCs w:val="20"/>
              </w:rPr>
              <w:t xml:space="preserve">Where a pupil is unable to attend school because they are complying with clinical and/or public health advice, we will offer them access to the Trust’s Home Learning Offer. </w:t>
            </w:r>
            <w:commentRangeStart w:id="56"/>
            <w:ins w:id="57" w:author="Louise Malik" w:date="2021-01-08T13:02:00Z">
              <w:r w:rsidRPr="00272C5F">
                <w:rPr>
                  <w:rFonts w:ascii="Arial" w:hAnsi="Arial" w:cs="Arial"/>
                  <w:sz w:val="20"/>
                  <w:szCs w:val="20"/>
                </w:rPr>
                <w:t>W</w:t>
              </w:r>
              <w:commentRangeEnd w:id="56"/>
              <w:r>
                <w:rPr>
                  <w:rStyle w:val="CommentReference"/>
                </w:rPr>
                <w:commentReference w:id="56"/>
              </w:r>
              <w:r w:rsidRPr="00272C5F">
                <w:rPr>
                  <w:rFonts w:ascii="Arial" w:hAnsi="Arial" w:cs="Arial"/>
                  <w:sz w:val="20"/>
                  <w:szCs w:val="20"/>
                </w:rPr>
                <w:t xml:space="preserve">e shall keep a record of, </w:t>
              </w:r>
              <w:r w:rsidRPr="00272C5F">
                <w:rPr>
                  <w:rFonts w:ascii="Arial" w:hAnsi="Arial" w:cs="Arial"/>
                  <w:sz w:val="20"/>
                  <w:szCs w:val="20"/>
                </w:rPr>
                <w:lastRenderedPageBreak/>
                <w:t>and monitor engagement with this activity but this will not be formally recorded in the attendance register.</w:t>
              </w:r>
            </w:ins>
          </w:p>
          <w:p w14:paraId="080CCE0B" w14:textId="77777777" w:rsidR="007F7DF0" w:rsidRPr="00FF0CA0" w:rsidRDefault="007F7DF0" w:rsidP="00FF0CA0">
            <w:pPr>
              <w:spacing w:after="120" w:line="240" w:lineRule="auto"/>
              <w:rPr>
                <w:rFonts w:ascii="Trebuchet MS" w:hAnsi="Trebuchet MS" w:cs="Trebuchet MS"/>
                <w:color w:val="FF0000"/>
                <w:sz w:val="20"/>
                <w:szCs w:val="20"/>
              </w:rPr>
            </w:pPr>
            <w:r w:rsidRPr="00FF0CA0">
              <w:rPr>
                <w:rFonts w:ascii="Arial" w:hAnsi="Arial" w:cs="Arial"/>
                <w:color w:val="0B0C0C"/>
                <w:sz w:val="20"/>
                <w:szCs w:val="20"/>
              </w:rPr>
              <w:t>Where children are not able to attend school as parents are following clinical and/or public health advice, absence will not be penalised.</w:t>
            </w:r>
          </w:p>
        </w:tc>
        <w:tc>
          <w:tcPr>
            <w:tcW w:w="1558" w:type="dxa"/>
          </w:tcPr>
          <w:p w14:paraId="6E49437A" w14:textId="77777777" w:rsidR="007F7DF0" w:rsidRPr="00FF0CA0" w:rsidRDefault="007F7DF0" w:rsidP="00FF0CA0">
            <w:pPr>
              <w:spacing w:after="120" w:line="240" w:lineRule="auto"/>
              <w:rPr>
                <w:rFonts w:ascii="Trebuchet MS" w:hAnsi="Trebuchet MS" w:cs="Trebuchet MS"/>
                <w:color w:val="FF0000"/>
                <w:sz w:val="20"/>
                <w:szCs w:val="20"/>
              </w:rPr>
            </w:pPr>
            <w:r>
              <w:rPr>
                <w:rFonts w:ascii="Trebuchet MS" w:hAnsi="Trebuchet MS" w:cs="Trebuchet MS"/>
                <w:color w:val="FF0000"/>
                <w:sz w:val="20"/>
                <w:szCs w:val="20"/>
              </w:rPr>
              <w:lastRenderedPageBreak/>
              <w:t>Medium</w:t>
            </w:r>
          </w:p>
        </w:tc>
        <w:tc>
          <w:tcPr>
            <w:tcW w:w="1699" w:type="dxa"/>
          </w:tcPr>
          <w:p w14:paraId="0BAE841A" w14:textId="77777777" w:rsidR="007F7DF0" w:rsidRPr="00FF0CA0" w:rsidRDefault="007F7DF0" w:rsidP="00FF0CA0">
            <w:pPr>
              <w:spacing w:after="120" w:line="240" w:lineRule="auto"/>
              <w:jc w:val="center"/>
              <w:rPr>
                <w:rFonts w:ascii="Trebuchet MS" w:hAnsi="Trebuchet MS" w:cs="Trebuchet MS"/>
                <w:b/>
                <w:bCs/>
                <w:color w:val="FF0000"/>
                <w:sz w:val="24"/>
                <w:szCs w:val="24"/>
              </w:rPr>
            </w:pPr>
            <w:r>
              <w:rPr>
                <w:rFonts w:ascii="Trebuchet MS" w:hAnsi="Trebuchet MS" w:cs="Trebuchet MS"/>
                <w:b/>
                <w:bCs/>
                <w:color w:val="FF0000"/>
                <w:sz w:val="24"/>
                <w:szCs w:val="24"/>
              </w:rPr>
              <w:t>Low</w:t>
            </w:r>
          </w:p>
        </w:tc>
        <w:tc>
          <w:tcPr>
            <w:tcW w:w="1355" w:type="dxa"/>
            <w:gridSpan w:val="2"/>
          </w:tcPr>
          <w:p w14:paraId="410E98C3" w14:textId="77777777" w:rsidR="007F7DF0" w:rsidRDefault="007F7DF0" w:rsidP="00FF0CA0">
            <w:pPr>
              <w:spacing w:after="120" w:line="240" w:lineRule="auto"/>
              <w:jc w:val="center"/>
              <w:rPr>
                <w:rFonts w:ascii="Arial" w:hAnsi="Arial" w:cs="Arial"/>
                <w:sz w:val="20"/>
                <w:szCs w:val="20"/>
              </w:rPr>
            </w:pPr>
            <w:r w:rsidRPr="00FF0CA0">
              <w:rPr>
                <w:rFonts w:ascii="Trebuchet MS" w:hAnsi="Trebuchet MS" w:cs="Trebuchet MS"/>
                <w:b/>
                <w:bCs/>
                <w:color w:val="FF0000"/>
                <w:sz w:val="24"/>
                <w:szCs w:val="24"/>
              </w:rPr>
              <w:t xml:space="preserve">A text was sent in August 2020. We have no </w:t>
            </w:r>
            <w:r w:rsidRPr="00FF0CA0">
              <w:rPr>
                <w:rFonts w:ascii="Arial" w:hAnsi="Arial" w:cs="Arial"/>
                <w:sz w:val="20"/>
                <w:szCs w:val="20"/>
              </w:rPr>
              <w:t>Extremely clinically vulnerable pupils</w:t>
            </w:r>
          </w:p>
          <w:p w14:paraId="680736F8" w14:textId="77777777" w:rsidR="007F7DF0" w:rsidRDefault="007F7DF0" w:rsidP="00FF0CA0">
            <w:pPr>
              <w:spacing w:after="120" w:line="240" w:lineRule="auto"/>
              <w:jc w:val="center"/>
              <w:rPr>
                <w:rFonts w:ascii="Arial" w:hAnsi="Arial" w:cs="Arial"/>
                <w:sz w:val="20"/>
                <w:szCs w:val="20"/>
              </w:rPr>
            </w:pPr>
          </w:p>
          <w:p w14:paraId="77D4C8E4" w14:textId="77777777" w:rsidR="007F7DF0" w:rsidRPr="00FF0CA0" w:rsidRDefault="007F7DF0" w:rsidP="00FF0CA0">
            <w:pPr>
              <w:spacing w:after="120" w:line="240" w:lineRule="auto"/>
              <w:jc w:val="center"/>
              <w:rPr>
                <w:rFonts w:ascii="Trebuchet MS" w:hAnsi="Trebuchet MS" w:cs="Trebuchet MS"/>
                <w:b/>
                <w:bCs/>
                <w:color w:val="FF0000"/>
                <w:sz w:val="24"/>
                <w:szCs w:val="24"/>
              </w:rPr>
            </w:pPr>
            <w:r w:rsidRPr="00C10430">
              <w:rPr>
                <w:rFonts w:ascii="Arial" w:hAnsi="Arial" w:cs="Arial"/>
                <w:sz w:val="20"/>
                <w:szCs w:val="20"/>
                <w:highlight w:val="magenta"/>
              </w:rPr>
              <w:t>Send text 16.11.20</w:t>
            </w:r>
          </w:p>
        </w:tc>
      </w:tr>
      <w:tr w:rsidR="000C2DBC" w:rsidRPr="00803401" w14:paraId="0B10CDE7" w14:textId="77777777" w:rsidTr="00C7782D">
        <w:trPr>
          <w:gridBefore w:val="1"/>
          <w:wBefore w:w="46" w:type="dxa"/>
        </w:trPr>
        <w:tc>
          <w:tcPr>
            <w:tcW w:w="1756" w:type="dxa"/>
            <w:gridSpan w:val="2"/>
            <w:vMerge/>
          </w:tcPr>
          <w:p w14:paraId="62AD3BD2" w14:textId="77777777" w:rsidR="007F7DF0" w:rsidRPr="00FF0CA0" w:rsidRDefault="007F7DF0" w:rsidP="008D027B">
            <w:pPr>
              <w:spacing w:after="120" w:line="240" w:lineRule="auto"/>
              <w:rPr>
                <w:rFonts w:ascii="Trebuchet MS" w:hAnsi="Trebuchet MS" w:cs="Trebuchet MS"/>
                <w:color w:val="FF0000"/>
                <w:sz w:val="20"/>
                <w:szCs w:val="20"/>
              </w:rPr>
            </w:pPr>
          </w:p>
        </w:tc>
        <w:tc>
          <w:tcPr>
            <w:tcW w:w="1701" w:type="dxa"/>
            <w:gridSpan w:val="2"/>
            <w:vMerge/>
          </w:tcPr>
          <w:p w14:paraId="2ADCC673" w14:textId="77777777" w:rsidR="007F7DF0" w:rsidRPr="00FF0CA0" w:rsidRDefault="007F7DF0" w:rsidP="008D027B">
            <w:pPr>
              <w:spacing w:after="120" w:line="240" w:lineRule="auto"/>
              <w:rPr>
                <w:rFonts w:ascii="Trebuchet MS" w:hAnsi="Trebuchet MS" w:cs="Trebuchet MS"/>
                <w:color w:val="FF0000"/>
                <w:sz w:val="20"/>
                <w:szCs w:val="20"/>
              </w:rPr>
            </w:pPr>
          </w:p>
        </w:tc>
        <w:tc>
          <w:tcPr>
            <w:tcW w:w="1418" w:type="dxa"/>
            <w:gridSpan w:val="3"/>
          </w:tcPr>
          <w:p w14:paraId="72B5F77A"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Clinically vulnerable pupils</w:t>
            </w:r>
          </w:p>
        </w:tc>
        <w:tc>
          <w:tcPr>
            <w:tcW w:w="1559" w:type="dxa"/>
          </w:tcPr>
          <w:p w14:paraId="49E3EB05"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Serious</w:t>
            </w:r>
          </w:p>
        </w:tc>
        <w:tc>
          <w:tcPr>
            <w:tcW w:w="3946" w:type="dxa"/>
          </w:tcPr>
          <w:p w14:paraId="47BC07A4" w14:textId="77777777" w:rsidR="007F7DF0" w:rsidRPr="00FF0CA0" w:rsidRDefault="007F7DF0" w:rsidP="008D027B">
            <w:pPr>
              <w:spacing w:after="120" w:line="240" w:lineRule="auto"/>
              <w:rPr>
                <w:rFonts w:ascii="Trebuchet MS" w:hAnsi="Trebuchet MS" w:cs="Trebuchet MS"/>
                <w:color w:val="FF0000"/>
                <w:sz w:val="20"/>
                <w:szCs w:val="20"/>
              </w:rPr>
            </w:pPr>
            <w:r>
              <w:rPr>
                <w:rFonts w:ascii="Arial" w:hAnsi="Arial" w:cs="Arial"/>
                <w:sz w:val="20"/>
                <w:szCs w:val="20"/>
              </w:rPr>
              <w:t xml:space="preserve">These pupils should attend school </w:t>
            </w:r>
            <w:r w:rsidRPr="000203D6">
              <w:rPr>
                <w:rFonts w:ascii="Arial" w:hAnsi="Arial" w:cs="Arial"/>
                <w:color w:val="943634"/>
                <w:sz w:val="20"/>
                <w:szCs w:val="20"/>
              </w:rPr>
              <w:t xml:space="preserve"> if they meet the vulnerable child or child of a key worker definition.</w:t>
            </w:r>
          </w:p>
        </w:tc>
        <w:tc>
          <w:tcPr>
            <w:tcW w:w="1558" w:type="dxa"/>
          </w:tcPr>
          <w:p w14:paraId="137DFCD7"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Low</w:t>
            </w:r>
          </w:p>
        </w:tc>
        <w:tc>
          <w:tcPr>
            <w:tcW w:w="1699" w:type="dxa"/>
          </w:tcPr>
          <w:p w14:paraId="63598AE9" w14:textId="77777777" w:rsidR="007F7DF0" w:rsidRPr="00FF0CA0" w:rsidRDefault="007F7DF0" w:rsidP="008D027B">
            <w:pPr>
              <w:spacing w:after="120" w:line="240" w:lineRule="auto"/>
              <w:jc w:val="center"/>
              <w:rPr>
                <w:rFonts w:ascii="Trebuchet MS" w:hAnsi="Trebuchet MS" w:cs="Trebuchet MS"/>
                <w:b/>
                <w:bCs/>
                <w:color w:val="FF0000"/>
                <w:sz w:val="24"/>
                <w:szCs w:val="24"/>
              </w:rPr>
            </w:pPr>
            <w:r w:rsidRPr="00FF0CA0">
              <w:rPr>
                <w:rFonts w:ascii="Arial" w:hAnsi="Arial" w:cs="Arial"/>
                <w:b/>
                <w:bCs/>
                <w:sz w:val="24"/>
                <w:szCs w:val="24"/>
                <w:highlight w:val="green"/>
              </w:rPr>
              <w:t>Low</w:t>
            </w:r>
          </w:p>
        </w:tc>
        <w:tc>
          <w:tcPr>
            <w:tcW w:w="1355" w:type="dxa"/>
            <w:gridSpan w:val="2"/>
          </w:tcPr>
          <w:p w14:paraId="7D32FF6E" w14:textId="77777777" w:rsidR="007F7DF0" w:rsidRPr="00FF0CA0" w:rsidRDefault="007F7DF0" w:rsidP="008D027B">
            <w:pPr>
              <w:spacing w:after="120" w:line="240" w:lineRule="auto"/>
              <w:jc w:val="center"/>
              <w:rPr>
                <w:rFonts w:ascii="Arial" w:hAnsi="Arial" w:cs="Arial"/>
                <w:b/>
                <w:bCs/>
                <w:sz w:val="24"/>
                <w:szCs w:val="24"/>
              </w:rPr>
            </w:pPr>
            <w:r w:rsidRPr="00FF0CA0">
              <w:rPr>
                <w:rFonts w:ascii="Arial" w:hAnsi="Arial" w:cs="Arial"/>
                <w:b/>
                <w:bCs/>
                <w:sz w:val="24"/>
                <w:szCs w:val="24"/>
                <w:highlight w:val="yellow"/>
              </w:rPr>
              <w:t>ACTION: Carl to write coming back instructions: Pupils</w:t>
            </w:r>
          </w:p>
          <w:p w14:paraId="287E29A8" w14:textId="77777777" w:rsidR="007F7DF0" w:rsidRPr="00FF0CA0" w:rsidRDefault="007F7DF0" w:rsidP="008D027B">
            <w:pPr>
              <w:spacing w:after="120" w:line="240" w:lineRule="auto"/>
              <w:jc w:val="center"/>
              <w:rPr>
                <w:rFonts w:ascii="Trebuchet MS" w:hAnsi="Trebuchet MS" w:cs="Trebuchet MS"/>
                <w:b/>
                <w:bCs/>
                <w:color w:val="FF0000"/>
                <w:sz w:val="24"/>
                <w:szCs w:val="24"/>
              </w:rPr>
            </w:pPr>
            <w:r w:rsidRPr="00FF0CA0">
              <w:rPr>
                <w:rFonts w:ascii="Arial" w:hAnsi="Arial" w:cs="Arial"/>
                <w:b/>
                <w:bCs/>
                <w:sz w:val="24"/>
                <w:szCs w:val="24"/>
                <w:highlight w:val="magenta"/>
              </w:rPr>
              <w:t>Done</w:t>
            </w:r>
          </w:p>
        </w:tc>
      </w:tr>
      <w:tr w:rsidR="000C2DBC" w:rsidRPr="00803401" w14:paraId="573991E6" w14:textId="77777777" w:rsidTr="00C7782D">
        <w:trPr>
          <w:gridBefore w:val="1"/>
          <w:wBefore w:w="46" w:type="dxa"/>
        </w:trPr>
        <w:tc>
          <w:tcPr>
            <w:tcW w:w="1756" w:type="dxa"/>
            <w:gridSpan w:val="2"/>
            <w:vMerge/>
          </w:tcPr>
          <w:p w14:paraId="1EB7CF6B" w14:textId="77777777" w:rsidR="007F7DF0" w:rsidRPr="00FF0CA0" w:rsidRDefault="007F7DF0" w:rsidP="008D027B">
            <w:pPr>
              <w:spacing w:after="120" w:line="240" w:lineRule="auto"/>
              <w:rPr>
                <w:rFonts w:ascii="Trebuchet MS" w:hAnsi="Trebuchet MS" w:cs="Trebuchet MS"/>
                <w:color w:val="FF0000"/>
                <w:sz w:val="20"/>
                <w:szCs w:val="20"/>
              </w:rPr>
            </w:pPr>
          </w:p>
        </w:tc>
        <w:tc>
          <w:tcPr>
            <w:tcW w:w="1701" w:type="dxa"/>
            <w:gridSpan w:val="2"/>
            <w:vMerge/>
          </w:tcPr>
          <w:p w14:paraId="0C9CEDB4" w14:textId="77777777" w:rsidR="007F7DF0" w:rsidRPr="00FF0CA0" w:rsidRDefault="007F7DF0" w:rsidP="008D027B">
            <w:pPr>
              <w:spacing w:after="120" w:line="240" w:lineRule="auto"/>
              <w:rPr>
                <w:rFonts w:ascii="Trebuchet MS" w:hAnsi="Trebuchet MS" w:cs="Trebuchet MS"/>
                <w:color w:val="FF0000"/>
                <w:sz w:val="20"/>
                <w:szCs w:val="20"/>
              </w:rPr>
            </w:pPr>
          </w:p>
        </w:tc>
        <w:tc>
          <w:tcPr>
            <w:tcW w:w="1418" w:type="dxa"/>
            <w:gridSpan w:val="3"/>
          </w:tcPr>
          <w:p w14:paraId="7B57BDD9"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Pupils living in a household with a person who is extremely clinically vulnerable.</w:t>
            </w:r>
          </w:p>
        </w:tc>
        <w:tc>
          <w:tcPr>
            <w:tcW w:w="1559" w:type="dxa"/>
          </w:tcPr>
          <w:p w14:paraId="701B1528"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Serious</w:t>
            </w:r>
          </w:p>
        </w:tc>
        <w:tc>
          <w:tcPr>
            <w:tcW w:w="3946" w:type="dxa"/>
          </w:tcPr>
          <w:p w14:paraId="5A078BF4" w14:textId="77777777" w:rsidR="007F7DF0" w:rsidRPr="00FF0CA0" w:rsidRDefault="007F7DF0" w:rsidP="008D027B">
            <w:pPr>
              <w:spacing w:after="120" w:line="240" w:lineRule="auto"/>
              <w:rPr>
                <w:rFonts w:ascii="Trebuchet MS" w:hAnsi="Trebuchet MS" w:cs="Trebuchet MS"/>
                <w:color w:val="FF0000"/>
                <w:sz w:val="20"/>
                <w:szCs w:val="20"/>
              </w:rPr>
            </w:pPr>
            <w:r>
              <w:rPr>
                <w:rFonts w:ascii="Arial" w:hAnsi="Arial" w:cs="Arial"/>
                <w:sz w:val="20"/>
                <w:szCs w:val="20"/>
              </w:rPr>
              <w:t xml:space="preserve">These pupils should attend school </w:t>
            </w:r>
            <w:r w:rsidRPr="000203D6">
              <w:rPr>
                <w:rFonts w:ascii="Arial" w:hAnsi="Arial" w:cs="Arial"/>
                <w:color w:val="943634"/>
                <w:sz w:val="20"/>
                <w:szCs w:val="20"/>
              </w:rPr>
              <w:t xml:space="preserve"> if they meet the vulnerable child or child of a key worker definition.</w:t>
            </w:r>
          </w:p>
        </w:tc>
        <w:tc>
          <w:tcPr>
            <w:tcW w:w="1558" w:type="dxa"/>
          </w:tcPr>
          <w:p w14:paraId="6E90E32F"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Low</w:t>
            </w:r>
          </w:p>
        </w:tc>
        <w:tc>
          <w:tcPr>
            <w:tcW w:w="1699" w:type="dxa"/>
          </w:tcPr>
          <w:p w14:paraId="47687038" w14:textId="77777777" w:rsidR="007F7DF0" w:rsidRPr="00FF0CA0" w:rsidRDefault="007F7DF0" w:rsidP="008D027B">
            <w:pPr>
              <w:spacing w:after="120" w:line="240" w:lineRule="auto"/>
              <w:jc w:val="center"/>
              <w:rPr>
                <w:rFonts w:ascii="Trebuchet MS" w:hAnsi="Trebuchet MS" w:cs="Trebuchet MS"/>
                <w:b/>
                <w:bCs/>
                <w:color w:val="FF0000"/>
                <w:sz w:val="24"/>
                <w:szCs w:val="24"/>
              </w:rPr>
            </w:pPr>
            <w:r w:rsidRPr="00FF0CA0">
              <w:rPr>
                <w:rFonts w:ascii="Arial" w:hAnsi="Arial" w:cs="Arial"/>
                <w:b/>
                <w:bCs/>
                <w:sz w:val="24"/>
                <w:szCs w:val="24"/>
                <w:highlight w:val="green"/>
              </w:rPr>
              <w:t>Low</w:t>
            </w:r>
          </w:p>
        </w:tc>
        <w:tc>
          <w:tcPr>
            <w:tcW w:w="1355" w:type="dxa"/>
            <w:gridSpan w:val="2"/>
          </w:tcPr>
          <w:p w14:paraId="0CA5EEC9" w14:textId="77777777" w:rsidR="007F7DF0" w:rsidRPr="00FF0CA0" w:rsidRDefault="007F7DF0" w:rsidP="008D027B">
            <w:pPr>
              <w:spacing w:after="120" w:line="240" w:lineRule="auto"/>
              <w:jc w:val="center"/>
              <w:rPr>
                <w:rFonts w:ascii="Arial" w:hAnsi="Arial" w:cs="Arial"/>
                <w:b/>
                <w:bCs/>
                <w:sz w:val="24"/>
                <w:szCs w:val="24"/>
              </w:rPr>
            </w:pPr>
            <w:r w:rsidRPr="00FF0CA0">
              <w:rPr>
                <w:rFonts w:ascii="Arial" w:hAnsi="Arial" w:cs="Arial"/>
                <w:b/>
                <w:bCs/>
                <w:sz w:val="24"/>
                <w:szCs w:val="24"/>
                <w:highlight w:val="yellow"/>
              </w:rPr>
              <w:t>ACTION: Carl to write coming back instructions: Pupils</w:t>
            </w:r>
          </w:p>
          <w:p w14:paraId="54C651B6" w14:textId="77777777" w:rsidR="007F7DF0" w:rsidRPr="00FF0CA0" w:rsidRDefault="007F7DF0" w:rsidP="008D027B">
            <w:pPr>
              <w:spacing w:after="120" w:line="240" w:lineRule="auto"/>
              <w:jc w:val="center"/>
              <w:rPr>
                <w:rFonts w:ascii="Trebuchet MS" w:hAnsi="Trebuchet MS" w:cs="Trebuchet MS"/>
                <w:b/>
                <w:bCs/>
                <w:color w:val="FF0000"/>
                <w:sz w:val="24"/>
                <w:szCs w:val="24"/>
              </w:rPr>
            </w:pPr>
            <w:r w:rsidRPr="00FF0CA0">
              <w:rPr>
                <w:rFonts w:ascii="Arial" w:hAnsi="Arial" w:cs="Arial"/>
                <w:b/>
                <w:bCs/>
                <w:sz w:val="24"/>
                <w:szCs w:val="24"/>
                <w:highlight w:val="magenta"/>
              </w:rPr>
              <w:t>Done</w:t>
            </w:r>
          </w:p>
        </w:tc>
      </w:tr>
      <w:tr w:rsidR="000C2DBC" w:rsidRPr="00803401" w14:paraId="33BF9CBB" w14:textId="77777777" w:rsidTr="00C7782D">
        <w:trPr>
          <w:gridBefore w:val="1"/>
          <w:wBefore w:w="46" w:type="dxa"/>
        </w:trPr>
        <w:tc>
          <w:tcPr>
            <w:tcW w:w="1756" w:type="dxa"/>
            <w:gridSpan w:val="2"/>
            <w:vMerge/>
          </w:tcPr>
          <w:p w14:paraId="569F1C24" w14:textId="77777777" w:rsidR="007F7DF0" w:rsidRPr="00FF0CA0" w:rsidRDefault="007F7DF0" w:rsidP="008D027B">
            <w:pPr>
              <w:spacing w:after="120" w:line="240" w:lineRule="auto"/>
              <w:rPr>
                <w:rFonts w:ascii="Trebuchet MS" w:hAnsi="Trebuchet MS" w:cs="Trebuchet MS"/>
                <w:color w:val="FF0000"/>
                <w:sz w:val="20"/>
                <w:szCs w:val="20"/>
              </w:rPr>
            </w:pPr>
          </w:p>
        </w:tc>
        <w:tc>
          <w:tcPr>
            <w:tcW w:w="1701" w:type="dxa"/>
            <w:gridSpan w:val="2"/>
            <w:vMerge/>
          </w:tcPr>
          <w:p w14:paraId="31076706" w14:textId="77777777" w:rsidR="007F7DF0" w:rsidRPr="00FF0CA0" w:rsidRDefault="007F7DF0" w:rsidP="008D027B">
            <w:pPr>
              <w:spacing w:after="120" w:line="240" w:lineRule="auto"/>
              <w:rPr>
                <w:rFonts w:ascii="Trebuchet MS" w:hAnsi="Trebuchet MS" w:cs="Trebuchet MS"/>
                <w:color w:val="FF0000"/>
                <w:sz w:val="20"/>
                <w:szCs w:val="20"/>
              </w:rPr>
            </w:pPr>
          </w:p>
        </w:tc>
        <w:tc>
          <w:tcPr>
            <w:tcW w:w="1418" w:type="dxa"/>
            <w:gridSpan w:val="3"/>
          </w:tcPr>
          <w:p w14:paraId="040811C6"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 xml:space="preserve">Those living in a household with a person who is clinically </w:t>
            </w:r>
            <w:r w:rsidRPr="00FF0CA0">
              <w:rPr>
                <w:rFonts w:ascii="Arial" w:hAnsi="Arial" w:cs="Arial"/>
                <w:sz w:val="20"/>
                <w:szCs w:val="20"/>
              </w:rPr>
              <w:lastRenderedPageBreak/>
              <w:t>vulnerable. (Including pregnant)</w:t>
            </w:r>
          </w:p>
        </w:tc>
        <w:tc>
          <w:tcPr>
            <w:tcW w:w="1559" w:type="dxa"/>
          </w:tcPr>
          <w:p w14:paraId="449E7C12"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lastRenderedPageBreak/>
              <w:t>Serious</w:t>
            </w:r>
          </w:p>
        </w:tc>
        <w:tc>
          <w:tcPr>
            <w:tcW w:w="3946" w:type="dxa"/>
          </w:tcPr>
          <w:p w14:paraId="0F0A9FA6" w14:textId="77777777" w:rsidR="007F7DF0" w:rsidRPr="00FF0CA0" w:rsidRDefault="007F7DF0" w:rsidP="008D027B">
            <w:pPr>
              <w:spacing w:after="120" w:line="240" w:lineRule="auto"/>
              <w:rPr>
                <w:rFonts w:ascii="Trebuchet MS" w:hAnsi="Trebuchet MS" w:cs="Trebuchet MS"/>
                <w:sz w:val="20"/>
                <w:szCs w:val="20"/>
              </w:rPr>
            </w:pPr>
            <w:r>
              <w:rPr>
                <w:rFonts w:ascii="Arial" w:hAnsi="Arial" w:cs="Arial"/>
                <w:sz w:val="20"/>
                <w:szCs w:val="20"/>
              </w:rPr>
              <w:t xml:space="preserve">These pupils should attend school </w:t>
            </w:r>
            <w:r w:rsidRPr="000203D6">
              <w:rPr>
                <w:rFonts w:ascii="Arial" w:hAnsi="Arial" w:cs="Arial"/>
                <w:color w:val="943634"/>
                <w:sz w:val="20"/>
                <w:szCs w:val="20"/>
              </w:rPr>
              <w:t xml:space="preserve"> if they meet the vulnerable child or child of a key worker definition.</w:t>
            </w:r>
          </w:p>
        </w:tc>
        <w:tc>
          <w:tcPr>
            <w:tcW w:w="1558" w:type="dxa"/>
          </w:tcPr>
          <w:p w14:paraId="259B665E"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Low</w:t>
            </w:r>
          </w:p>
        </w:tc>
        <w:tc>
          <w:tcPr>
            <w:tcW w:w="1699" w:type="dxa"/>
          </w:tcPr>
          <w:p w14:paraId="55B2ED6D" w14:textId="77777777" w:rsidR="007F7DF0" w:rsidRPr="00FF0CA0" w:rsidRDefault="007F7DF0" w:rsidP="008D027B">
            <w:pPr>
              <w:spacing w:after="120" w:line="240" w:lineRule="auto"/>
              <w:jc w:val="center"/>
              <w:rPr>
                <w:rFonts w:ascii="Trebuchet MS" w:hAnsi="Trebuchet MS" w:cs="Trebuchet MS"/>
                <w:b/>
                <w:bCs/>
                <w:color w:val="FF0000"/>
                <w:sz w:val="24"/>
                <w:szCs w:val="24"/>
              </w:rPr>
            </w:pPr>
            <w:r w:rsidRPr="00FF0CA0">
              <w:rPr>
                <w:rFonts w:ascii="Arial" w:hAnsi="Arial" w:cs="Arial"/>
                <w:b/>
                <w:bCs/>
                <w:sz w:val="24"/>
                <w:szCs w:val="24"/>
                <w:highlight w:val="green"/>
              </w:rPr>
              <w:t>Low</w:t>
            </w:r>
          </w:p>
        </w:tc>
        <w:tc>
          <w:tcPr>
            <w:tcW w:w="1355" w:type="dxa"/>
            <w:gridSpan w:val="2"/>
          </w:tcPr>
          <w:p w14:paraId="4C4B612A" w14:textId="77777777" w:rsidR="007F7DF0" w:rsidRPr="00FF0CA0" w:rsidRDefault="007F7DF0" w:rsidP="008D027B">
            <w:pPr>
              <w:spacing w:after="120" w:line="240" w:lineRule="auto"/>
              <w:jc w:val="center"/>
              <w:rPr>
                <w:rFonts w:ascii="Arial" w:hAnsi="Arial" w:cs="Arial"/>
                <w:b/>
                <w:bCs/>
                <w:sz w:val="24"/>
                <w:szCs w:val="24"/>
              </w:rPr>
            </w:pPr>
            <w:r w:rsidRPr="00FF0CA0">
              <w:rPr>
                <w:rFonts w:ascii="Arial" w:hAnsi="Arial" w:cs="Arial"/>
                <w:b/>
                <w:bCs/>
                <w:sz w:val="24"/>
                <w:szCs w:val="24"/>
                <w:highlight w:val="yellow"/>
              </w:rPr>
              <w:t xml:space="preserve">ACTION: Carl to write coming back </w:t>
            </w:r>
            <w:r w:rsidRPr="00FF0CA0">
              <w:rPr>
                <w:rFonts w:ascii="Arial" w:hAnsi="Arial" w:cs="Arial"/>
                <w:b/>
                <w:bCs/>
                <w:sz w:val="24"/>
                <w:szCs w:val="24"/>
                <w:highlight w:val="yellow"/>
              </w:rPr>
              <w:lastRenderedPageBreak/>
              <w:t>instructions: Pupils</w:t>
            </w:r>
          </w:p>
          <w:p w14:paraId="02DB57B0" w14:textId="77777777" w:rsidR="007F7DF0" w:rsidRPr="00FF0CA0" w:rsidRDefault="007F7DF0" w:rsidP="008D027B">
            <w:pPr>
              <w:spacing w:after="120" w:line="240" w:lineRule="auto"/>
              <w:jc w:val="center"/>
              <w:rPr>
                <w:rFonts w:ascii="Trebuchet MS" w:hAnsi="Trebuchet MS" w:cs="Trebuchet MS"/>
                <w:b/>
                <w:bCs/>
                <w:color w:val="FF0000"/>
                <w:sz w:val="24"/>
                <w:szCs w:val="24"/>
              </w:rPr>
            </w:pPr>
            <w:r w:rsidRPr="00FF0CA0">
              <w:rPr>
                <w:rFonts w:ascii="Arial" w:hAnsi="Arial" w:cs="Arial"/>
                <w:b/>
                <w:bCs/>
                <w:sz w:val="24"/>
                <w:szCs w:val="24"/>
                <w:highlight w:val="magenta"/>
              </w:rPr>
              <w:t>Done</w:t>
            </w:r>
          </w:p>
        </w:tc>
      </w:tr>
      <w:tr w:rsidR="000C2DBC" w:rsidRPr="00803401" w14:paraId="24E4C35A" w14:textId="77777777" w:rsidTr="00C7782D">
        <w:trPr>
          <w:gridBefore w:val="1"/>
          <w:wBefore w:w="46" w:type="dxa"/>
        </w:trPr>
        <w:tc>
          <w:tcPr>
            <w:tcW w:w="1756" w:type="dxa"/>
            <w:gridSpan w:val="2"/>
            <w:vMerge w:val="restart"/>
          </w:tcPr>
          <w:p w14:paraId="58EC88B4"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lastRenderedPageBreak/>
              <w:t>Individual staff requirements</w:t>
            </w:r>
          </w:p>
        </w:tc>
        <w:tc>
          <w:tcPr>
            <w:tcW w:w="1701" w:type="dxa"/>
            <w:gridSpan w:val="2"/>
            <w:vMerge w:val="restart"/>
          </w:tcPr>
          <w:p w14:paraId="054538E9"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Concerns from staff in identified work groups</w:t>
            </w:r>
          </w:p>
        </w:tc>
        <w:tc>
          <w:tcPr>
            <w:tcW w:w="1418" w:type="dxa"/>
            <w:gridSpan w:val="3"/>
          </w:tcPr>
          <w:p w14:paraId="4BA4FC1D"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Clinically extremely vulnerable</w:t>
            </w:r>
          </w:p>
          <w:p w14:paraId="1368CA97"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(Shielding)</w:t>
            </w:r>
          </w:p>
        </w:tc>
        <w:tc>
          <w:tcPr>
            <w:tcW w:w="1559" w:type="dxa"/>
          </w:tcPr>
          <w:p w14:paraId="3630C578"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color w:val="000000"/>
                <w:sz w:val="20"/>
                <w:szCs w:val="20"/>
              </w:rPr>
              <w:t>Fatal/ Major</w:t>
            </w:r>
          </w:p>
        </w:tc>
        <w:tc>
          <w:tcPr>
            <w:tcW w:w="3946" w:type="dxa"/>
          </w:tcPr>
          <w:p w14:paraId="0814526E" w14:textId="77777777" w:rsidR="007F7DF0" w:rsidRPr="006B0C01" w:rsidRDefault="007F7DF0" w:rsidP="008D027B">
            <w:pPr>
              <w:shd w:val="clear" w:color="auto" w:fill="FFFFFF"/>
              <w:spacing w:before="75" w:after="300" w:line="240" w:lineRule="auto"/>
              <w:rPr>
                <w:rFonts w:ascii="Arial" w:hAnsi="Arial" w:cs="Arial"/>
                <w:strike/>
                <w:color w:val="00B050"/>
                <w:sz w:val="20"/>
                <w:szCs w:val="20"/>
              </w:rPr>
            </w:pPr>
            <w:r w:rsidRPr="00844EA4">
              <w:rPr>
                <w:rFonts w:ascii="Arial" w:hAnsi="Arial" w:cs="Arial"/>
                <w:strike/>
                <w:color w:val="00B050"/>
                <w:sz w:val="20"/>
                <w:szCs w:val="20"/>
              </w:rPr>
              <w:t>Those individuals who are clinically extremely vulnerable are advised to work from home and not to go into work. Individuals in this group will have been identified through a letter from the NHS or from their GP, and may have been advised to shield in the past. Staff should talk to their employers about how they will be supported, including to work from home where possible, during the period of national restrictions.</w:t>
            </w:r>
          </w:p>
          <w:p w14:paraId="0EAB0488" w14:textId="77777777" w:rsidR="007F7DF0" w:rsidRPr="00FF0CA0" w:rsidRDefault="007F7DF0" w:rsidP="008D027B">
            <w:pPr>
              <w:shd w:val="clear" w:color="auto" w:fill="FFFFFF"/>
              <w:spacing w:after="0" w:line="240" w:lineRule="auto"/>
              <w:rPr>
                <w:rFonts w:ascii="Arial" w:hAnsi="Arial" w:cs="Arial"/>
                <w:color w:val="0B0C0C"/>
                <w:sz w:val="20"/>
                <w:szCs w:val="20"/>
              </w:rPr>
            </w:pPr>
            <w:r w:rsidRPr="006B0C01">
              <w:rPr>
                <w:rFonts w:ascii="Arial" w:hAnsi="Arial" w:cs="Arial"/>
                <w:strike/>
                <w:color w:val="00B050"/>
                <w:sz w:val="20"/>
                <w:szCs w:val="20"/>
              </w:rPr>
              <w:t>We note that individuals who were considered to be clinically extremely vulnerable and received a letter advising them to shield are now advised that they can return to work from 1 August as long as they maintain social distancing</w:t>
            </w:r>
            <w:r w:rsidRPr="00FF0CA0">
              <w:rPr>
                <w:rFonts w:ascii="Arial" w:hAnsi="Arial" w:cs="Arial"/>
                <w:color w:val="0B0C0C"/>
                <w:sz w:val="20"/>
                <w:szCs w:val="20"/>
              </w:rPr>
              <w:t>.</w:t>
            </w:r>
          </w:p>
          <w:p w14:paraId="51D97C38" w14:textId="77777777" w:rsidR="007F7DF0" w:rsidRPr="00E729C8" w:rsidRDefault="007F7DF0" w:rsidP="008D027B">
            <w:pPr>
              <w:shd w:val="clear" w:color="auto" w:fill="FFFFFF"/>
              <w:spacing w:before="300" w:after="300"/>
              <w:rPr>
                <w:rFonts w:ascii="Arial" w:hAnsi="Arial" w:cs="Arial"/>
                <w:color w:val="00B050"/>
                <w:sz w:val="20"/>
                <w:szCs w:val="20"/>
              </w:rPr>
            </w:pPr>
            <w:r w:rsidRPr="00E729C8">
              <w:rPr>
                <w:rFonts w:ascii="Arial" w:hAnsi="Arial" w:cs="Arial"/>
                <w:color w:val="00B050"/>
                <w:sz w:val="20"/>
                <w:szCs w:val="20"/>
              </w:rPr>
              <w:t xml:space="preserve">We have taken note of government guidance </w:t>
            </w:r>
            <w:r w:rsidRPr="000203D6">
              <w:rPr>
                <w:rFonts w:ascii="Arial" w:hAnsi="Arial" w:cs="Arial"/>
                <w:color w:val="943634"/>
                <w:sz w:val="20"/>
                <w:szCs w:val="20"/>
              </w:rPr>
              <w:t xml:space="preserve">(4/1/21) </w:t>
            </w:r>
            <w:r w:rsidRPr="00E729C8">
              <w:rPr>
                <w:rFonts w:ascii="Arial" w:hAnsi="Arial" w:cs="Arial"/>
                <w:color w:val="00B050"/>
                <w:sz w:val="20"/>
                <w:szCs w:val="20"/>
              </w:rPr>
              <w:t xml:space="preserve">stating that: </w:t>
            </w:r>
            <w:r w:rsidRPr="000203D6">
              <w:rPr>
                <w:rFonts w:ascii="Arial" w:hAnsi="Arial" w:cs="Arial"/>
                <w:color w:val="943634"/>
                <w:sz w:val="20"/>
                <w:szCs w:val="20"/>
              </w:rPr>
              <w:t>during the national lockdown</w:t>
            </w:r>
            <w:r w:rsidRPr="00E729C8">
              <w:rPr>
                <w:rFonts w:ascii="Arial" w:hAnsi="Arial" w:cs="Arial"/>
                <w:color w:val="00B050"/>
                <w:sz w:val="20"/>
                <w:szCs w:val="20"/>
              </w:rPr>
              <w:t>, individuals who are clinically extremely vulnerable are advised to work from home and where this is not possible, they should not go into work. Individuals in this group will have been identified through a letter from the NHS or from their GP and may have been advised to shield in the past, most recently in November 2020.</w:t>
            </w:r>
          </w:p>
          <w:p w14:paraId="1F7F4DA2" w14:textId="77777777" w:rsidR="007F7DF0" w:rsidRPr="00E729C8" w:rsidRDefault="007F7DF0" w:rsidP="008D027B">
            <w:pPr>
              <w:shd w:val="clear" w:color="auto" w:fill="FFFFFF"/>
              <w:spacing w:before="300" w:after="300"/>
              <w:rPr>
                <w:rFonts w:ascii="Arial" w:hAnsi="Arial" w:cs="Arial"/>
                <w:color w:val="00B050"/>
                <w:sz w:val="20"/>
                <w:szCs w:val="20"/>
              </w:rPr>
            </w:pPr>
            <w:r w:rsidRPr="00E729C8">
              <w:rPr>
                <w:rFonts w:ascii="Arial" w:hAnsi="Arial" w:cs="Arial"/>
                <w:color w:val="00B050"/>
                <w:sz w:val="20"/>
                <w:szCs w:val="20"/>
              </w:rPr>
              <w:lastRenderedPageBreak/>
              <w:t>Staff should talk to their employers about how they will be supported, including to work from home where possible. Schools should continue to pay clinically extremely vulnerable staff on their usual terms.</w:t>
            </w:r>
          </w:p>
          <w:p w14:paraId="71D1F8CB" w14:textId="77777777" w:rsidR="007F7DF0" w:rsidRPr="00E729C8" w:rsidRDefault="007F7DF0" w:rsidP="008D027B">
            <w:pPr>
              <w:shd w:val="clear" w:color="auto" w:fill="FFFFFF"/>
              <w:spacing w:before="300" w:after="300"/>
              <w:rPr>
                <w:rFonts w:ascii="Arial" w:hAnsi="Arial" w:cs="Arial"/>
                <w:color w:val="00B050"/>
                <w:sz w:val="20"/>
                <w:szCs w:val="20"/>
              </w:rPr>
            </w:pPr>
            <w:r w:rsidRPr="00E729C8">
              <w:rPr>
                <w:rFonts w:ascii="Arial" w:hAnsi="Arial" w:cs="Arial"/>
                <w:color w:val="00B050"/>
                <w:sz w:val="20"/>
                <w:szCs w:val="20"/>
              </w:rPr>
              <w:t xml:space="preserve">All other staff </w:t>
            </w:r>
            <w:r w:rsidRPr="000203D6">
              <w:rPr>
                <w:rFonts w:ascii="Arial" w:hAnsi="Arial" w:cs="Arial"/>
                <w:strike/>
                <w:color w:val="943634"/>
                <w:sz w:val="20"/>
                <w:szCs w:val="20"/>
              </w:rPr>
              <w:t>in local restriction tier 4</w:t>
            </w:r>
            <w:r w:rsidRPr="000203D6">
              <w:rPr>
                <w:rFonts w:ascii="Arial" w:hAnsi="Arial" w:cs="Arial"/>
                <w:color w:val="943634"/>
                <w:sz w:val="20"/>
                <w:szCs w:val="20"/>
              </w:rPr>
              <w:t xml:space="preserve"> </w:t>
            </w:r>
            <w:r w:rsidRPr="00E729C8">
              <w:rPr>
                <w:rFonts w:ascii="Arial" w:hAnsi="Arial" w:cs="Arial"/>
                <w:color w:val="00B050"/>
                <w:sz w:val="20"/>
                <w:szCs w:val="20"/>
              </w:rPr>
              <w:t>can continue to attend work, including those living in a household with someone who is clinically extremely vulnerable.</w:t>
            </w:r>
          </w:p>
          <w:p w14:paraId="1F4285C0" w14:textId="77777777" w:rsidR="007F7DF0" w:rsidRPr="000203D6" w:rsidRDefault="007F7DF0" w:rsidP="008D027B">
            <w:pPr>
              <w:shd w:val="clear" w:color="auto" w:fill="FFFFFF"/>
              <w:spacing w:before="300" w:after="300"/>
              <w:rPr>
                <w:rFonts w:ascii="Arial" w:hAnsi="Arial" w:cs="Arial"/>
                <w:strike/>
                <w:color w:val="943634"/>
                <w:sz w:val="20"/>
                <w:szCs w:val="20"/>
              </w:rPr>
            </w:pPr>
            <w:r w:rsidRPr="000203D6">
              <w:rPr>
                <w:rFonts w:ascii="Arial" w:hAnsi="Arial" w:cs="Arial"/>
                <w:strike/>
                <w:color w:val="943634"/>
                <w:sz w:val="20"/>
                <w:szCs w:val="20"/>
              </w:rPr>
              <w:t>All staff can continue to attend school in local restriction tiers 1, 2 and 3.</w:t>
            </w:r>
          </w:p>
          <w:p w14:paraId="5611CFEB" w14:textId="77777777" w:rsidR="007F7DF0" w:rsidRPr="000203D6" w:rsidRDefault="007F7DF0" w:rsidP="008D027B">
            <w:pPr>
              <w:shd w:val="clear" w:color="auto" w:fill="FFFFFF"/>
              <w:spacing w:before="300" w:after="300"/>
              <w:rPr>
                <w:rFonts w:ascii="Arial" w:hAnsi="Arial" w:cs="Arial"/>
                <w:strike/>
                <w:color w:val="943634"/>
                <w:sz w:val="20"/>
                <w:szCs w:val="20"/>
              </w:rPr>
            </w:pPr>
            <w:r w:rsidRPr="000203D6">
              <w:rPr>
                <w:rFonts w:ascii="Arial" w:hAnsi="Arial" w:cs="Arial"/>
                <w:strike/>
                <w:color w:val="943634"/>
                <w:sz w:val="20"/>
                <w:szCs w:val="20"/>
              </w:rPr>
              <w:t>Under local restriction tier 3, that are clinically extremely vulnerable staff are advised not to come into the workplace but to work from home.</w:t>
            </w:r>
          </w:p>
          <w:p w14:paraId="04625AEB" w14:textId="77777777" w:rsidR="007F7DF0" w:rsidRPr="00FF0CA0" w:rsidRDefault="007F7DF0" w:rsidP="008D027B">
            <w:pPr>
              <w:spacing w:after="120" w:line="240" w:lineRule="auto"/>
              <w:rPr>
                <w:rFonts w:ascii="Arial" w:hAnsi="Arial" w:cs="Arial"/>
                <w:color w:val="0B0C0C"/>
                <w:sz w:val="20"/>
                <w:szCs w:val="20"/>
              </w:rPr>
            </w:pPr>
          </w:p>
          <w:commentRangeStart w:id="58"/>
          <w:p w14:paraId="4C46961A" w14:textId="77777777" w:rsidR="007F7DF0" w:rsidRPr="00E729C8" w:rsidDel="00582CE1" w:rsidRDefault="007F7DF0" w:rsidP="008D027B">
            <w:pPr>
              <w:shd w:val="clear" w:color="auto" w:fill="FFFFFF"/>
              <w:spacing w:before="300" w:after="300"/>
              <w:rPr>
                <w:del w:id="59" w:author="Louise Malik" w:date="2021-01-08T13:14:00Z"/>
                <w:rFonts w:ascii="Arial" w:hAnsi="Arial" w:cs="Arial"/>
                <w:color w:val="00B050"/>
                <w:sz w:val="20"/>
                <w:szCs w:val="20"/>
              </w:rPr>
            </w:pPr>
            <w:del w:id="60" w:author="Louise Malik" w:date="2021-01-08T13:14:00Z">
              <w:r w:rsidDel="00582CE1">
                <w:fldChar w:fldCharType="begin"/>
              </w:r>
              <w:r w:rsidDel="00582CE1">
                <w:delInstrText xml:space="preserve"> HYPERLINK "https://www.gov.uk/government/publications/guidance-on-shielding-and-protecting-extremely-vulnerable-persons-from-covid-19/guidance-on-shielding-and-protecting-extremely-vulnerable-persons-from-covid-19" </w:delInstrText>
              </w:r>
              <w:r w:rsidDel="00582CE1">
                <w:fldChar w:fldCharType="separate"/>
              </w:r>
              <w:r w:rsidRPr="00FF0CA0" w:rsidDel="00582CE1">
                <w:rPr>
                  <w:color w:val="0000FF"/>
                  <w:u w:val="single"/>
                </w:rPr>
                <w:delText>https://www.gov.uk/government/publications/guidance-on-shielding-and-protecting-extremely-vulnerable-persons-from-covid-19/guidance-on-shielding-and-protecting-extremely-vulnerable-persons-from-covid-19</w:delText>
              </w:r>
              <w:r w:rsidDel="00582CE1">
                <w:fldChar w:fldCharType="end"/>
              </w:r>
            </w:del>
            <w:commentRangeEnd w:id="58"/>
            <w:r>
              <w:rPr>
                <w:rStyle w:val="CommentReference"/>
              </w:rPr>
              <w:commentReference w:id="58"/>
            </w:r>
            <w:del w:id="61" w:author="Louise Malik" w:date="2021-01-08T13:14:00Z">
              <w:r w:rsidRPr="00E729C8" w:rsidDel="00582CE1">
                <w:rPr>
                  <w:rFonts w:ascii="Arial" w:hAnsi="Arial" w:cs="Arial"/>
                  <w:color w:val="00B050"/>
                  <w:sz w:val="20"/>
                  <w:szCs w:val="20"/>
                </w:rPr>
                <w:delText xml:space="preserve"> We have taken note of government guidance (30/12/20) stating that: In local restriction tier 4 areas, individuals who are clinically extremely vulnerable are advised to work from home and where this is not possible, they should not go into work. Individuals in this group will have been identified through a letter from the NHS or from their GP and may have been advised to shield in the past, most recently in November 2020.</w:delText>
              </w:r>
            </w:del>
          </w:p>
          <w:p w14:paraId="4AF94E25" w14:textId="77777777" w:rsidR="007F7DF0" w:rsidRPr="00E729C8" w:rsidDel="00582CE1" w:rsidRDefault="007F7DF0" w:rsidP="008D027B">
            <w:pPr>
              <w:shd w:val="clear" w:color="auto" w:fill="FFFFFF"/>
              <w:spacing w:before="300" w:after="300"/>
              <w:rPr>
                <w:del w:id="62" w:author="Louise Malik" w:date="2021-01-08T13:14:00Z"/>
                <w:rFonts w:ascii="Arial" w:hAnsi="Arial" w:cs="Arial"/>
                <w:color w:val="00B050"/>
                <w:sz w:val="20"/>
                <w:szCs w:val="20"/>
              </w:rPr>
            </w:pPr>
            <w:del w:id="63" w:author="Louise Malik" w:date="2021-01-08T13:14:00Z">
              <w:r w:rsidRPr="00E729C8" w:rsidDel="00582CE1">
                <w:rPr>
                  <w:rFonts w:ascii="Arial" w:hAnsi="Arial" w:cs="Arial"/>
                  <w:color w:val="00B050"/>
                  <w:sz w:val="20"/>
                  <w:szCs w:val="20"/>
                </w:rPr>
                <w:delText>Staff should talk to their employers about how they will be supported, including to work from home where possible. Schools should continue to pay clinically extremely vulnerable staff on their usual terms.</w:delText>
              </w:r>
            </w:del>
          </w:p>
          <w:p w14:paraId="5937AE18" w14:textId="77777777" w:rsidR="007F7DF0" w:rsidRPr="00E729C8" w:rsidDel="00582CE1" w:rsidRDefault="007F7DF0" w:rsidP="008D027B">
            <w:pPr>
              <w:shd w:val="clear" w:color="auto" w:fill="FFFFFF"/>
              <w:spacing w:before="300" w:after="300"/>
              <w:rPr>
                <w:del w:id="64" w:author="Louise Malik" w:date="2021-01-08T13:15:00Z"/>
                <w:rFonts w:ascii="Arial" w:hAnsi="Arial" w:cs="Arial"/>
                <w:color w:val="00B050"/>
                <w:sz w:val="20"/>
                <w:szCs w:val="20"/>
              </w:rPr>
            </w:pPr>
            <w:del w:id="65" w:author="Louise Malik" w:date="2021-01-08T13:15:00Z">
              <w:r w:rsidRPr="00E729C8" w:rsidDel="00582CE1">
                <w:rPr>
                  <w:rFonts w:ascii="Arial" w:hAnsi="Arial" w:cs="Arial"/>
                  <w:color w:val="00B050"/>
                  <w:sz w:val="20"/>
                  <w:szCs w:val="20"/>
                </w:rPr>
                <w:delText>All other staff in local restriction tier 4 can continue to attend work, including those living in a household with someone who is clinically extremely vulnerable.</w:delText>
              </w:r>
            </w:del>
          </w:p>
          <w:p w14:paraId="481EA197" w14:textId="77777777" w:rsidR="007F7DF0" w:rsidRPr="00E729C8" w:rsidDel="00582CE1" w:rsidRDefault="007F7DF0" w:rsidP="008D027B">
            <w:pPr>
              <w:shd w:val="clear" w:color="auto" w:fill="FFFFFF"/>
              <w:spacing w:before="300" w:after="300"/>
              <w:rPr>
                <w:del w:id="66" w:author="Louise Malik" w:date="2021-01-08T13:15:00Z"/>
                <w:rFonts w:ascii="Arial" w:hAnsi="Arial" w:cs="Arial"/>
                <w:color w:val="00B050"/>
                <w:sz w:val="20"/>
                <w:szCs w:val="20"/>
              </w:rPr>
            </w:pPr>
            <w:del w:id="67" w:author="Louise Malik" w:date="2021-01-08T13:15:00Z">
              <w:r w:rsidRPr="00E729C8" w:rsidDel="00582CE1">
                <w:rPr>
                  <w:rFonts w:ascii="Arial" w:hAnsi="Arial" w:cs="Arial"/>
                  <w:color w:val="00B050"/>
                  <w:sz w:val="20"/>
                  <w:szCs w:val="20"/>
                </w:rPr>
                <w:delText>All staff can continue to attend school in local restriction tiers 1, 2 and 3.</w:delText>
              </w:r>
            </w:del>
          </w:p>
          <w:p w14:paraId="5A29F3A6" w14:textId="77777777" w:rsidR="007F7DF0" w:rsidDel="00582CE1" w:rsidRDefault="007F7DF0" w:rsidP="008D027B">
            <w:pPr>
              <w:shd w:val="clear" w:color="auto" w:fill="FFFFFF"/>
              <w:spacing w:before="300" w:after="300"/>
              <w:rPr>
                <w:del w:id="68" w:author="Louise Malik" w:date="2021-01-08T13:15:00Z"/>
                <w:rFonts w:ascii="Arial" w:hAnsi="Arial" w:cs="Arial"/>
                <w:color w:val="00B050"/>
                <w:sz w:val="20"/>
                <w:szCs w:val="20"/>
              </w:rPr>
            </w:pPr>
            <w:del w:id="69" w:author="Louise Malik" w:date="2021-01-08T13:15:00Z">
              <w:r w:rsidRPr="00E729C8" w:rsidDel="00582CE1">
                <w:rPr>
                  <w:rFonts w:ascii="Arial" w:hAnsi="Arial" w:cs="Arial"/>
                  <w:color w:val="00B050"/>
                  <w:sz w:val="20"/>
                  <w:szCs w:val="20"/>
                </w:rPr>
                <w:delText xml:space="preserve">Under local restriction tier 3, </w:delText>
              </w:r>
              <w:r w:rsidDel="00582CE1">
                <w:rPr>
                  <w:rFonts w:ascii="Arial" w:hAnsi="Arial" w:cs="Arial"/>
                  <w:color w:val="00B050"/>
                  <w:sz w:val="20"/>
                  <w:szCs w:val="20"/>
                </w:rPr>
                <w:delText xml:space="preserve">that are </w:delText>
              </w:r>
              <w:r w:rsidRPr="00E729C8" w:rsidDel="00582CE1">
                <w:rPr>
                  <w:rFonts w:ascii="Arial" w:hAnsi="Arial" w:cs="Arial"/>
                  <w:color w:val="00B050"/>
                  <w:sz w:val="20"/>
                  <w:szCs w:val="20"/>
                </w:rPr>
                <w:delText>clinically extremely vulnerable staff</w:delText>
              </w:r>
              <w:r w:rsidDel="00582CE1">
                <w:rPr>
                  <w:rFonts w:ascii="Arial" w:hAnsi="Arial" w:cs="Arial"/>
                  <w:color w:val="00B050"/>
                  <w:sz w:val="20"/>
                  <w:szCs w:val="20"/>
                </w:rPr>
                <w:delText xml:space="preserve"> are advised not to come into the workplace but to work from home.</w:delText>
              </w:r>
            </w:del>
          </w:p>
          <w:p w14:paraId="16750053" w14:textId="77777777" w:rsidR="007F7DF0" w:rsidRDefault="0055043D" w:rsidP="008D027B">
            <w:pPr>
              <w:shd w:val="clear" w:color="auto" w:fill="FFFFFF"/>
              <w:rPr>
                <w:ins w:id="70" w:author="Louise Malik" w:date="2021-01-08T13:15:00Z"/>
                <w:rFonts w:ascii="Arial" w:hAnsi="Arial" w:cs="Arial"/>
                <w:color w:val="00B050"/>
                <w:sz w:val="20"/>
                <w:szCs w:val="20"/>
                <w:u w:val="single"/>
              </w:rPr>
            </w:pPr>
            <w:hyperlink r:id="rId29" w:history="1">
              <w:r w:rsidR="007F7DF0" w:rsidRPr="00E729C8">
                <w:rPr>
                  <w:rFonts w:ascii="Arial" w:hAnsi="Arial" w:cs="Arial"/>
                  <w:color w:val="00B050"/>
                  <w:sz w:val="20"/>
                  <w:szCs w:val="20"/>
                  <w:u w:val="single"/>
                </w:rPr>
                <w:t>Guidance on shielding and protecting people who are clinically extremely vulnerable from COVID-19 - GOV.UK (www.gov.uk)</w:t>
              </w:r>
            </w:hyperlink>
          </w:p>
          <w:p w14:paraId="219A1B8A" w14:textId="77777777" w:rsidR="007F7DF0" w:rsidRPr="00E729C8" w:rsidRDefault="007F7DF0" w:rsidP="00582CE1">
            <w:pPr>
              <w:shd w:val="clear" w:color="auto" w:fill="FFFFFF"/>
              <w:rPr>
                <w:rFonts w:ascii="Arial" w:hAnsi="Arial" w:cs="Arial"/>
                <w:b/>
                <w:bCs/>
                <w:color w:val="00B050"/>
                <w:sz w:val="20"/>
                <w:szCs w:val="20"/>
              </w:rPr>
            </w:pPr>
            <w:commentRangeStart w:id="71"/>
            <w:ins w:id="72" w:author="Louise Malik" w:date="2021-01-08T13:16:00Z">
              <w:r w:rsidRPr="00B22E2D">
                <w:rPr>
                  <w:rFonts w:ascii="Arial" w:hAnsi="Arial" w:cs="Arial"/>
                  <w:color w:val="0B0C0C"/>
                  <w:sz w:val="20"/>
                  <w:szCs w:val="20"/>
                </w:rPr>
                <w:t>W</w:t>
              </w:r>
            </w:ins>
            <w:commentRangeEnd w:id="71"/>
            <w:ins w:id="73" w:author="Louise Malik" w:date="2021-01-08T13:17:00Z">
              <w:r>
                <w:rPr>
                  <w:rStyle w:val="CommentReference"/>
                </w:rPr>
                <w:commentReference w:id="71"/>
              </w:r>
            </w:ins>
            <w:ins w:id="74" w:author="Louise Malik" w:date="2021-01-08T13:16:00Z">
              <w:r w:rsidRPr="00B22E2D">
                <w:rPr>
                  <w:rFonts w:ascii="Arial" w:hAnsi="Arial" w:cs="Arial"/>
                  <w:color w:val="0B0C0C"/>
                  <w:sz w:val="20"/>
                  <w:szCs w:val="20"/>
                </w:rPr>
                <w:t>e will continue to review individual staff risk assessments as necessary</w:t>
              </w:r>
            </w:ins>
          </w:p>
          <w:p w14:paraId="301F3721" w14:textId="77777777" w:rsidR="007F7DF0" w:rsidRPr="000203D6" w:rsidRDefault="007F7DF0" w:rsidP="00013440">
            <w:pPr>
              <w:widowControl w:val="0"/>
              <w:rPr>
                <w:rFonts w:ascii="Arial" w:hAnsi="Arial" w:cs="Arial"/>
                <w:strike/>
                <w:color w:val="943634"/>
                <w:sz w:val="20"/>
                <w:szCs w:val="20"/>
              </w:rPr>
            </w:pPr>
            <w:r w:rsidRPr="000203D6">
              <w:rPr>
                <w:rFonts w:ascii="Arial" w:hAnsi="Arial" w:cs="Arial"/>
                <w:strike/>
                <w:color w:val="943634"/>
                <w:sz w:val="20"/>
                <w:szCs w:val="20"/>
              </w:rPr>
              <w:t>Where CEV staff do not want to take the advice of the Trust to work from home, they will be deployed to enable them to work remotely where possible or in roles in school where it is possible to maintain social distancing.</w:t>
            </w:r>
          </w:p>
          <w:p w14:paraId="3892B718" w14:textId="77777777" w:rsidR="007F7DF0" w:rsidRPr="00B22E2D" w:rsidRDefault="007F7DF0" w:rsidP="008D027B">
            <w:pPr>
              <w:shd w:val="clear" w:color="auto" w:fill="FFFFFF"/>
              <w:rPr>
                <w:rFonts w:ascii="Arial" w:hAnsi="Arial" w:cs="Arial"/>
                <w:color w:val="7030A0"/>
                <w:sz w:val="20"/>
                <w:szCs w:val="20"/>
              </w:rPr>
            </w:pPr>
          </w:p>
          <w:p w14:paraId="6F86DFD8" w14:textId="77777777" w:rsidR="007F7DF0" w:rsidRPr="00FF0CA0" w:rsidDel="00582CE1" w:rsidRDefault="007F7DF0" w:rsidP="008D027B">
            <w:pPr>
              <w:spacing w:after="120" w:line="240" w:lineRule="auto"/>
              <w:rPr>
                <w:del w:id="75" w:author="Louise Malik" w:date="2021-01-08T13:15:00Z"/>
                <w:rFonts w:ascii="Arial" w:hAnsi="Arial" w:cs="Arial"/>
                <w:color w:val="0B0C0C"/>
                <w:sz w:val="20"/>
                <w:szCs w:val="20"/>
              </w:rPr>
            </w:pPr>
            <w:commentRangeStart w:id="76"/>
            <w:del w:id="77" w:author="Louise Malik" w:date="2021-01-08T13:15:00Z">
              <w:r w:rsidRPr="00505390" w:rsidDel="00582CE1">
                <w:rPr>
                  <w:rFonts w:ascii="Arial" w:hAnsi="Arial" w:cs="Arial"/>
                  <w:color w:val="00B050"/>
                  <w:sz w:val="20"/>
                  <w:szCs w:val="20"/>
                </w:rPr>
                <w:delText>W</w:delText>
              </w:r>
            </w:del>
            <w:commentRangeEnd w:id="76"/>
            <w:r>
              <w:rPr>
                <w:rStyle w:val="CommentReference"/>
              </w:rPr>
              <w:commentReference w:id="76"/>
            </w:r>
            <w:del w:id="78" w:author="Louise Malik" w:date="2021-01-08T13:15:00Z">
              <w:r w:rsidRPr="00505390" w:rsidDel="00582CE1">
                <w:rPr>
                  <w:rFonts w:ascii="Arial" w:hAnsi="Arial" w:cs="Arial"/>
                  <w:color w:val="00B050"/>
                  <w:sz w:val="20"/>
                  <w:szCs w:val="20"/>
                </w:rPr>
                <w:delText>here CEV staff do not want to take the advice of the Trust to work from home, they will be</w:delText>
              </w:r>
            </w:del>
          </w:p>
          <w:p w14:paraId="2446504A" w14:textId="77777777" w:rsidR="007F7DF0" w:rsidRPr="00FF0CA0" w:rsidDel="00582CE1" w:rsidRDefault="007F7DF0" w:rsidP="00582CE1">
            <w:pPr>
              <w:spacing w:after="120" w:line="240" w:lineRule="auto"/>
              <w:rPr>
                <w:del w:id="79" w:author="Louise Malik" w:date="2021-01-08T13:15:00Z"/>
                <w:rFonts w:ascii="Arial" w:hAnsi="Arial" w:cs="Arial"/>
                <w:color w:val="0B0C0C"/>
                <w:sz w:val="20"/>
                <w:szCs w:val="20"/>
              </w:rPr>
            </w:pPr>
            <w:del w:id="80" w:author="Louise Malik" w:date="2021-01-08T13:15:00Z">
              <w:r w:rsidRPr="00FF0CA0" w:rsidDel="00582CE1">
                <w:rPr>
                  <w:rFonts w:ascii="Arial" w:hAnsi="Arial" w:cs="Arial"/>
                  <w:color w:val="0B0C0C"/>
                  <w:sz w:val="20"/>
                  <w:szCs w:val="20"/>
                </w:rPr>
                <w:delText>Staff in this category may still be at risk of severe illness if they catch coronavirus, so they should stay at home as much as possible and continue to take precautions when they do go out. They can do this by washing their hands regularly, avoiding touching their face and keeping 2 metres away from people outside of their household or bubble wherever possible and in any case at least 1 metre with protective measures in place.</w:delText>
              </w:r>
            </w:del>
          </w:p>
          <w:p w14:paraId="3882F33C" w14:textId="77777777" w:rsidR="007F7DF0" w:rsidRPr="00FF0CA0" w:rsidRDefault="007F7DF0" w:rsidP="00582CE1">
            <w:pPr>
              <w:spacing w:after="120" w:line="240" w:lineRule="auto"/>
              <w:rPr>
                <w:rFonts w:ascii="Arial" w:hAnsi="Arial" w:cs="Arial"/>
                <w:color w:val="0B0C0C"/>
                <w:sz w:val="20"/>
                <w:szCs w:val="20"/>
              </w:rPr>
            </w:pPr>
            <w:del w:id="81" w:author="Louise Malik" w:date="2021-01-08T13:15:00Z">
              <w:r w:rsidRPr="00FF0CA0" w:rsidDel="00582CE1">
                <w:rPr>
                  <w:rFonts w:ascii="Arial" w:hAnsi="Arial" w:cs="Arial"/>
                  <w:color w:val="0B0C0C"/>
                  <w:sz w:val="20"/>
                  <w:szCs w:val="20"/>
                </w:rPr>
                <w:delText>Staff in this category can go to work, as long as the workplace is COVID-secure but should carry on working from home if they can.</w:delText>
              </w:r>
              <w:r w:rsidDel="00582CE1">
                <w:delText xml:space="preserve"> </w:delText>
              </w:r>
              <w:r w:rsidRPr="00FF0CA0" w:rsidDel="00582CE1">
                <w:rPr>
                  <w:rFonts w:ascii="Arial" w:hAnsi="Arial" w:cs="Arial"/>
                  <w:color w:val="0B0C0C"/>
                  <w:sz w:val="20"/>
                  <w:szCs w:val="20"/>
                </w:rPr>
                <w:delText>This may be possible for non pupil facing roles but will not be possible for the majority of pupil facing roles.  We will be as flexible as possible in how these members of staff are deployed to enable them to work remotely where possible or in roles in school where it is possible to maintain social distancing.</w:delText>
              </w:r>
            </w:del>
          </w:p>
        </w:tc>
        <w:tc>
          <w:tcPr>
            <w:tcW w:w="1558" w:type="dxa"/>
          </w:tcPr>
          <w:p w14:paraId="12BA2229" w14:textId="77777777" w:rsidR="007F7DF0" w:rsidRPr="00FF0CA0" w:rsidRDefault="007F7DF0" w:rsidP="008D027B">
            <w:pPr>
              <w:spacing w:after="120" w:line="240" w:lineRule="auto"/>
              <w:rPr>
                <w:rFonts w:ascii="Trebuchet MS" w:hAnsi="Trebuchet MS" w:cs="Trebuchet MS"/>
                <w:color w:val="FF0000"/>
                <w:sz w:val="20"/>
                <w:szCs w:val="20"/>
              </w:rPr>
            </w:pPr>
            <w:r>
              <w:rPr>
                <w:rFonts w:ascii="Arial" w:hAnsi="Arial" w:cs="Arial"/>
                <w:sz w:val="20"/>
                <w:szCs w:val="20"/>
              </w:rPr>
              <w:lastRenderedPageBreak/>
              <w:t>Medium</w:t>
            </w:r>
          </w:p>
        </w:tc>
        <w:tc>
          <w:tcPr>
            <w:tcW w:w="1699" w:type="dxa"/>
          </w:tcPr>
          <w:p w14:paraId="09BD3ED0" w14:textId="77777777" w:rsidR="007F7DF0" w:rsidRPr="00FF0CA0" w:rsidRDefault="007F7DF0" w:rsidP="008D027B">
            <w:pPr>
              <w:spacing w:after="120" w:line="240" w:lineRule="auto"/>
              <w:jc w:val="center"/>
              <w:rPr>
                <w:rFonts w:ascii="Trebuchet MS" w:hAnsi="Trebuchet MS" w:cs="Trebuchet MS"/>
                <w:b/>
                <w:bCs/>
                <w:color w:val="FF0000"/>
                <w:sz w:val="24"/>
                <w:szCs w:val="24"/>
              </w:rPr>
            </w:pPr>
            <w:r>
              <w:rPr>
                <w:rFonts w:ascii="Arial" w:hAnsi="Arial" w:cs="Arial"/>
                <w:b/>
                <w:bCs/>
                <w:sz w:val="24"/>
                <w:szCs w:val="24"/>
              </w:rPr>
              <w:t>Low</w:t>
            </w:r>
          </w:p>
        </w:tc>
        <w:tc>
          <w:tcPr>
            <w:tcW w:w="1355" w:type="dxa"/>
            <w:gridSpan w:val="2"/>
          </w:tcPr>
          <w:p w14:paraId="3C1F62B7" w14:textId="77777777" w:rsidR="007F7DF0" w:rsidRPr="00FF0CA0" w:rsidRDefault="007F7DF0" w:rsidP="008D027B">
            <w:pPr>
              <w:spacing w:after="120" w:line="240" w:lineRule="auto"/>
              <w:jc w:val="center"/>
              <w:rPr>
                <w:rFonts w:ascii="Arial" w:hAnsi="Arial" w:cs="Arial"/>
                <w:b/>
                <w:bCs/>
                <w:sz w:val="24"/>
                <w:szCs w:val="24"/>
              </w:rPr>
            </w:pPr>
            <w:r w:rsidRPr="00FF0CA0">
              <w:rPr>
                <w:rFonts w:ascii="Arial" w:hAnsi="Arial" w:cs="Arial"/>
                <w:b/>
                <w:bCs/>
                <w:sz w:val="24"/>
                <w:szCs w:val="24"/>
              </w:rPr>
              <w:t>25.05.20</w:t>
            </w:r>
          </w:p>
          <w:p w14:paraId="1B1AE651" w14:textId="77777777" w:rsidR="007F7DF0" w:rsidRPr="00FF0CA0" w:rsidRDefault="007F7DF0" w:rsidP="008D027B">
            <w:pPr>
              <w:spacing w:after="120" w:line="240" w:lineRule="auto"/>
              <w:jc w:val="center"/>
              <w:rPr>
                <w:rFonts w:ascii="Arial" w:hAnsi="Arial" w:cs="Arial"/>
                <w:b/>
                <w:bCs/>
                <w:sz w:val="24"/>
                <w:szCs w:val="24"/>
              </w:rPr>
            </w:pPr>
            <w:r w:rsidRPr="00FF0CA0">
              <w:rPr>
                <w:rFonts w:ascii="Arial" w:hAnsi="Arial" w:cs="Arial"/>
                <w:b/>
                <w:bCs/>
                <w:sz w:val="24"/>
                <w:szCs w:val="24"/>
              </w:rPr>
              <w:t>Text sent asking for staff concerned</w:t>
            </w:r>
          </w:p>
          <w:p w14:paraId="7202711D" w14:textId="77777777" w:rsidR="007F7DF0" w:rsidRPr="00FF0CA0" w:rsidRDefault="007F7DF0" w:rsidP="008D027B">
            <w:pPr>
              <w:spacing w:after="120" w:line="240" w:lineRule="auto"/>
              <w:jc w:val="center"/>
              <w:rPr>
                <w:rFonts w:ascii="Arial" w:hAnsi="Arial" w:cs="Arial"/>
                <w:b/>
                <w:bCs/>
                <w:sz w:val="24"/>
                <w:szCs w:val="24"/>
              </w:rPr>
            </w:pPr>
          </w:p>
          <w:p w14:paraId="62BA4E82" w14:textId="77777777" w:rsidR="007F7DF0" w:rsidRPr="00FF0CA0" w:rsidRDefault="007F7DF0" w:rsidP="008D027B">
            <w:pPr>
              <w:spacing w:after="120" w:line="240" w:lineRule="auto"/>
              <w:jc w:val="center"/>
              <w:rPr>
                <w:rFonts w:ascii="Arial" w:hAnsi="Arial" w:cs="Arial"/>
                <w:b/>
                <w:bCs/>
                <w:sz w:val="24"/>
                <w:szCs w:val="24"/>
              </w:rPr>
            </w:pPr>
            <w:r w:rsidRPr="00FF0CA0">
              <w:rPr>
                <w:rFonts w:ascii="Arial" w:hAnsi="Arial" w:cs="Arial"/>
                <w:b/>
                <w:bCs/>
                <w:sz w:val="24"/>
                <w:szCs w:val="24"/>
              </w:rPr>
              <w:t>09.0.9.20</w:t>
            </w:r>
          </w:p>
          <w:p w14:paraId="2062BD80" w14:textId="77777777" w:rsidR="007F7DF0" w:rsidRPr="00FF0CA0" w:rsidRDefault="007F7DF0" w:rsidP="008D027B">
            <w:pPr>
              <w:spacing w:after="120" w:line="240" w:lineRule="auto"/>
              <w:jc w:val="center"/>
              <w:rPr>
                <w:rFonts w:ascii="Arial" w:hAnsi="Arial" w:cs="Arial"/>
                <w:b/>
                <w:bCs/>
                <w:sz w:val="24"/>
                <w:szCs w:val="24"/>
              </w:rPr>
            </w:pPr>
            <w:r w:rsidRPr="00FF0CA0">
              <w:rPr>
                <w:rFonts w:ascii="Arial" w:hAnsi="Arial" w:cs="Arial"/>
                <w:b/>
                <w:bCs/>
                <w:sz w:val="24"/>
                <w:szCs w:val="24"/>
              </w:rPr>
              <w:t>Text sent again.</w:t>
            </w:r>
          </w:p>
          <w:p w14:paraId="070C9D0A" w14:textId="77777777" w:rsidR="007F7DF0" w:rsidRDefault="007F7DF0" w:rsidP="008D027B">
            <w:pPr>
              <w:spacing w:after="120" w:line="240" w:lineRule="auto"/>
              <w:jc w:val="center"/>
              <w:rPr>
                <w:rFonts w:ascii="Arial" w:hAnsi="Arial" w:cs="Arial"/>
                <w:b/>
                <w:bCs/>
                <w:sz w:val="24"/>
                <w:szCs w:val="24"/>
              </w:rPr>
            </w:pPr>
            <w:r w:rsidRPr="00FF0CA0">
              <w:rPr>
                <w:rFonts w:ascii="Arial" w:hAnsi="Arial" w:cs="Arial"/>
                <w:b/>
                <w:bCs/>
                <w:sz w:val="24"/>
                <w:szCs w:val="24"/>
              </w:rPr>
              <w:t>One discussion.</w:t>
            </w:r>
          </w:p>
          <w:p w14:paraId="09F12B54" w14:textId="77777777" w:rsidR="007F7DF0" w:rsidRDefault="007F7DF0" w:rsidP="008D027B">
            <w:pPr>
              <w:spacing w:after="120" w:line="240" w:lineRule="auto"/>
              <w:jc w:val="center"/>
              <w:rPr>
                <w:rFonts w:ascii="Arial" w:hAnsi="Arial" w:cs="Arial"/>
                <w:b/>
                <w:bCs/>
                <w:sz w:val="24"/>
                <w:szCs w:val="24"/>
              </w:rPr>
            </w:pPr>
          </w:p>
          <w:p w14:paraId="0417ECD1" w14:textId="77777777" w:rsidR="007F7DF0" w:rsidRPr="00FF0CA0" w:rsidRDefault="007F7DF0" w:rsidP="008D027B">
            <w:pPr>
              <w:spacing w:after="120" w:line="240" w:lineRule="auto"/>
              <w:jc w:val="center"/>
              <w:rPr>
                <w:rFonts w:ascii="Trebuchet MS" w:hAnsi="Trebuchet MS" w:cs="Trebuchet MS"/>
                <w:b/>
                <w:bCs/>
                <w:color w:val="FF0000"/>
                <w:sz w:val="24"/>
                <w:szCs w:val="24"/>
              </w:rPr>
            </w:pPr>
            <w:r>
              <w:rPr>
                <w:rFonts w:ascii="Arial" w:hAnsi="Arial" w:cs="Arial"/>
                <w:b/>
                <w:bCs/>
                <w:sz w:val="24"/>
                <w:szCs w:val="24"/>
              </w:rPr>
              <w:t>Text sent 16.11.20</w:t>
            </w:r>
          </w:p>
        </w:tc>
      </w:tr>
      <w:tr w:rsidR="000C2DBC" w:rsidRPr="00803401" w14:paraId="444B361D" w14:textId="77777777" w:rsidTr="00C7782D">
        <w:trPr>
          <w:gridBefore w:val="1"/>
          <w:wBefore w:w="46" w:type="dxa"/>
        </w:trPr>
        <w:tc>
          <w:tcPr>
            <w:tcW w:w="1756" w:type="dxa"/>
            <w:gridSpan w:val="2"/>
            <w:vMerge/>
          </w:tcPr>
          <w:p w14:paraId="77271AB9" w14:textId="77777777" w:rsidR="007F7DF0" w:rsidRPr="00FF0CA0" w:rsidRDefault="007F7DF0" w:rsidP="008D027B">
            <w:pPr>
              <w:spacing w:after="120" w:line="240" w:lineRule="auto"/>
              <w:rPr>
                <w:rFonts w:ascii="Trebuchet MS" w:hAnsi="Trebuchet MS" w:cs="Trebuchet MS"/>
                <w:color w:val="FF0000"/>
                <w:sz w:val="20"/>
                <w:szCs w:val="20"/>
              </w:rPr>
            </w:pPr>
          </w:p>
        </w:tc>
        <w:tc>
          <w:tcPr>
            <w:tcW w:w="1701" w:type="dxa"/>
            <w:gridSpan w:val="2"/>
            <w:vMerge/>
          </w:tcPr>
          <w:p w14:paraId="323932E7" w14:textId="77777777" w:rsidR="007F7DF0" w:rsidRPr="00FF0CA0" w:rsidRDefault="007F7DF0" w:rsidP="008D027B">
            <w:pPr>
              <w:spacing w:after="120" w:line="240" w:lineRule="auto"/>
              <w:rPr>
                <w:rFonts w:ascii="Trebuchet MS" w:hAnsi="Trebuchet MS" w:cs="Trebuchet MS"/>
                <w:color w:val="FF0000"/>
                <w:sz w:val="20"/>
                <w:szCs w:val="20"/>
              </w:rPr>
            </w:pPr>
          </w:p>
        </w:tc>
        <w:tc>
          <w:tcPr>
            <w:tcW w:w="1418" w:type="dxa"/>
            <w:gridSpan w:val="3"/>
          </w:tcPr>
          <w:p w14:paraId="57629FF5"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Clinically vulnerable including pregnant women</w:t>
            </w:r>
          </w:p>
        </w:tc>
        <w:tc>
          <w:tcPr>
            <w:tcW w:w="1559" w:type="dxa"/>
          </w:tcPr>
          <w:p w14:paraId="7D9F6440"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Serious</w:t>
            </w:r>
          </w:p>
        </w:tc>
        <w:tc>
          <w:tcPr>
            <w:tcW w:w="3946" w:type="dxa"/>
          </w:tcPr>
          <w:p w14:paraId="66D5DAD1" w14:textId="77777777" w:rsidR="007F7DF0" w:rsidRPr="009468A7" w:rsidRDefault="007F7DF0" w:rsidP="008D027B">
            <w:pPr>
              <w:shd w:val="clear" w:color="auto" w:fill="FFFFFF"/>
              <w:rPr>
                <w:rFonts w:ascii="Arial" w:hAnsi="Arial" w:cs="Arial"/>
                <w:color w:val="0B0C0C"/>
                <w:sz w:val="20"/>
                <w:szCs w:val="20"/>
              </w:rPr>
            </w:pPr>
            <w:r w:rsidRPr="009468A7">
              <w:rPr>
                <w:rFonts w:ascii="Arial" w:hAnsi="Arial" w:cs="Arial"/>
                <w:color w:val="0B0C0C"/>
                <w:sz w:val="20"/>
                <w:szCs w:val="20"/>
              </w:rPr>
              <w:t xml:space="preserve">May attend work but should follow advice </w:t>
            </w:r>
          </w:p>
          <w:p w14:paraId="35386F99" w14:textId="77777777" w:rsidR="007F7DF0" w:rsidRPr="009468A7" w:rsidRDefault="0055043D" w:rsidP="008D027B">
            <w:pPr>
              <w:shd w:val="clear" w:color="auto" w:fill="FFFFFF"/>
            </w:pPr>
            <w:hyperlink r:id="rId30" w:anchor="clinically-vulnerable-people" w:history="1">
              <w:r w:rsidR="007F7DF0" w:rsidRPr="009468A7">
                <w:rPr>
                  <w:color w:val="0000FF"/>
                  <w:u w:val="single"/>
                </w:rPr>
                <w:t>https://www.gov.uk/government/publications/staying-alert-and-safe-social-distancing#clinically-vulnerable-people</w:t>
              </w:r>
            </w:hyperlink>
          </w:p>
          <w:p w14:paraId="511E1B18" w14:textId="77777777" w:rsidR="007F7DF0" w:rsidRPr="009468A7" w:rsidRDefault="007F7DF0" w:rsidP="008D027B">
            <w:pPr>
              <w:spacing w:after="120"/>
              <w:rPr>
                <w:rFonts w:ascii="Arial" w:hAnsi="Arial" w:cs="Arial"/>
                <w:strike/>
                <w:color w:val="00B050"/>
                <w:sz w:val="20"/>
                <w:szCs w:val="20"/>
              </w:rPr>
            </w:pPr>
            <w:r w:rsidRPr="009468A7">
              <w:rPr>
                <w:rFonts w:ascii="Arial" w:hAnsi="Arial" w:cs="Arial"/>
                <w:strike/>
                <w:color w:val="00B050"/>
                <w:sz w:val="20"/>
                <w:szCs w:val="20"/>
              </w:rPr>
              <w:t>(NB an individual risk assessment must be carried out for new and expectant mothers; exposure to coronavirus should be included as a potential hazard).</w:t>
            </w:r>
          </w:p>
          <w:p w14:paraId="0B0251BF" w14:textId="77777777" w:rsidR="007F7DF0" w:rsidRPr="009468A7" w:rsidRDefault="007F7DF0" w:rsidP="008D027B">
            <w:pPr>
              <w:shd w:val="clear" w:color="auto" w:fill="FFFFFF"/>
              <w:spacing w:after="75"/>
              <w:rPr>
                <w:rFonts w:ascii="Arial" w:hAnsi="Arial" w:cs="Arial"/>
                <w:strike/>
                <w:color w:val="00B050"/>
                <w:sz w:val="20"/>
                <w:szCs w:val="20"/>
              </w:rPr>
            </w:pPr>
            <w:r w:rsidRPr="009468A7">
              <w:rPr>
                <w:rFonts w:ascii="Arial" w:hAnsi="Arial" w:cs="Arial"/>
                <w:strike/>
                <w:color w:val="00B050"/>
                <w:sz w:val="20"/>
                <w:szCs w:val="20"/>
              </w:rPr>
              <w:t>We note that The Royal College of Obstetrics and Gynaecology (RCOG) has published</w:t>
            </w:r>
            <w:r w:rsidRPr="009468A7">
              <w:rPr>
                <w:rFonts w:ascii="Arial" w:hAnsi="Arial" w:cs="Arial"/>
                <w:strike/>
                <w:color w:val="00B050"/>
                <w:sz w:val="20"/>
                <w:szCs w:val="20"/>
                <w:lang w:eastAsia="en-US"/>
              </w:rPr>
              <w:t> </w:t>
            </w:r>
            <w:hyperlink r:id="rId31" w:history="1">
              <w:r w:rsidRPr="009468A7">
                <w:rPr>
                  <w:strike/>
                  <w:color w:val="00B050"/>
                  <w:u w:val="single"/>
                </w:rPr>
                <w:t>occupational health advice for employers and pregnant women</w:t>
              </w:r>
            </w:hyperlink>
            <w:r w:rsidRPr="009468A7">
              <w:rPr>
                <w:rFonts w:ascii="Arial" w:hAnsi="Arial" w:cs="Arial"/>
                <w:strike/>
                <w:color w:val="00B050"/>
                <w:sz w:val="20"/>
                <w:szCs w:val="20"/>
              </w:rPr>
              <w:t>. This document includes advice for women from 28 weeks gestation or with underlying health conditions who may be at greater risk. Government advice is that employers and pregnant women should follow this advice and to continue to monitor for future updates to it.</w:t>
            </w:r>
          </w:p>
          <w:p w14:paraId="7306C0AF" w14:textId="77777777" w:rsidR="007F7DF0" w:rsidRPr="009468A7" w:rsidRDefault="007F7DF0" w:rsidP="008D027B">
            <w:pPr>
              <w:shd w:val="clear" w:color="auto" w:fill="FFFFFF"/>
              <w:spacing w:after="75"/>
              <w:rPr>
                <w:rFonts w:ascii="Arial" w:hAnsi="Arial" w:cs="Arial"/>
                <w:sz w:val="20"/>
                <w:szCs w:val="20"/>
              </w:rPr>
            </w:pPr>
          </w:p>
          <w:p w14:paraId="651AF188" w14:textId="77777777" w:rsidR="007F7DF0" w:rsidRPr="009468A7" w:rsidRDefault="007F7DF0" w:rsidP="008D027B">
            <w:pPr>
              <w:shd w:val="clear" w:color="auto" w:fill="FFFFFF"/>
              <w:rPr>
                <w:rFonts w:ascii="Arial" w:hAnsi="Arial" w:cs="Arial"/>
                <w:color w:val="00B050"/>
                <w:sz w:val="20"/>
                <w:szCs w:val="20"/>
                <w:bdr w:val="none" w:sz="0" w:space="0" w:color="auto" w:frame="1"/>
              </w:rPr>
            </w:pPr>
            <w:r w:rsidRPr="009468A7">
              <w:rPr>
                <w:rFonts w:ascii="Arial" w:hAnsi="Arial" w:cs="Arial"/>
                <w:color w:val="00B050"/>
                <w:sz w:val="20"/>
                <w:szCs w:val="20"/>
                <w:bdr w:val="none" w:sz="0" w:space="0" w:color="auto" w:frame="1"/>
              </w:rPr>
              <w:t xml:space="preserve">We have taken note of government guidance (30/12/20) as follows: </w:t>
            </w:r>
          </w:p>
          <w:p w14:paraId="55B0E744" w14:textId="77777777" w:rsidR="007F7DF0" w:rsidRPr="009468A7" w:rsidRDefault="007F7DF0" w:rsidP="008D027B">
            <w:pPr>
              <w:shd w:val="clear" w:color="auto" w:fill="FFFFFF"/>
              <w:rPr>
                <w:rFonts w:ascii="Arial" w:hAnsi="Arial" w:cs="Arial"/>
                <w:color w:val="00B050"/>
                <w:sz w:val="20"/>
                <w:szCs w:val="20"/>
                <w:bdr w:val="none" w:sz="0" w:space="0" w:color="auto" w:frame="1"/>
              </w:rPr>
            </w:pPr>
          </w:p>
          <w:p w14:paraId="7EA4F504" w14:textId="77777777" w:rsidR="007F7DF0" w:rsidRPr="009468A7" w:rsidRDefault="007F7DF0" w:rsidP="008D027B">
            <w:pPr>
              <w:shd w:val="clear" w:color="auto" w:fill="FFFFFF"/>
              <w:rPr>
                <w:rFonts w:ascii="Arial" w:hAnsi="Arial" w:cs="Arial"/>
                <w:color w:val="00B050"/>
                <w:sz w:val="20"/>
                <w:szCs w:val="20"/>
                <w:bdr w:val="none" w:sz="0" w:space="0" w:color="auto" w:frame="1"/>
              </w:rPr>
            </w:pPr>
            <w:r w:rsidRPr="009468A7">
              <w:rPr>
                <w:rFonts w:ascii="Arial" w:hAnsi="Arial" w:cs="Arial"/>
                <w:color w:val="00B050"/>
                <w:sz w:val="20"/>
                <w:szCs w:val="20"/>
                <w:bdr w:val="none" w:sz="0" w:space="0" w:color="auto" w:frame="1"/>
              </w:rPr>
              <w:t xml:space="preserve">Pregnant women are considered ‘clinically vulnerable’ or in some cases ‘clinically extremely vulnerable’ to coronavirus (COVID-19) and therefore </w:t>
            </w:r>
            <w:r w:rsidRPr="009468A7">
              <w:rPr>
                <w:rFonts w:ascii="Arial" w:hAnsi="Arial" w:cs="Arial"/>
                <w:color w:val="00B050"/>
                <w:sz w:val="20"/>
                <w:szCs w:val="20"/>
                <w:bdr w:val="none" w:sz="0" w:space="0" w:color="auto" w:frame="1"/>
              </w:rPr>
              <w:lastRenderedPageBreak/>
              <w:t>require special consideration as set out in the </w:t>
            </w:r>
            <w:hyperlink r:id="rId32" w:history="1">
              <w:r w:rsidRPr="009468A7">
                <w:rPr>
                  <w:rFonts w:ascii="Arial" w:hAnsi="Arial" w:cs="Arial"/>
                  <w:color w:val="00B050"/>
                  <w:sz w:val="20"/>
                  <w:szCs w:val="20"/>
                  <w:bdr w:val="none" w:sz="0" w:space="0" w:color="auto" w:frame="1"/>
                </w:rPr>
                <w:t>guidance for pregnant employees</w:t>
              </w:r>
            </w:hyperlink>
            <w:r w:rsidRPr="009468A7">
              <w:rPr>
                <w:rFonts w:ascii="Arial" w:hAnsi="Arial" w:cs="Arial"/>
                <w:color w:val="00B050"/>
                <w:sz w:val="20"/>
                <w:szCs w:val="20"/>
                <w:bdr w:val="none" w:sz="0" w:space="0" w:color="auto" w:frame="1"/>
              </w:rPr>
              <w:t>.</w:t>
            </w:r>
          </w:p>
          <w:p w14:paraId="19588813" w14:textId="77777777" w:rsidR="007F7DF0" w:rsidRPr="009468A7" w:rsidRDefault="007F7DF0" w:rsidP="008D027B">
            <w:pPr>
              <w:shd w:val="clear" w:color="auto" w:fill="FFFFFF"/>
              <w:rPr>
                <w:rFonts w:ascii="Arial" w:hAnsi="Arial" w:cs="Arial"/>
                <w:color w:val="00B050"/>
                <w:sz w:val="20"/>
                <w:szCs w:val="20"/>
                <w:bdr w:val="none" w:sz="0" w:space="0" w:color="auto" w:frame="1"/>
              </w:rPr>
            </w:pPr>
          </w:p>
          <w:p w14:paraId="746910D9" w14:textId="77777777" w:rsidR="007F7DF0" w:rsidRPr="009468A7" w:rsidRDefault="007F7DF0" w:rsidP="008D027B">
            <w:pPr>
              <w:shd w:val="clear" w:color="auto" w:fill="FFFFFF"/>
              <w:rPr>
                <w:rFonts w:ascii="Arial" w:hAnsi="Arial" w:cs="Arial"/>
                <w:color w:val="00B050"/>
                <w:sz w:val="20"/>
                <w:szCs w:val="20"/>
              </w:rPr>
            </w:pPr>
            <w:r w:rsidRPr="009468A7">
              <w:rPr>
                <w:rFonts w:ascii="Arial" w:hAnsi="Arial" w:cs="Arial"/>
                <w:color w:val="00B050"/>
                <w:sz w:val="20"/>
                <w:szCs w:val="20"/>
                <w:bdr w:val="none" w:sz="0" w:space="0" w:color="auto" w:frame="1"/>
              </w:rPr>
              <w:t>We will carry out a</w:t>
            </w:r>
            <w:r>
              <w:rPr>
                <w:rFonts w:ascii="Arial" w:hAnsi="Arial" w:cs="Arial"/>
                <w:color w:val="00B050"/>
                <w:sz w:val="20"/>
                <w:szCs w:val="20"/>
                <w:bdr w:val="none" w:sz="0" w:space="0" w:color="auto" w:frame="1"/>
              </w:rPr>
              <w:t>n individual</w:t>
            </w:r>
            <w:r w:rsidRPr="009468A7">
              <w:rPr>
                <w:rFonts w:ascii="Arial" w:hAnsi="Arial" w:cs="Arial"/>
                <w:color w:val="00B050"/>
                <w:sz w:val="20"/>
                <w:szCs w:val="20"/>
                <w:bdr w:val="none" w:sz="0" w:space="0" w:color="auto" w:frame="1"/>
              </w:rPr>
              <w:t xml:space="preserve"> risk assessment to follow the Management of Health and Safety at Work Regulations 1999 (MHSW). More information is available on </w:t>
            </w:r>
            <w:hyperlink r:id="rId33" w:history="1">
              <w:r w:rsidRPr="009468A7">
                <w:rPr>
                  <w:rFonts w:ascii="Arial" w:hAnsi="Arial" w:cs="Arial"/>
                  <w:color w:val="00B050"/>
                  <w:sz w:val="20"/>
                  <w:szCs w:val="20"/>
                  <w:u w:val="single"/>
                  <w:bdr w:val="none" w:sz="0" w:space="0" w:color="auto" w:frame="1"/>
                </w:rPr>
                <w:t>workplace risk assessment for vulnerable people vulnerable people working in other industries</w:t>
              </w:r>
            </w:hyperlink>
            <w:r w:rsidRPr="009468A7">
              <w:rPr>
                <w:rFonts w:ascii="Arial" w:hAnsi="Arial" w:cs="Arial"/>
                <w:color w:val="00B050"/>
                <w:sz w:val="20"/>
                <w:szCs w:val="20"/>
                <w:bdr w:val="none" w:sz="0" w:space="0" w:color="auto" w:frame="1"/>
              </w:rPr>
              <w:t>. Information contained in the </w:t>
            </w:r>
            <w:hyperlink r:id="rId34" w:history="1">
              <w:r w:rsidRPr="009468A7">
                <w:rPr>
                  <w:rFonts w:ascii="Arial" w:hAnsi="Arial" w:cs="Arial"/>
                  <w:color w:val="00B050"/>
                  <w:sz w:val="20"/>
                  <w:szCs w:val="20"/>
                  <w:u w:val="single"/>
                  <w:bdr w:val="none" w:sz="0" w:space="0" w:color="auto" w:frame="1"/>
                </w:rPr>
                <w:t>Royal College of Obstetricians and Gynaecologists, Royal College of Midwives guidance on coronavirus (COVID-19)</w:t>
              </w:r>
            </w:hyperlink>
            <w:r w:rsidRPr="009468A7">
              <w:rPr>
                <w:rFonts w:ascii="Arial" w:hAnsi="Arial" w:cs="Arial"/>
                <w:color w:val="00B050"/>
                <w:sz w:val="20"/>
                <w:szCs w:val="20"/>
                <w:u w:val="single"/>
              </w:rPr>
              <w:t> in pregnancy</w:t>
            </w:r>
            <w:r w:rsidRPr="009468A7">
              <w:rPr>
                <w:rFonts w:ascii="Arial" w:hAnsi="Arial" w:cs="Arial"/>
                <w:color w:val="00B050"/>
                <w:sz w:val="20"/>
                <w:szCs w:val="20"/>
              </w:rPr>
              <w:t xml:space="preserve"> should be used as the basis for a risk assessment.</w:t>
            </w:r>
          </w:p>
          <w:p w14:paraId="7DB84DC3" w14:textId="77777777" w:rsidR="007F7DF0" w:rsidRPr="009468A7" w:rsidRDefault="007F7DF0" w:rsidP="008D027B">
            <w:pPr>
              <w:shd w:val="clear" w:color="auto" w:fill="FFFFFF"/>
              <w:spacing w:before="300" w:after="300"/>
              <w:rPr>
                <w:rFonts w:ascii="Arial" w:hAnsi="Arial" w:cs="Arial"/>
                <w:color w:val="00B050"/>
                <w:sz w:val="20"/>
                <w:szCs w:val="20"/>
              </w:rPr>
            </w:pPr>
            <w:r w:rsidRPr="009468A7">
              <w:rPr>
                <w:rFonts w:ascii="Arial" w:hAnsi="Arial" w:cs="Arial"/>
                <w:color w:val="00B050"/>
                <w:sz w:val="20"/>
                <w:szCs w:val="20"/>
              </w:rPr>
              <w:t>Pregnant women of any gestation should not be required to continue working if this is not supported by the risk assessment.</w:t>
            </w:r>
          </w:p>
          <w:p w14:paraId="228C38A3" w14:textId="77777777" w:rsidR="007F7DF0" w:rsidRPr="009468A7" w:rsidRDefault="007F7DF0" w:rsidP="008D027B">
            <w:pPr>
              <w:shd w:val="clear" w:color="auto" w:fill="FFFFFF"/>
              <w:spacing w:after="75"/>
              <w:rPr>
                <w:rFonts w:ascii="Arial" w:hAnsi="Arial" w:cs="Arial"/>
                <w:sz w:val="20"/>
                <w:szCs w:val="20"/>
                <w:highlight w:val="green"/>
              </w:rPr>
            </w:pPr>
            <w:r w:rsidRPr="009468A7">
              <w:rPr>
                <w:rFonts w:ascii="Arial" w:hAnsi="Arial" w:cs="Arial"/>
                <w:color w:val="00B050"/>
                <w:sz w:val="20"/>
                <w:szCs w:val="20"/>
              </w:rPr>
              <w:t>Women who are 28 weeks pregnant and beyond, or are pregnant and have an underlying health condition that puts them at a greater risk of severe illness from COVID-19 at any gestation, should take a more precautionary approach. Employers should ensure pregnant women are able to adhere to any active national guidance on social distancing and/or advice for pregnant women considered to be clinically extremely vulnerable (this group may previously have been advised to shield).</w:t>
            </w:r>
          </w:p>
        </w:tc>
        <w:tc>
          <w:tcPr>
            <w:tcW w:w="1558" w:type="dxa"/>
          </w:tcPr>
          <w:p w14:paraId="7865965C"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Trebuchet MS" w:hAnsi="Trebuchet MS" w:cs="Trebuchet MS"/>
                <w:color w:val="FF0000"/>
                <w:sz w:val="20"/>
                <w:szCs w:val="20"/>
              </w:rPr>
              <w:lastRenderedPageBreak/>
              <w:t>Low</w:t>
            </w:r>
          </w:p>
        </w:tc>
        <w:tc>
          <w:tcPr>
            <w:tcW w:w="1699" w:type="dxa"/>
          </w:tcPr>
          <w:p w14:paraId="6C463CC2" w14:textId="77777777" w:rsidR="007F7DF0" w:rsidRPr="00FF0CA0" w:rsidRDefault="007F7DF0" w:rsidP="008D027B">
            <w:pPr>
              <w:spacing w:after="120" w:line="240" w:lineRule="auto"/>
              <w:jc w:val="center"/>
              <w:rPr>
                <w:rFonts w:ascii="Trebuchet MS" w:hAnsi="Trebuchet MS" w:cs="Trebuchet MS"/>
                <w:b/>
                <w:bCs/>
                <w:color w:val="FF0000"/>
                <w:sz w:val="24"/>
                <w:szCs w:val="24"/>
              </w:rPr>
            </w:pPr>
            <w:r w:rsidRPr="00FF0CA0">
              <w:rPr>
                <w:rFonts w:ascii="Trebuchet MS" w:hAnsi="Trebuchet MS" w:cs="Trebuchet MS"/>
                <w:b/>
                <w:bCs/>
                <w:color w:val="FF0000"/>
                <w:sz w:val="24"/>
                <w:szCs w:val="24"/>
              </w:rPr>
              <w:t>Medium</w:t>
            </w:r>
          </w:p>
        </w:tc>
        <w:tc>
          <w:tcPr>
            <w:tcW w:w="1355" w:type="dxa"/>
            <w:gridSpan w:val="2"/>
          </w:tcPr>
          <w:p w14:paraId="5D95C9B3" w14:textId="77777777" w:rsidR="007F7DF0" w:rsidRDefault="007F7DF0" w:rsidP="008D027B">
            <w:pPr>
              <w:spacing w:after="120" w:line="240" w:lineRule="auto"/>
              <w:jc w:val="center"/>
              <w:rPr>
                <w:rFonts w:ascii="Trebuchet MS" w:hAnsi="Trebuchet MS" w:cs="Trebuchet MS"/>
                <w:color w:val="FF0000"/>
                <w:sz w:val="24"/>
                <w:szCs w:val="24"/>
              </w:rPr>
            </w:pPr>
            <w:r w:rsidRPr="00FF0CA0">
              <w:rPr>
                <w:rFonts w:ascii="Trebuchet MS" w:hAnsi="Trebuchet MS" w:cs="Trebuchet MS"/>
                <w:color w:val="FF0000"/>
                <w:sz w:val="24"/>
                <w:szCs w:val="24"/>
              </w:rPr>
              <w:t>Any staff members who are pregnant will work from home from 28 weeks. Whilst in school I will check with staff they are happy with measures.</w:t>
            </w:r>
          </w:p>
          <w:p w14:paraId="5667AF2B" w14:textId="77777777" w:rsidR="007F7DF0" w:rsidRDefault="007F7DF0" w:rsidP="008D027B">
            <w:pPr>
              <w:spacing w:after="120" w:line="240" w:lineRule="auto"/>
              <w:jc w:val="center"/>
              <w:rPr>
                <w:rFonts w:ascii="Trebuchet MS" w:hAnsi="Trebuchet MS" w:cs="Trebuchet MS"/>
                <w:color w:val="FF0000"/>
                <w:sz w:val="24"/>
                <w:szCs w:val="24"/>
              </w:rPr>
            </w:pPr>
          </w:p>
          <w:p w14:paraId="62B7E7F9" w14:textId="77777777" w:rsidR="007F7DF0" w:rsidRPr="00FF0CA0" w:rsidRDefault="007F7DF0" w:rsidP="008D027B">
            <w:pPr>
              <w:spacing w:after="120" w:line="240" w:lineRule="auto"/>
              <w:jc w:val="center"/>
              <w:rPr>
                <w:rFonts w:ascii="Trebuchet MS" w:hAnsi="Trebuchet MS" w:cs="Trebuchet MS"/>
                <w:color w:val="FF0000"/>
                <w:sz w:val="24"/>
                <w:szCs w:val="24"/>
              </w:rPr>
            </w:pPr>
            <w:r w:rsidRPr="00835C61">
              <w:rPr>
                <w:rFonts w:ascii="Trebuchet MS" w:hAnsi="Trebuchet MS" w:cs="Trebuchet MS"/>
                <w:color w:val="FF0000"/>
                <w:sz w:val="24"/>
                <w:szCs w:val="24"/>
                <w:highlight w:val="darkYellow"/>
              </w:rPr>
              <w:t>Staff reminded of this T3W1</w:t>
            </w:r>
          </w:p>
        </w:tc>
      </w:tr>
      <w:tr w:rsidR="000C2DBC" w:rsidRPr="00803401" w14:paraId="4FA2C625" w14:textId="77777777" w:rsidTr="00C7782D">
        <w:trPr>
          <w:gridBefore w:val="1"/>
          <w:wBefore w:w="46" w:type="dxa"/>
        </w:trPr>
        <w:tc>
          <w:tcPr>
            <w:tcW w:w="1756" w:type="dxa"/>
            <w:gridSpan w:val="2"/>
            <w:vMerge/>
          </w:tcPr>
          <w:p w14:paraId="1467DDA4" w14:textId="77777777" w:rsidR="007F7DF0" w:rsidRPr="00FF0CA0" w:rsidRDefault="007F7DF0" w:rsidP="008D027B">
            <w:pPr>
              <w:spacing w:after="120" w:line="240" w:lineRule="auto"/>
              <w:rPr>
                <w:rFonts w:ascii="Trebuchet MS" w:hAnsi="Trebuchet MS" w:cs="Trebuchet MS"/>
                <w:color w:val="FF0000"/>
                <w:sz w:val="20"/>
                <w:szCs w:val="20"/>
              </w:rPr>
            </w:pPr>
          </w:p>
        </w:tc>
        <w:tc>
          <w:tcPr>
            <w:tcW w:w="1701" w:type="dxa"/>
            <w:gridSpan w:val="2"/>
            <w:vMerge/>
          </w:tcPr>
          <w:p w14:paraId="6FAE8DA7" w14:textId="77777777" w:rsidR="007F7DF0" w:rsidRPr="00FF0CA0" w:rsidRDefault="007F7DF0" w:rsidP="008D027B">
            <w:pPr>
              <w:spacing w:after="120" w:line="240" w:lineRule="auto"/>
              <w:rPr>
                <w:rFonts w:ascii="Trebuchet MS" w:hAnsi="Trebuchet MS" w:cs="Trebuchet MS"/>
                <w:color w:val="FF0000"/>
                <w:sz w:val="20"/>
                <w:szCs w:val="20"/>
              </w:rPr>
            </w:pPr>
          </w:p>
        </w:tc>
        <w:tc>
          <w:tcPr>
            <w:tcW w:w="1418" w:type="dxa"/>
            <w:gridSpan w:val="3"/>
          </w:tcPr>
          <w:p w14:paraId="167D3EE6"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Those living in a household with a person who is extremely clinically vulnerable.</w:t>
            </w:r>
          </w:p>
        </w:tc>
        <w:tc>
          <w:tcPr>
            <w:tcW w:w="1559" w:type="dxa"/>
          </w:tcPr>
          <w:p w14:paraId="5DE2C183"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Serious</w:t>
            </w:r>
          </w:p>
        </w:tc>
        <w:tc>
          <w:tcPr>
            <w:tcW w:w="3946" w:type="dxa"/>
          </w:tcPr>
          <w:p w14:paraId="5F26B520" w14:textId="77777777" w:rsidR="007F7DF0" w:rsidRPr="004533D4" w:rsidRDefault="007F7DF0" w:rsidP="008D027B">
            <w:pPr>
              <w:spacing w:after="120"/>
              <w:rPr>
                <w:rFonts w:ascii="Arial" w:hAnsi="Arial" w:cs="Arial"/>
                <w:sz w:val="20"/>
                <w:szCs w:val="20"/>
              </w:rPr>
            </w:pPr>
            <w:r w:rsidRPr="004533D4">
              <w:rPr>
                <w:rFonts w:ascii="Arial" w:hAnsi="Arial" w:cs="Arial"/>
                <w:sz w:val="20"/>
                <w:szCs w:val="20"/>
              </w:rPr>
              <w:t>These staff members are attending work.</w:t>
            </w:r>
          </w:p>
          <w:p w14:paraId="6AFF7419" w14:textId="77777777" w:rsidR="007F7DF0" w:rsidRPr="004533D4" w:rsidRDefault="007F7DF0" w:rsidP="008D027B">
            <w:pPr>
              <w:shd w:val="clear" w:color="auto" w:fill="FFFFFF"/>
              <w:rPr>
                <w:rFonts w:ascii="Arial" w:hAnsi="Arial" w:cs="Arial"/>
                <w:color w:val="00B050"/>
                <w:sz w:val="20"/>
                <w:szCs w:val="20"/>
              </w:rPr>
            </w:pPr>
            <w:r w:rsidRPr="004533D4">
              <w:rPr>
                <w:rFonts w:ascii="Arial" w:hAnsi="Arial" w:cs="Arial"/>
                <w:color w:val="00B050"/>
                <w:sz w:val="20"/>
                <w:szCs w:val="20"/>
              </w:rPr>
              <w:t>We will follow government guidance (30/12/20) that states that:</w:t>
            </w:r>
          </w:p>
          <w:p w14:paraId="6515DD5D" w14:textId="77777777" w:rsidR="007F7DF0" w:rsidRPr="00803401" w:rsidRDefault="007F7DF0" w:rsidP="008D027B">
            <w:pPr>
              <w:spacing w:after="120"/>
              <w:rPr>
                <w:rFonts w:ascii="Trebuchet MS" w:hAnsi="Trebuchet MS" w:cs="Trebuchet MS"/>
                <w:color w:val="FF0000"/>
                <w:sz w:val="20"/>
                <w:szCs w:val="20"/>
              </w:rPr>
            </w:pPr>
            <w:r w:rsidRPr="004533D4">
              <w:rPr>
                <w:rFonts w:ascii="Arial" w:hAnsi="Arial" w:cs="Arial"/>
                <w:color w:val="00B050"/>
                <w:sz w:val="20"/>
                <w:szCs w:val="20"/>
              </w:rPr>
              <w:t>People who live with those who are clinically extremely vulnerable or clinically vulnerable can attend the workplace unless advised otherwise by an individual letter from the NHS or a specialist doctor.</w:t>
            </w:r>
          </w:p>
        </w:tc>
        <w:tc>
          <w:tcPr>
            <w:tcW w:w="1558" w:type="dxa"/>
          </w:tcPr>
          <w:p w14:paraId="12DA2369"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Low</w:t>
            </w:r>
          </w:p>
        </w:tc>
        <w:tc>
          <w:tcPr>
            <w:tcW w:w="1699" w:type="dxa"/>
          </w:tcPr>
          <w:p w14:paraId="558D38D4" w14:textId="77777777" w:rsidR="007F7DF0" w:rsidRPr="00FF0CA0" w:rsidRDefault="007F7DF0" w:rsidP="008D027B">
            <w:pPr>
              <w:spacing w:after="120" w:line="240" w:lineRule="auto"/>
              <w:jc w:val="center"/>
              <w:rPr>
                <w:rFonts w:ascii="Trebuchet MS" w:hAnsi="Trebuchet MS" w:cs="Trebuchet MS"/>
                <w:b/>
                <w:bCs/>
                <w:color w:val="FF0000"/>
                <w:sz w:val="24"/>
                <w:szCs w:val="24"/>
              </w:rPr>
            </w:pPr>
            <w:r w:rsidRPr="00FF0CA0">
              <w:rPr>
                <w:rFonts w:ascii="Arial" w:hAnsi="Arial" w:cs="Arial"/>
                <w:b/>
                <w:bCs/>
                <w:sz w:val="24"/>
                <w:szCs w:val="24"/>
                <w:highlight w:val="green"/>
              </w:rPr>
              <w:t>Low</w:t>
            </w:r>
          </w:p>
        </w:tc>
        <w:tc>
          <w:tcPr>
            <w:tcW w:w="1355" w:type="dxa"/>
            <w:gridSpan w:val="2"/>
          </w:tcPr>
          <w:p w14:paraId="25C9F402" w14:textId="77777777" w:rsidR="007F7DF0" w:rsidRPr="00FF0CA0" w:rsidRDefault="007F7DF0" w:rsidP="008D027B">
            <w:pPr>
              <w:spacing w:after="120" w:line="240" w:lineRule="auto"/>
              <w:jc w:val="center"/>
              <w:rPr>
                <w:rFonts w:ascii="Trebuchet MS" w:hAnsi="Trebuchet MS" w:cs="Trebuchet MS"/>
                <w:b/>
                <w:bCs/>
                <w:color w:val="FF0000"/>
                <w:sz w:val="24"/>
                <w:szCs w:val="24"/>
              </w:rPr>
            </w:pPr>
            <w:r w:rsidRPr="00FF0CA0">
              <w:rPr>
                <w:rFonts w:ascii="Trebuchet MS" w:hAnsi="Trebuchet MS" w:cs="Trebuchet MS"/>
                <w:b/>
                <w:bCs/>
                <w:color w:val="FF0000"/>
                <w:sz w:val="24"/>
                <w:szCs w:val="24"/>
              </w:rPr>
              <w:t>Text sent 09.09.20</w:t>
            </w:r>
          </w:p>
        </w:tc>
      </w:tr>
      <w:tr w:rsidR="000C2DBC" w:rsidRPr="00803401" w14:paraId="2F64FE54" w14:textId="77777777" w:rsidTr="00C7782D">
        <w:trPr>
          <w:gridBefore w:val="1"/>
          <w:wBefore w:w="46" w:type="dxa"/>
        </w:trPr>
        <w:tc>
          <w:tcPr>
            <w:tcW w:w="1756" w:type="dxa"/>
            <w:gridSpan w:val="2"/>
            <w:vMerge/>
          </w:tcPr>
          <w:p w14:paraId="329855FB" w14:textId="77777777" w:rsidR="007F7DF0" w:rsidRPr="00FF0CA0" w:rsidRDefault="007F7DF0" w:rsidP="008D027B">
            <w:pPr>
              <w:spacing w:after="120" w:line="240" w:lineRule="auto"/>
              <w:rPr>
                <w:rFonts w:ascii="Trebuchet MS" w:hAnsi="Trebuchet MS" w:cs="Trebuchet MS"/>
                <w:color w:val="FF0000"/>
                <w:sz w:val="20"/>
                <w:szCs w:val="20"/>
              </w:rPr>
            </w:pPr>
          </w:p>
        </w:tc>
        <w:tc>
          <w:tcPr>
            <w:tcW w:w="1701" w:type="dxa"/>
            <w:gridSpan w:val="2"/>
            <w:vMerge/>
          </w:tcPr>
          <w:p w14:paraId="19273E2D" w14:textId="77777777" w:rsidR="007F7DF0" w:rsidRPr="00FF0CA0" w:rsidRDefault="007F7DF0" w:rsidP="008D027B">
            <w:pPr>
              <w:spacing w:after="120" w:line="240" w:lineRule="auto"/>
              <w:rPr>
                <w:rFonts w:ascii="Trebuchet MS" w:hAnsi="Trebuchet MS" w:cs="Trebuchet MS"/>
                <w:color w:val="FF0000"/>
                <w:sz w:val="20"/>
                <w:szCs w:val="20"/>
              </w:rPr>
            </w:pPr>
          </w:p>
        </w:tc>
        <w:tc>
          <w:tcPr>
            <w:tcW w:w="1418" w:type="dxa"/>
            <w:gridSpan w:val="3"/>
          </w:tcPr>
          <w:p w14:paraId="1188FC79"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Those living in a household with a person who is clinically vulnerable. (Including pregnant)</w:t>
            </w:r>
          </w:p>
        </w:tc>
        <w:tc>
          <w:tcPr>
            <w:tcW w:w="1559" w:type="dxa"/>
          </w:tcPr>
          <w:p w14:paraId="4F4A634E"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Serious</w:t>
            </w:r>
          </w:p>
        </w:tc>
        <w:tc>
          <w:tcPr>
            <w:tcW w:w="3946" w:type="dxa"/>
          </w:tcPr>
          <w:p w14:paraId="73D08DC3" w14:textId="77777777" w:rsidR="007F7DF0" w:rsidRDefault="007F7DF0" w:rsidP="008D027B">
            <w:pPr>
              <w:spacing w:after="120"/>
              <w:rPr>
                <w:rFonts w:ascii="Arial" w:hAnsi="Arial" w:cs="Arial"/>
                <w:sz w:val="20"/>
                <w:szCs w:val="20"/>
              </w:rPr>
            </w:pPr>
            <w:bookmarkStart w:id="82" w:name="_Hlk55556224"/>
            <w:r w:rsidRPr="00BB514C">
              <w:rPr>
                <w:rFonts w:ascii="Arial" w:hAnsi="Arial" w:cs="Arial"/>
                <w:sz w:val="20"/>
                <w:szCs w:val="20"/>
              </w:rPr>
              <w:t>These staff members are attending work.</w:t>
            </w:r>
            <w:bookmarkEnd w:id="82"/>
          </w:p>
          <w:p w14:paraId="22DB574B" w14:textId="77777777" w:rsidR="007F7DF0" w:rsidRPr="004533D4" w:rsidRDefault="007F7DF0" w:rsidP="008D027B">
            <w:pPr>
              <w:shd w:val="clear" w:color="auto" w:fill="FFFFFF"/>
              <w:rPr>
                <w:rFonts w:ascii="Arial" w:hAnsi="Arial" w:cs="Arial"/>
                <w:color w:val="00B050"/>
                <w:sz w:val="20"/>
                <w:szCs w:val="20"/>
              </w:rPr>
            </w:pPr>
            <w:r w:rsidRPr="004533D4">
              <w:rPr>
                <w:rFonts w:ascii="Arial" w:hAnsi="Arial" w:cs="Arial"/>
                <w:color w:val="00B050"/>
                <w:sz w:val="20"/>
                <w:szCs w:val="20"/>
              </w:rPr>
              <w:t>We will follow government guidance (30/12/20) that states that:</w:t>
            </w:r>
          </w:p>
          <w:p w14:paraId="53B0AFFC" w14:textId="77777777" w:rsidR="007F7DF0" w:rsidRPr="0084744F" w:rsidRDefault="007F7DF0" w:rsidP="008D027B">
            <w:pPr>
              <w:spacing w:after="120"/>
              <w:rPr>
                <w:rFonts w:ascii="Trebuchet MS" w:hAnsi="Trebuchet MS" w:cs="Trebuchet MS"/>
                <w:sz w:val="20"/>
                <w:szCs w:val="20"/>
              </w:rPr>
            </w:pPr>
            <w:r w:rsidRPr="004533D4">
              <w:rPr>
                <w:rFonts w:ascii="Arial" w:hAnsi="Arial" w:cs="Arial"/>
                <w:color w:val="00B050"/>
                <w:sz w:val="20"/>
                <w:szCs w:val="20"/>
              </w:rPr>
              <w:t>People who live with those who are clinically extremely vulnerable or clinically vulnerable can attend the workplace unless advised otherwise by an individual letter from the NHS or a specialist doctor.</w:t>
            </w:r>
          </w:p>
        </w:tc>
        <w:tc>
          <w:tcPr>
            <w:tcW w:w="1558" w:type="dxa"/>
          </w:tcPr>
          <w:p w14:paraId="3C5C4B49"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Low</w:t>
            </w:r>
          </w:p>
        </w:tc>
        <w:tc>
          <w:tcPr>
            <w:tcW w:w="1699" w:type="dxa"/>
          </w:tcPr>
          <w:p w14:paraId="3BC10936" w14:textId="77777777" w:rsidR="007F7DF0" w:rsidRPr="00FF0CA0" w:rsidRDefault="007F7DF0" w:rsidP="008D027B">
            <w:pPr>
              <w:spacing w:after="120" w:line="240" w:lineRule="auto"/>
              <w:jc w:val="center"/>
              <w:rPr>
                <w:rFonts w:ascii="Trebuchet MS" w:hAnsi="Trebuchet MS" w:cs="Trebuchet MS"/>
                <w:b/>
                <w:bCs/>
                <w:color w:val="FF0000"/>
                <w:sz w:val="24"/>
                <w:szCs w:val="24"/>
              </w:rPr>
            </w:pPr>
            <w:r w:rsidRPr="00FF0CA0">
              <w:rPr>
                <w:rFonts w:ascii="Arial" w:hAnsi="Arial" w:cs="Arial"/>
                <w:b/>
                <w:bCs/>
                <w:sz w:val="24"/>
                <w:szCs w:val="24"/>
                <w:highlight w:val="green"/>
              </w:rPr>
              <w:t>Low</w:t>
            </w:r>
          </w:p>
        </w:tc>
        <w:tc>
          <w:tcPr>
            <w:tcW w:w="1355" w:type="dxa"/>
            <w:gridSpan w:val="2"/>
          </w:tcPr>
          <w:p w14:paraId="778B2059" w14:textId="77777777" w:rsidR="007F7DF0" w:rsidRPr="00FF0CA0" w:rsidRDefault="007F7DF0" w:rsidP="008D027B">
            <w:pPr>
              <w:spacing w:after="120" w:line="240" w:lineRule="auto"/>
              <w:jc w:val="center"/>
              <w:rPr>
                <w:rFonts w:ascii="Trebuchet MS" w:hAnsi="Trebuchet MS" w:cs="Trebuchet MS"/>
                <w:b/>
                <w:bCs/>
                <w:color w:val="FF0000"/>
                <w:sz w:val="24"/>
                <w:szCs w:val="24"/>
              </w:rPr>
            </w:pPr>
            <w:r w:rsidRPr="00FF0CA0">
              <w:rPr>
                <w:rFonts w:ascii="Trebuchet MS" w:hAnsi="Trebuchet MS" w:cs="Trebuchet MS"/>
                <w:b/>
                <w:bCs/>
                <w:color w:val="FF0000"/>
                <w:sz w:val="24"/>
                <w:szCs w:val="24"/>
              </w:rPr>
              <w:t>Text sent 09.09.20</w:t>
            </w:r>
          </w:p>
        </w:tc>
      </w:tr>
      <w:tr w:rsidR="000C2DBC" w:rsidRPr="00803401" w14:paraId="12D298C3" w14:textId="77777777" w:rsidTr="00C7782D">
        <w:trPr>
          <w:gridBefore w:val="1"/>
          <w:wBefore w:w="46" w:type="dxa"/>
        </w:trPr>
        <w:tc>
          <w:tcPr>
            <w:tcW w:w="1756" w:type="dxa"/>
            <w:gridSpan w:val="2"/>
          </w:tcPr>
          <w:p w14:paraId="507DAA11"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color w:val="0B0C0C"/>
                <w:sz w:val="20"/>
                <w:szCs w:val="20"/>
              </w:rPr>
              <w:t>Use of supply teachers and other temporary or peripatetic staff</w:t>
            </w:r>
          </w:p>
        </w:tc>
        <w:tc>
          <w:tcPr>
            <w:tcW w:w="1701" w:type="dxa"/>
            <w:gridSpan w:val="2"/>
          </w:tcPr>
          <w:p w14:paraId="7FF227F0"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Potential for the introduction of coronavirus into the school</w:t>
            </w:r>
          </w:p>
        </w:tc>
        <w:tc>
          <w:tcPr>
            <w:tcW w:w="1418" w:type="dxa"/>
            <w:gridSpan w:val="3"/>
          </w:tcPr>
          <w:p w14:paraId="07F31342"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Staff and pupils</w:t>
            </w:r>
          </w:p>
        </w:tc>
        <w:tc>
          <w:tcPr>
            <w:tcW w:w="1559" w:type="dxa"/>
          </w:tcPr>
          <w:p w14:paraId="13368234"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Serious</w:t>
            </w:r>
          </w:p>
        </w:tc>
        <w:tc>
          <w:tcPr>
            <w:tcW w:w="3946" w:type="dxa"/>
          </w:tcPr>
          <w:p w14:paraId="2D2DB359" w14:textId="77777777" w:rsidR="007F7DF0" w:rsidRPr="00FF0CA0" w:rsidRDefault="007F7DF0" w:rsidP="008D027B">
            <w:pPr>
              <w:pStyle w:val="NoSpacing"/>
              <w:rPr>
                <w:rFonts w:ascii="Arial" w:hAnsi="Arial" w:cs="Arial"/>
                <w:sz w:val="20"/>
                <w:szCs w:val="20"/>
              </w:rPr>
            </w:pPr>
            <w:r w:rsidRPr="00FF0CA0">
              <w:rPr>
                <w:rFonts w:ascii="Arial" w:hAnsi="Arial" w:cs="Arial"/>
                <w:sz w:val="20"/>
                <w:szCs w:val="20"/>
              </w:rPr>
              <w:t>We note that it is permissible for supply staff and other temporary works to move between schools.</w:t>
            </w:r>
          </w:p>
          <w:p w14:paraId="4D46287C" w14:textId="77777777" w:rsidR="007F7DF0" w:rsidRPr="00FF0CA0" w:rsidRDefault="007F7DF0" w:rsidP="008D027B">
            <w:pPr>
              <w:pStyle w:val="NoSpacing"/>
              <w:rPr>
                <w:rFonts w:ascii="Arial" w:hAnsi="Arial" w:cs="Arial"/>
                <w:sz w:val="20"/>
                <w:szCs w:val="20"/>
              </w:rPr>
            </w:pPr>
          </w:p>
          <w:p w14:paraId="178BFE02" w14:textId="77777777" w:rsidR="007F7DF0" w:rsidRPr="00FF0CA0" w:rsidRDefault="007F7DF0" w:rsidP="008D027B">
            <w:pPr>
              <w:pStyle w:val="NoSpacing"/>
              <w:rPr>
                <w:rFonts w:ascii="Arial" w:hAnsi="Arial" w:cs="Arial"/>
                <w:sz w:val="20"/>
                <w:szCs w:val="20"/>
              </w:rPr>
            </w:pPr>
            <w:r w:rsidRPr="00FF0CA0">
              <w:rPr>
                <w:rFonts w:ascii="Arial" w:hAnsi="Arial" w:cs="Arial"/>
                <w:sz w:val="20"/>
                <w:szCs w:val="20"/>
              </w:rPr>
              <w:t xml:space="preserve">We will ensure that such staff follow our control measures for the prevention of coronavirus and advise them to take particular care in minimising contact with pupils as far as is practicable. </w:t>
            </w:r>
          </w:p>
          <w:p w14:paraId="709C47D9" w14:textId="77777777" w:rsidR="007F7DF0" w:rsidRPr="00FF0CA0" w:rsidRDefault="007F7DF0" w:rsidP="008D027B">
            <w:pPr>
              <w:pStyle w:val="NoSpacing"/>
              <w:rPr>
                <w:rFonts w:ascii="Arial" w:hAnsi="Arial" w:cs="Arial"/>
                <w:sz w:val="20"/>
                <w:szCs w:val="20"/>
              </w:rPr>
            </w:pPr>
          </w:p>
          <w:p w14:paraId="367D47B8" w14:textId="77777777" w:rsidR="007F7DF0" w:rsidRPr="00FF0CA0" w:rsidRDefault="007F7DF0" w:rsidP="008D027B">
            <w:pPr>
              <w:pStyle w:val="NoSpacing"/>
              <w:rPr>
                <w:rFonts w:ascii="Arial" w:hAnsi="Arial" w:cs="Arial"/>
                <w:sz w:val="20"/>
                <w:szCs w:val="20"/>
              </w:rPr>
            </w:pPr>
            <w:r w:rsidRPr="00FF0CA0">
              <w:rPr>
                <w:rFonts w:ascii="Arial" w:hAnsi="Arial" w:cs="Arial"/>
                <w:sz w:val="20"/>
                <w:szCs w:val="20"/>
              </w:rPr>
              <w:t>All casual staff will be required to read and agree to the actions in this risk assessment</w:t>
            </w:r>
          </w:p>
          <w:p w14:paraId="7F35294B" w14:textId="77777777" w:rsidR="007F7DF0" w:rsidRPr="00FF0CA0" w:rsidRDefault="007F7DF0" w:rsidP="008D027B">
            <w:pPr>
              <w:pStyle w:val="NoSpacing"/>
              <w:rPr>
                <w:rFonts w:ascii="Arial" w:hAnsi="Arial" w:cs="Arial"/>
                <w:sz w:val="20"/>
                <w:szCs w:val="20"/>
              </w:rPr>
            </w:pPr>
          </w:p>
          <w:p w14:paraId="357E1F14"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Where possible we will endeavour to engage staff on a consistent basis.</w:t>
            </w:r>
          </w:p>
        </w:tc>
        <w:tc>
          <w:tcPr>
            <w:tcW w:w="1558" w:type="dxa"/>
          </w:tcPr>
          <w:p w14:paraId="427B0D6B"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Trebuchet MS" w:hAnsi="Trebuchet MS" w:cs="Trebuchet MS"/>
                <w:color w:val="FF0000"/>
                <w:sz w:val="20"/>
                <w:szCs w:val="20"/>
              </w:rPr>
              <w:t>Low</w:t>
            </w:r>
          </w:p>
        </w:tc>
        <w:tc>
          <w:tcPr>
            <w:tcW w:w="1699" w:type="dxa"/>
          </w:tcPr>
          <w:p w14:paraId="05BEA2D5" w14:textId="77777777" w:rsidR="007F7DF0" w:rsidRPr="00FF0CA0" w:rsidRDefault="007F7DF0" w:rsidP="008D027B">
            <w:pPr>
              <w:spacing w:after="120" w:line="240" w:lineRule="auto"/>
              <w:jc w:val="center"/>
              <w:rPr>
                <w:rFonts w:ascii="Trebuchet MS" w:hAnsi="Trebuchet MS" w:cs="Trebuchet MS"/>
                <w:b/>
                <w:bCs/>
                <w:color w:val="FF0000"/>
                <w:sz w:val="24"/>
                <w:szCs w:val="24"/>
              </w:rPr>
            </w:pPr>
            <w:r w:rsidRPr="00FF0CA0">
              <w:rPr>
                <w:rFonts w:ascii="Trebuchet MS" w:hAnsi="Trebuchet MS" w:cs="Trebuchet MS"/>
                <w:b/>
                <w:bCs/>
                <w:color w:val="FF0000"/>
                <w:sz w:val="24"/>
                <w:szCs w:val="24"/>
              </w:rPr>
              <w:t>Low</w:t>
            </w:r>
          </w:p>
        </w:tc>
        <w:tc>
          <w:tcPr>
            <w:tcW w:w="1355" w:type="dxa"/>
            <w:gridSpan w:val="2"/>
          </w:tcPr>
          <w:p w14:paraId="7D797A80" w14:textId="77777777" w:rsidR="007F7DF0" w:rsidRPr="00FF0CA0" w:rsidRDefault="007F7DF0" w:rsidP="008D027B">
            <w:pPr>
              <w:spacing w:after="120" w:line="240" w:lineRule="auto"/>
              <w:jc w:val="center"/>
              <w:rPr>
                <w:rFonts w:ascii="Trebuchet MS" w:hAnsi="Trebuchet MS" w:cs="Trebuchet MS"/>
                <w:b/>
                <w:bCs/>
                <w:color w:val="FF0000"/>
                <w:sz w:val="24"/>
                <w:szCs w:val="24"/>
              </w:rPr>
            </w:pPr>
            <w:r w:rsidRPr="00FF0CA0">
              <w:rPr>
                <w:rFonts w:ascii="Trebuchet MS" w:hAnsi="Trebuchet MS" w:cs="Trebuchet MS"/>
                <w:b/>
                <w:bCs/>
                <w:color w:val="FF0000"/>
                <w:sz w:val="24"/>
                <w:szCs w:val="24"/>
              </w:rPr>
              <w:t>WE have one long term supply teacher who has attended our training.</w:t>
            </w:r>
          </w:p>
          <w:p w14:paraId="385D7863" w14:textId="77777777" w:rsidR="007F7DF0" w:rsidRPr="00FF0CA0" w:rsidRDefault="007F7DF0" w:rsidP="008D027B">
            <w:pPr>
              <w:spacing w:after="120" w:line="240" w:lineRule="auto"/>
              <w:jc w:val="center"/>
              <w:rPr>
                <w:rFonts w:ascii="Trebuchet MS" w:hAnsi="Trebuchet MS" w:cs="Trebuchet MS"/>
                <w:b/>
                <w:bCs/>
                <w:color w:val="FF0000"/>
                <w:sz w:val="24"/>
                <w:szCs w:val="24"/>
              </w:rPr>
            </w:pPr>
          </w:p>
          <w:p w14:paraId="74E0396A" w14:textId="77777777" w:rsidR="007F7DF0" w:rsidRDefault="007F7DF0" w:rsidP="008D027B">
            <w:pPr>
              <w:spacing w:after="120" w:line="240" w:lineRule="auto"/>
              <w:jc w:val="center"/>
              <w:rPr>
                <w:rFonts w:ascii="Trebuchet MS" w:hAnsi="Trebuchet MS" w:cs="Trebuchet MS"/>
                <w:b/>
                <w:bCs/>
                <w:color w:val="FF0000"/>
                <w:sz w:val="24"/>
                <w:szCs w:val="24"/>
              </w:rPr>
            </w:pPr>
            <w:r w:rsidRPr="00FF0CA0">
              <w:rPr>
                <w:rFonts w:ascii="Trebuchet MS" w:hAnsi="Trebuchet MS" w:cs="Trebuchet MS"/>
                <w:b/>
                <w:bCs/>
                <w:color w:val="FF0000"/>
                <w:sz w:val="24"/>
                <w:szCs w:val="24"/>
              </w:rPr>
              <w:t xml:space="preserve">We will use HLTAs and SLT </w:t>
            </w:r>
            <w:r w:rsidRPr="00FF0CA0">
              <w:rPr>
                <w:rFonts w:ascii="Trebuchet MS" w:hAnsi="Trebuchet MS" w:cs="Trebuchet MS"/>
                <w:b/>
                <w:bCs/>
                <w:color w:val="FF0000"/>
                <w:sz w:val="24"/>
                <w:szCs w:val="24"/>
              </w:rPr>
              <w:lastRenderedPageBreak/>
              <w:t>for other cover</w:t>
            </w:r>
          </w:p>
          <w:p w14:paraId="59079456" w14:textId="77777777" w:rsidR="007F7DF0" w:rsidRPr="00FF0CA0" w:rsidRDefault="007F7DF0" w:rsidP="008D027B">
            <w:pPr>
              <w:spacing w:after="120" w:line="240" w:lineRule="auto"/>
              <w:jc w:val="center"/>
              <w:rPr>
                <w:rFonts w:ascii="Trebuchet MS" w:hAnsi="Trebuchet MS" w:cs="Trebuchet MS"/>
                <w:b/>
                <w:bCs/>
                <w:color w:val="FF0000"/>
                <w:sz w:val="24"/>
                <w:szCs w:val="24"/>
              </w:rPr>
            </w:pPr>
            <w:r w:rsidRPr="00C10430">
              <w:rPr>
                <w:rFonts w:ascii="Trebuchet MS" w:hAnsi="Trebuchet MS" w:cs="Trebuchet MS"/>
                <w:b/>
                <w:bCs/>
                <w:color w:val="FF0000"/>
                <w:sz w:val="24"/>
                <w:szCs w:val="24"/>
                <w:highlight w:val="magenta"/>
              </w:rPr>
              <w:t>This doc to be sent to Cover 16.11.20</w:t>
            </w:r>
          </w:p>
        </w:tc>
      </w:tr>
      <w:tr w:rsidR="000C2DBC" w:rsidRPr="00803401" w14:paraId="39FEF333" w14:textId="77777777" w:rsidTr="00C7782D">
        <w:trPr>
          <w:gridBefore w:val="1"/>
          <w:wBefore w:w="46" w:type="dxa"/>
        </w:trPr>
        <w:tc>
          <w:tcPr>
            <w:tcW w:w="1756" w:type="dxa"/>
            <w:gridSpan w:val="2"/>
          </w:tcPr>
          <w:p w14:paraId="343B2B6F" w14:textId="77777777" w:rsidR="007F7DF0" w:rsidRPr="00FF0CA0" w:rsidRDefault="007F7DF0" w:rsidP="008D027B">
            <w:pPr>
              <w:spacing w:after="120" w:line="240" w:lineRule="auto"/>
              <w:rPr>
                <w:rFonts w:ascii="Arial" w:hAnsi="Arial" w:cs="Arial"/>
                <w:color w:val="0B0C0C"/>
                <w:sz w:val="20"/>
                <w:szCs w:val="20"/>
              </w:rPr>
            </w:pPr>
            <w:r w:rsidRPr="00FF0CA0">
              <w:rPr>
                <w:rFonts w:ascii="Arial" w:hAnsi="Arial" w:cs="Arial"/>
                <w:color w:val="0B0C0C"/>
                <w:sz w:val="20"/>
                <w:szCs w:val="20"/>
              </w:rPr>
              <w:lastRenderedPageBreak/>
              <w:t>Use of trainees and students</w:t>
            </w:r>
          </w:p>
        </w:tc>
        <w:tc>
          <w:tcPr>
            <w:tcW w:w="1701" w:type="dxa"/>
            <w:gridSpan w:val="2"/>
          </w:tcPr>
          <w:p w14:paraId="5CFE1CCF"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Potential for the introduction of coronavirus into the school</w:t>
            </w:r>
          </w:p>
        </w:tc>
        <w:tc>
          <w:tcPr>
            <w:tcW w:w="1418" w:type="dxa"/>
            <w:gridSpan w:val="3"/>
          </w:tcPr>
          <w:p w14:paraId="1BA42916"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Staff and pupils</w:t>
            </w:r>
          </w:p>
        </w:tc>
        <w:tc>
          <w:tcPr>
            <w:tcW w:w="1559" w:type="dxa"/>
          </w:tcPr>
          <w:p w14:paraId="03C8FC73"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Serious</w:t>
            </w:r>
          </w:p>
        </w:tc>
        <w:tc>
          <w:tcPr>
            <w:tcW w:w="3946" w:type="dxa"/>
          </w:tcPr>
          <w:p w14:paraId="508977E1" w14:textId="77777777" w:rsidR="007F7DF0" w:rsidRPr="00FF0CA0" w:rsidRDefault="007F7DF0" w:rsidP="008D027B">
            <w:pPr>
              <w:spacing w:after="0" w:line="240" w:lineRule="auto"/>
              <w:rPr>
                <w:rFonts w:ascii="Arial" w:hAnsi="Arial" w:cs="Arial"/>
                <w:sz w:val="20"/>
                <w:szCs w:val="20"/>
                <w:shd w:val="clear" w:color="auto" w:fill="FFFFFF"/>
              </w:rPr>
            </w:pPr>
            <w:r w:rsidRPr="00FF0CA0">
              <w:rPr>
                <w:rFonts w:ascii="Arial" w:hAnsi="Arial" w:cs="Arial"/>
                <w:sz w:val="20"/>
                <w:szCs w:val="20"/>
                <w:shd w:val="clear" w:color="auto" w:fill="FFFFFF"/>
              </w:rPr>
              <w:t xml:space="preserve">Trainees and students may be able to work at the school, as would usually be the case, as long as they are attached to a consistent group or bubble </w:t>
            </w:r>
          </w:p>
          <w:p w14:paraId="44C8E41B" w14:textId="77777777" w:rsidR="007F7DF0" w:rsidRPr="00FF0CA0" w:rsidRDefault="007F7DF0" w:rsidP="008D027B">
            <w:pPr>
              <w:spacing w:after="0" w:line="240" w:lineRule="auto"/>
              <w:rPr>
                <w:rFonts w:ascii="Arial" w:hAnsi="Arial" w:cs="Arial"/>
                <w:sz w:val="20"/>
                <w:szCs w:val="20"/>
                <w:shd w:val="clear" w:color="auto" w:fill="FFFFFF"/>
              </w:rPr>
            </w:pPr>
          </w:p>
          <w:p w14:paraId="69E3B2D4" w14:textId="77777777" w:rsidR="007F7DF0" w:rsidRPr="00FF0CA0" w:rsidRDefault="007F7DF0" w:rsidP="008D027B">
            <w:pPr>
              <w:spacing w:after="120" w:line="240" w:lineRule="auto"/>
              <w:rPr>
                <w:rFonts w:ascii="Arial" w:hAnsi="Arial" w:cs="Arial"/>
                <w:sz w:val="20"/>
                <w:szCs w:val="20"/>
                <w:shd w:val="clear" w:color="auto" w:fill="FFFFFF"/>
              </w:rPr>
            </w:pPr>
            <w:r w:rsidRPr="00FF0CA0">
              <w:rPr>
                <w:rFonts w:ascii="Arial" w:hAnsi="Arial" w:cs="Arial"/>
                <w:sz w:val="20"/>
                <w:szCs w:val="20"/>
                <w:shd w:val="clear" w:color="auto" w:fill="FFFFFF"/>
              </w:rPr>
              <w:t>All trainees and students will be expected to follow our control measures to reduce the spread of coronavirus. Mixing of trainees or students across groups will be kept to a minimum, and they should remain 2 metres from pupils and staff where possible.</w:t>
            </w:r>
          </w:p>
          <w:p w14:paraId="5F5052BE" w14:textId="77777777" w:rsidR="007F7DF0" w:rsidRPr="00FF0CA0" w:rsidRDefault="007F7DF0" w:rsidP="008D027B">
            <w:pPr>
              <w:pStyle w:val="NoSpacing"/>
              <w:rPr>
                <w:rFonts w:ascii="Arial" w:hAnsi="Arial" w:cs="Arial"/>
                <w:sz w:val="20"/>
                <w:szCs w:val="20"/>
              </w:rPr>
            </w:pPr>
            <w:r w:rsidRPr="00FF0CA0">
              <w:rPr>
                <w:rFonts w:ascii="Arial" w:hAnsi="Arial" w:cs="Arial"/>
                <w:sz w:val="20"/>
                <w:szCs w:val="20"/>
                <w:shd w:val="clear" w:color="auto" w:fill="FFFFFF"/>
              </w:rPr>
              <w:t>All trainees and students will be required to read and agree to the actions in this risk assessment</w:t>
            </w:r>
            <w:r w:rsidRPr="000A06DE">
              <w:rPr>
                <w:rFonts w:ascii="Arial" w:hAnsi="Arial" w:cs="Arial"/>
                <w:strike/>
                <w:color w:val="00B050"/>
                <w:sz w:val="20"/>
                <w:szCs w:val="20"/>
                <w:shd w:val="clear" w:color="auto" w:fill="FFFFFF"/>
              </w:rPr>
              <w:t xml:space="preserve"> be kept to a minimum</w:t>
            </w:r>
            <w:r w:rsidRPr="000A06DE">
              <w:rPr>
                <w:rFonts w:ascii="Arial" w:hAnsi="Arial" w:cs="Arial"/>
                <w:color w:val="00B050"/>
                <w:sz w:val="20"/>
                <w:szCs w:val="20"/>
                <w:shd w:val="clear" w:color="auto" w:fill="FFFFFF"/>
              </w:rPr>
              <w:t xml:space="preserve"> not be permitted</w:t>
            </w:r>
          </w:p>
        </w:tc>
        <w:tc>
          <w:tcPr>
            <w:tcW w:w="1558" w:type="dxa"/>
          </w:tcPr>
          <w:p w14:paraId="27833A29"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Trebuchet MS" w:hAnsi="Trebuchet MS" w:cs="Trebuchet MS"/>
                <w:color w:val="FF0000"/>
                <w:sz w:val="20"/>
                <w:szCs w:val="20"/>
              </w:rPr>
              <w:t>Low</w:t>
            </w:r>
          </w:p>
        </w:tc>
        <w:tc>
          <w:tcPr>
            <w:tcW w:w="1699" w:type="dxa"/>
          </w:tcPr>
          <w:p w14:paraId="705B0963" w14:textId="77777777" w:rsidR="007F7DF0" w:rsidRPr="00FF0CA0" w:rsidRDefault="007F7DF0" w:rsidP="008D027B">
            <w:pPr>
              <w:spacing w:after="120" w:line="240" w:lineRule="auto"/>
              <w:jc w:val="center"/>
              <w:rPr>
                <w:rFonts w:ascii="Trebuchet MS" w:hAnsi="Trebuchet MS" w:cs="Trebuchet MS"/>
                <w:b/>
                <w:bCs/>
                <w:color w:val="FF0000"/>
                <w:sz w:val="24"/>
                <w:szCs w:val="24"/>
              </w:rPr>
            </w:pPr>
            <w:r w:rsidRPr="00FF0CA0">
              <w:rPr>
                <w:rFonts w:ascii="Trebuchet MS" w:hAnsi="Trebuchet MS" w:cs="Trebuchet MS"/>
                <w:b/>
                <w:bCs/>
                <w:color w:val="FF0000"/>
                <w:sz w:val="24"/>
                <w:szCs w:val="24"/>
              </w:rPr>
              <w:t>Low</w:t>
            </w:r>
          </w:p>
        </w:tc>
        <w:tc>
          <w:tcPr>
            <w:tcW w:w="1355" w:type="dxa"/>
            <w:gridSpan w:val="2"/>
          </w:tcPr>
          <w:p w14:paraId="6F841AA4" w14:textId="77777777" w:rsidR="007F7DF0" w:rsidRPr="00FF0CA0" w:rsidRDefault="007F7DF0" w:rsidP="008D027B">
            <w:pPr>
              <w:spacing w:after="120" w:line="240" w:lineRule="auto"/>
              <w:jc w:val="center"/>
              <w:rPr>
                <w:rFonts w:ascii="Trebuchet MS" w:hAnsi="Trebuchet MS" w:cs="Trebuchet MS"/>
                <w:b/>
                <w:bCs/>
                <w:color w:val="FF0000"/>
                <w:sz w:val="24"/>
                <w:szCs w:val="24"/>
              </w:rPr>
            </w:pPr>
            <w:r w:rsidRPr="00FF0CA0">
              <w:rPr>
                <w:rFonts w:ascii="Trebuchet MS" w:hAnsi="Trebuchet MS" w:cs="Trebuchet MS"/>
                <w:b/>
                <w:bCs/>
                <w:color w:val="FF0000"/>
                <w:sz w:val="24"/>
                <w:szCs w:val="24"/>
              </w:rPr>
              <w:t>We have no trainees or students on site at present.</w:t>
            </w:r>
          </w:p>
        </w:tc>
      </w:tr>
      <w:tr w:rsidR="000C2DBC" w:rsidRPr="00803401" w14:paraId="54589D55" w14:textId="77777777" w:rsidTr="00C7782D">
        <w:trPr>
          <w:gridBefore w:val="1"/>
          <w:wBefore w:w="46" w:type="dxa"/>
        </w:trPr>
        <w:tc>
          <w:tcPr>
            <w:tcW w:w="1756" w:type="dxa"/>
            <w:gridSpan w:val="2"/>
          </w:tcPr>
          <w:p w14:paraId="04C4BB7B"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Use of volunteers</w:t>
            </w:r>
          </w:p>
        </w:tc>
        <w:tc>
          <w:tcPr>
            <w:tcW w:w="1701" w:type="dxa"/>
            <w:gridSpan w:val="2"/>
          </w:tcPr>
          <w:p w14:paraId="0A5909E5"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Potential for the introduction of coronavirus into the school</w:t>
            </w:r>
          </w:p>
        </w:tc>
        <w:tc>
          <w:tcPr>
            <w:tcW w:w="1418" w:type="dxa"/>
            <w:gridSpan w:val="3"/>
          </w:tcPr>
          <w:p w14:paraId="14DD501D"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Staff and pupils</w:t>
            </w:r>
          </w:p>
        </w:tc>
        <w:tc>
          <w:tcPr>
            <w:tcW w:w="1559" w:type="dxa"/>
          </w:tcPr>
          <w:p w14:paraId="09572BAD"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Serious</w:t>
            </w:r>
          </w:p>
        </w:tc>
        <w:tc>
          <w:tcPr>
            <w:tcW w:w="3946" w:type="dxa"/>
          </w:tcPr>
          <w:p w14:paraId="703335BB" w14:textId="77777777" w:rsidR="007F7DF0" w:rsidRPr="00FF0CA0" w:rsidRDefault="007F7DF0" w:rsidP="008D027B">
            <w:pPr>
              <w:spacing w:after="0" w:line="240" w:lineRule="auto"/>
              <w:rPr>
                <w:rFonts w:ascii="Arial" w:hAnsi="Arial" w:cs="Arial"/>
                <w:sz w:val="20"/>
                <w:szCs w:val="20"/>
                <w:shd w:val="clear" w:color="auto" w:fill="FFFFFF"/>
              </w:rPr>
            </w:pPr>
            <w:r w:rsidRPr="00FF0CA0">
              <w:rPr>
                <w:rFonts w:ascii="Arial" w:hAnsi="Arial" w:cs="Arial"/>
                <w:sz w:val="20"/>
                <w:szCs w:val="20"/>
                <w:shd w:val="clear" w:color="auto" w:fill="FFFFFF"/>
              </w:rPr>
              <w:t xml:space="preserve">Volunteers may be used to support the work of the school, as would usually be the case. </w:t>
            </w:r>
          </w:p>
          <w:p w14:paraId="77A13560" w14:textId="77777777" w:rsidR="007F7DF0" w:rsidRPr="00FF0CA0" w:rsidRDefault="007F7DF0" w:rsidP="008D027B">
            <w:pPr>
              <w:spacing w:after="0" w:line="240" w:lineRule="auto"/>
              <w:rPr>
                <w:rFonts w:ascii="Arial" w:hAnsi="Arial" w:cs="Arial"/>
                <w:sz w:val="20"/>
                <w:szCs w:val="20"/>
                <w:shd w:val="clear" w:color="auto" w:fill="FFFFFF"/>
              </w:rPr>
            </w:pPr>
          </w:p>
          <w:p w14:paraId="7E899A2F" w14:textId="77777777" w:rsidR="007F7DF0" w:rsidRPr="00FF0CA0" w:rsidRDefault="007F7DF0" w:rsidP="008D027B">
            <w:pPr>
              <w:spacing w:after="120" w:line="240" w:lineRule="auto"/>
              <w:rPr>
                <w:rFonts w:ascii="Arial" w:hAnsi="Arial" w:cs="Arial"/>
                <w:sz w:val="20"/>
                <w:szCs w:val="20"/>
                <w:shd w:val="clear" w:color="auto" w:fill="FFFFFF"/>
              </w:rPr>
            </w:pPr>
            <w:r w:rsidRPr="00FF0CA0">
              <w:rPr>
                <w:rFonts w:ascii="Arial" w:hAnsi="Arial" w:cs="Arial"/>
                <w:sz w:val="20"/>
                <w:szCs w:val="20"/>
                <w:shd w:val="clear" w:color="auto" w:fill="FFFFFF"/>
              </w:rPr>
              <w:t>All volunteers will be expected to follow our control measures to reduce the spread of coronavirus. Mixing of volunteers across groups will be kept to a minimum, and they should remain 2 metres from pupils and staff where possible.</w:t>
            </w:r>
          </w:p>
          <w:p w14:paraId="7FECF614"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shd w:val="clear" w:color="auto" w:fill="FFFFFF"/>
              </w:rPr>
              <w:lastRenderedPageBreak/>
              <w:t>All volunteers will be required to read and agree to the actions in this risk assessment</w:t>
            </w:r>
          </w:p>
        </w:tc>
        <w:tc>
          <w:tcPr>
            <w:tcW w:w="1558" w:type="dxa"/>
          </w:tcPr>
          <w:p w14:paraId="40A96AF5"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Trebuchet MS" w:hAnsi="Trebuchet MS" w:cs="Trebuchet MS"/>
                <w:color w:val="FF0000"/>
                <w:sz w:val="20"/>
                <w:szCs w:val="20"/>
              </w:rPr>
              <w:lastRenderedPageBreak/>
              <w:t>Low</w:t>
            </w:r>
          </w:p>
        </w:tc>
        <w:tc>
          <w:tcPr>
            <w:tcW w:w="1699" w:type="dxa"/>
          </w:tcPr>
          <w:p w14:paraId="3E78FF10" w14:textId="77777777" w:rsidR="007F7DF0" w:rsidRPr="00FF0CA0" w:rsidRDefault="007F7DF0" w:rsidP="008D027B">
            <w:pPr>
              <w:spacing w:after="120" w:line="240" w:lineRule="auto"/>
              <w:jc w:val="center"/>
              <w:rPr>
                <w:rFonts w:ascii="Trebuchet MS" w:hAnsi="Trebuchet MS" w:cs="Trebuchet MS"/>
                <w:b/>
                <w:bCs/>
                <w:color w:val="FF0000"/>
                <w:sz w:val="24"/>
                <w:szCs w:val="24"/>
              </w:rPr>
            </w:pPr>
            <w:r w:rsidRPr="00FF0CA0">
              <w:rPr>
                <w:rFonts w:ascii="Trebuchet MS" w:hAnsi="Trebuchet MS" w:cs="Trebuchet MS"/>
                <w:b/>
                <w:bCs/>
                <w:color w:val="FF0000"/>
                <w:sz w:val="24"/>
                <w:szCs w:val="24"/>
              </w:rPr>
              <w:t>Low</w:t>
            </w:r>
          </w:p>
        </w:tc>
        <w:tc>
          <w:tcPr>
            <w:tcW w:w="1355" w:type="dxa"/>
            <w:gridSpan w:val="2"/>
          </w:tcPr>
          <w:p w14:paraId="42DDDC48" w14:textId="77777777" w:rsidR="007F7DF0" w:rsidRPr="00FF0CA0" w:rsidRDefault="007F7DF0" w:rsidP="008D027B">
            <w:pPr>
              <w:spacing w:after="120" w:line="240" w:lineRule="auto"/>
              <w:jc w:val="center"/>
              <w:rPr>
                <w:rFonts w:ascii="Trebuchet MS" w:hAnsi="Trebuchet MS" w:cs="Trebuchet MS"/>
                <w:b/>
                <w:bCs/>
                <w:color w:val="FF0000"/>
                <w:sz w:val="24"/>
                <w:szCs w:val="24"/>
              </w:rPr>
            </w:pPr>
            <w:r w:rsidRPr="00FF0CA0">
              <w:rPr>
                <w:rFonts w:ascii="Trebuchet MS" w:hAnsi="Trebuchet MS" w:cs="Trebuchet MS"/>
                <w:b/>
                <w:bCs/>
                <w:color w:val="FF0000"/>
                <w:sz w:val="24"/>
                <w:szCs w:val="24"/>
              </w:rPr>
              <w:t>We have no volunteers on site at present.</w:t>
            </w:r>
          </w:p>
        </w:tc>
      </w:tr>
      <w:tr w:rsidR="000C2DBC" w:rsidRPr="00803401" w14:paraId="5A38B4F7" w14:textId="77777777" w:rsidTr="00C7782D">
        <w:trPr>
          <w:gridBefore w:val="1"/>
          <w:wBefore w:w="46" w:type="dxa"/>
        </w:trPr>
        <w:tc>
          <w:tcPr>
            <w:tcW w:w="1756" w:type="dxa"/>
            <w:gridSpan w:val="2"/>
            <w:vMerge w:val="restart"/>
          </w:tcPr>
          <w:p w14:paraId="6698A449"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Social distancing across the site</w:t>
            </w:r>
          </w:p>
        </w:tc>
        <w:tc>
          <w:tcPr>
            <w:tcW w:w="1701" w:type="dxa"/>
            <w:gridSpan w:val="2"/>
          </w:tcPr>
          <w:p w14:paraId="08E37FA1"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Too many people on site increases likelihood of exposure to coronavirus</w:t>
            </w:r>
          </w:p>
        </w:tc>
        <w:tc>
          <w:tcPr>
            <w:tcW w:w="1418" w:type="dxa"/>
            <w:gridSpan w:val="3"/>
          </w:tcPr>
          <w:p w14:paraId="1AA407AD"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Pupils and staff</w:t>
            </w:r>
          </w:p>
        </w:tc>
        <w:tc>
          <w:tcPr>
            <w:tcW w:w="1559" w:type="dxa"/>
          </w:tcPr>
          <w:p w14:paraId="21C73691"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Serious</w:t>
            </w:r>
          </w:p>
        </w:tc>
        <w:tc>
          <w:tcPr>
            <w:tcW w:w="3946" w:type="dxa"/>
          </w:tcPr>
          <w:p w14:paraId="72850D6C" w14:textId="77777777" w:rsidR="007F7DF0" w:rsidRPr="000203D6" w:rsidRDefault="007F7DF0" w:rsidP="00132F12">
            <w:pPr>
              <w:spacing w:after="120"/>
              <w:rPr>
                <w:rFonts w:ascii="Arial" w:hAnsi="Arial" w:cs="Arial"/>
                <w:color w:val="943634"/>
                <w:sz w:val="20"/>
                <w:szCs w:val="20"/>
              </w:rPr>
            </w:pPr>
            <w:r w:rsidRPr="000203D6">
              <w:rPr>
                <w:rFonts w:ascii="Arial" w:hAnsi="Arial" w:cs="Arial"/>
                <w:color w:val="943634"/>
                <w:sz w:val="20"/>
                <w:szCs w:val="20"/>
              </w:rPr>
              <w:t xml:space="preserve">We will utilise the space available within the school to maximise social distancing between all on site, </w:t>
            </w:r>
            <w:r>
              <w:rPr>
                <w:rFonts w:ascii="Arial" w:hAnsi="Arial" w:cs="Arial"/>
                <w:color w:val="943634"/>
                <w:sz w:val="20"/>
                <w:szCs w:val="20"/>
              </w:rPr>
              <w:t>children</w:t>
            </w:r>
            <w:r w:rsidRPr="000203D6">
              <w:rPr>
                <w:rFonts w:ascii="Arial" w:hAnsi="Arial" w:cs="Arial"/>
                <w:color w:val="943634"/>
                <w:sz w:val="20"/>
                <w:szCs w:val="20"/>
              </w:rPr>
              <w:t xml:space="preserve"> and </w:t>
            </w:r>
            <w:r>
              <w:rPr>
                <w:rFonts w:ascii="Arial" w:hAnsi="Arial" w:cs="Arial"/>
                <w:color w:val="943634"/>
                <w:sz w:val="20"/>
                <w:szCs w:val="20"/>
              </w:rPr>
              <w:t>adults</w:t>
            </w:r>
            <w:r w:rsidRPr="000203D6">
              <w:rPr>
                <w:rFonts w:ascii="Arial" w:hAnsi="Arial" w:cs="Arial"/>
                <w:color w:val="943634"/>
                <w:sz w:val="20"/>
                <w:szCs w:val="20"/>
              </w:rPr>
              <w:t xml:space="preserve"> alike.</w:t>
            </w:r>
          </w:p>
          <w:p w14:paraId="7560E3A3" w14:textId="77777777" w:rsidR="007F7DF0" w:rsidRDefault="007F7DF0" w:rsidP="008D027B">
            <w:pPr>
              <w:spacing w:after="120" w:line="240" w:lineRule="auto"/>
              <w:rPr>
                <w:rFonts w:ascii="Arial" w:hAnsi="Arial" w:cs="Arial"/>
                <w:sz w:val="20"/>
                <w:szCs w:val="20"/>
              </w:rPr>
            </w:pPr>
          </w:p>
          <w:p w14:paraId="2109EAB7"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We have taken the following measures to reduce footfall and maintain social distancing on site including:</w:t>
            </w:r>
          </w:p>
          <w:p w14:paraId="147E23C2"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Staggering opening and departure times</w:t>
            </w:r>
          </w:p>
          <w:p w14:paraId="462E8292"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Opening up playgrounds etc, to increase opportunities for parents to wait separately.</w:t>
            </w:r>
          </w:p>
          <w:p w14:paraId="0154049E"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Advising parents that only one person should attend to deliver/pick up their child.</w:t>
            </w:r>
          </w:p>
          <w:p w14:paraId="0F41D241" w14:textId="77777777" w:rsidR="007F7DF0" w:rsidRPr="00F533B1" w:rsidRDefault="007F7DF0" w:rsidP="008D027B">
            <w:pPr>
              <w:spacing w:after="120"/>
              <w:rPr>
                <w:rFonts w:ascii="Arial" w:hAnsi="Arial" w:cs="Arial"/>
                <w:sz w:val="20"/>
                <w:szCs w:val="20"/>
              </w:rPr>
            </w:pPr>
            <w:r w:rsidRPr="00FF0CA0">
              <w:rPr>
                <w:rFonts w:ascii="Arial" w:hAnsi="Arial" w:cs="Arial"/>
                <w:sz w:val="20"/>
                <w:szCs w:val="20"/>
              </w:rPr>
              <w:t>Erected signage and barriers to remind those visiting the site of social distancing requirements.</w:t>
            </w:r>
            <w:r w:rsidRPr="00F533B1">
              <w:rPr>
                <w:rFonts w:ascii="Arial" w:hAnsi="Arial" w:cs="Arial"/>
                <w:strike/>
                <w:color w:val="00B050"/>
                <w:sz w:val="20"/>
                <w:szCs w:val="20"/>
              </w:rPr>
              <w:t xml:space="preserve"> where </w:t>
            </w:r>
            <w:r w:rsidRPr="00F533B1">
              <w:rPr>
                <w:rFonts w:ascii="Arial" w:hAnsi="Arial" w:cs="Arial"/>
                <w:color w:val="00B050"/>
                <w:sz w:val="20"/>
                <w:szCs w:val="20"/>
              </w:rPr>
              <w:t xml:space="preserve">to avoid </w:t>
            </w:r>
            <w:r w:rsidRPr="00F533B1">
              <w:rPr>
                <w:rFonts w:ascii="Arial" w:hAnsi="Arial" w:cs="Arial"/>
                <w:sz w:val="20"/>
                <w:szCs w:val="20"/>
              </w:rPr>
              <w:t>staff work</w:t>
            </w:r>
            <w:r w:rsidRPr="00F533B1">
              <w:rPr>
                <w:rFonts w:ascii="Arial" w:hAnsi="Arial" w:cs="Arial"/>
                <w:color w:val="00B050"/>
                <w:sz w:val="20"/>
                <w:szCs w:val="20"/>
              </w:rPr>
              <w:t>ing</w:t>
            </w:r>
            <w:r w:rsidRPr="00F533B1">
              <w:rPr>
                <w:rFonts w:ascii="Arial" w:hAnsi="Arial" w:cs="Arial"/>
                <w:sz w:val="20"/>
                <w:szCs w:val="20"/>
              </w:rPr>
              <w:t xml:space="preserve"> ‘across’ bubbles.</w:t>
            </w:r>
          </w:p>
          <w:p w14:paraId="6B2BCB92" w14:textId="77777777" w:rsidR="007F7DF0" w:rsidRPr="00FF0CA0" w:rsidRDefault="007F7DF0" w:rsidP="008D027B">
            <w:pPr>
              <w:spacing w:after="120" w:line="240" w:lineRule="auto"/>
              <w:rPr>
                <w:rFonts w:ascii="Arial" w:hAnsi="Arial" w:cs="Arial"/>
                <w:sz w:val="20"/>
                <w:szCs w:val="20"/>
              </w:rPr>
            </w:pPr>
          </w:p>
          <w:p w14:paraId="0A2DA215" w14:textId="77777777" w:rsidR="007F7DF0" w:rsidRPr="00FF0CA0" w:rsidRDefault="007F7DF0" w:rsidP="008D027B">
            <w:pPr>
              <w:shd w:val="clear" w:color="auto" w:fill="FFFFFF"/>
              <w:spacing w:before="300" w:after="300" w:line="240" w:lineRule="auto"/>
              <w:rPr>
                <w:rFonts w:ascii="Trebuchet MS" w:hAnsi="Trebuchet MS" w:cs="Trebuchet MS"/>
                <w:sz w:val="20"/>
                <w:szCs w:val="20"/>
              </w:rPr>
            </w:pPr>
            <w:r w:rsidRPr="00FF0CA0">
              <w:rPr>
                <w:rFonts w:ascii="Arial" w:hAnsi="Arial" w:cs="Arial"/>
                <w:color w:val="000000"/>
                <w:sz w:val="20"/>
                <w:szCs w:val="20"/>
              </w:rPr>
              <w:t>(Y6 and secondary) Pupils will be advised of the appropriate entrance and exit to use. Opportunities for groups of pupils congregating on site before and after school will be minimised.</w:t>
            </w:r>
          </w:p>
        </w:tc>
        <w:tc>
          <w:tcPr>
            <w:tcW w:w="1558" w:type="dxa"/>
          </w:tcPr>
          <w:p w14:paraId="13AFA911" w14:textId="77777777" w:rsidR="007F7DF0" w:rsidRPr="00FF0CA0" w:rsidRDefault="007F7DF0" w:rsidP="008D027B">
            <w:pPr>
              <w:spacing w:after="120" w:line="240" w:lineRule="auto"/>
              <w:rPr>
                <w:rFonts w:ascii="Trebuchet MS" w:hAnsi="Trebuchet MS" w:cs="Trebuchet MS"/>
                <w:sz w:val="20"/>
                <w:szCs w:val="20"/>
              </w:rPr>
            </w:pPr>
            <w:r w:rsidRPr="00FF0CA0">
              <w:rPr>
                <w:rFonts w:ascii="Trebuchet MS" w:hAnsi="Trebuchet MS" w:cs="Trebuchet MS"/>
                <w:sz w:val="20"/>
                <w:szCs w:val="20"/>
              </w:rPr>
              <w:t>Low</w:t>
            </w:r>
          </w:p>
        </w:tc>
        <w:tc>
          <w:tcPr>
            <w:tcW w:w="1699" w:type="dxa"/>
          </w:tcPr>
          <w:p w14:paraId="54F5B5CF"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Low</w:t>
            </w:r>
          </w:p>
        </w:tc>
        <w:tc>
          <w:tcPr>
            <w:tcW w:w="1355" w:type="dxa"/>
            <w:gridSpan w:val="2"/>
          </w:tcPr>
          <w:p w14:paraId="714CAEB9"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One way systems and signs are up, as are staggered times. Fence sections have been removed to allow flow of people.</w:t>
            </w:r>
          </w:p>
          <w:p w14:paraId="25D7D7F5" w14:textId="77777777" w:rsidR="007F7DF0" w:rsidRPr="00FF0CA0" w:rsidRDefault="007F7DF0" w:rsidP="008D027B">
            <w:pPr>
              <w:spacing w:after="120" w:line="240" w:lineRule="auto"/>
              <w:jc w:val="center"/>
              <w:rPr>
                <w:rFonts w:ascii="Trebuchet MS" w:hAnsi="Trebuchet MS" w:cs="Trebuchet MS"/>
                <w:b/>
                <w:bCs/>
                <w:sz w:val="24"/>
                <w:szCs w:val="24"/>
                <w:u w:val="single"/>
              </w:rPr>
            </w:pPr>
            <w:r w:rsidRPr="00FF0CA0">
              <w:rPr>
                <w:rFonts w:ascii="Trebuchet MS" w:hAnsi="Trebuchet MS" w:cs="Trebuchet MS"/>
                <w:b/>
                <w:bCs/>
                <w:sz w:val="24"/>
                <w:szCs w:val="24"/>
                <w:u w:val="single"/>
              </w:rPr>
              <w:t>Text to remind one person to pick up/drop off to be sent 10.09.20</w:t>
            </w:r>
          </w:p>
          <w:p w14:paraId="6484A971" w14:textId="77777777" w:rsidR="007F7DF0" w:rsidRDefault="007F7DF0" w:rsidP="008D027B">
            <w:pPr>
              <w:spacing w:after="120" w:line="240" w:lineRule="auto"/>
              <w:jc w:val="center"/>
              <w:rPr>
                <w:rFonts w:ascii="Trebuchet MS" w:hAnsi="Trebuchet MS" w:cs="Trebuchet MS"/>
                <w:b/>
                <w:bCs/>
                <w:sz w:val="24"/>
                <w:szCs w:val="24"/>
                <w:u w:val="single"/>
              </w:rPr>
            </w:pPr>
            <w:r w:rsidRPr="00FF0CA0">
              <w:rPr>
                <w:rFonts w:ascii="Trebuchet MS" w:hAnsi="Trebuchet MS" w:cs="Trebuchet MS"/>
                <w:b/>
                <w:bCs/>
                <w:sz w:val="24"/>
                <w:szCs w:val="24"/>
                <w:u w:val="single"/>
              </w:rPr>
              <w:t>DONE</w:t>
            </w:r>
          </w:p>
          <w:p w14:paraId="50655347" w14:textId="77777777" w:rsidR="007F7DF0" w:rsidRPr="00FF0CA0" w:rsidRDefault="007F7DF0" w:rsidP="008D027B">
            <w:pPr>
              <w:spacing w:after="120" w:line="240" w:lineRule="auto"/>
              <w:jc w:val="center"/>
              <w:rPr>
                <w:rFonts w:ascii="Trebuchet MS" w:hAnsi="Trebuchet MS" w:cs="Trebuchet MS"/>
                <w:b/>
                <w:bCs/>
                <w:sz w:val="24"/>
                <w:szCs w:val="24"/>
                <w:u w:val="single"/>
              </w:rPr>
            </w:pPr>
            <w:r w:rsidRPr="00835C61">
              <w:rPr>
                <w:rFonts w:ascii="Trebuchet MS" w:hAnsi="Trebuchet MS" w:cs="Trebuchet MS"/>
                <w:b/>
                <w:bCs/>
                <w:sz w:val="24"/>
                <w:szCs w:val="24"/>
                <w:highlight w:val="darkYellow"/>
                <w:u w:val="single"/>
              </w:rPr>
              <w:t>Repeated T2</w:t>
            </w:r>
          </w:p>
        </w:tc>
      </w:tr>
      <w:tr w:rsidR="000C2DBC" w:rsidRPr="00803401" w14:paraId="4B4B5449" w14:textId="77777777" w:rsidTr="00C7782D">
        <w:trPr>
          <w:gridBefore w:val="1"/>
          <w:wBefore w:w="46" w:type="dxa"/>
        </w:trPr>
        <w:tc>
          <w:tcPr>
            <w:tcW w:w="1756" w:type="dxa"/>
            <w:gridSpan w:val="2"/>
            <w:vMerge/>
          </w:tcPr>
          <w:p w14:paraId="4C835054" w14:textId="77777777" w:rsidR="007F7DF0" w:rsidRPr="00FF0CA0" w:rsidRDefault="007F7DF0" w:rsidP="008D027B">
            <w:pPr>
              <w:spacing w:after="120" w:line="240" w:lineRule="auto"/>
              <w:rPr>
                <w:rFonts w:ascii="Trebuchet MS" w:hAnsi="Trebuchet MS" w:cs="Trebuchet MS"/>
                <w:sz w:val="20"/>
                <w:szCs w:val="20"/>
              </w:rPr>
            </w:pPr>
          </w:p>
        </w:tc>
        <w:tc>
          <w:tcPr>
            <w:tcW w:w="1701" w:type="dxa"/>
            <w:gridSpan w:val="2"/>
          </w:tcPr>
          <w:p w14:paraId="64AD963B"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Large groups of pupils and/or adults increase the likelihood of exposure to and transmission of coronavirus</w:t>
            </w:r>
          </w:p>
        </w:tc>
        <w:tc>
          <w:tcPr>
            <w:tcW w:w="1418" w:type="dxa"/>
            <w:gridSpan w:val="3"/>
          </w:tcPr>
          <w:p w14:paraId="72694EF7"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Pupils and staff</w:t>
            </w:r>
          </w:p>
        </w:tc>
        <w:tc>
          <w:tcPr>
            <w:tcW w:w="1559" w:type="dxa"/>
          </w:tcPr>
          <w:p w14:paraId="4D074B65"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Serious</w:t>
            </w:r>
          </w:p>
        </w:tc>
        <w:tc>
          <w:tcPr>
            <w:tcW w:w="3946" w:type="dxa"/>
          </w:tcPr>
          <w:p w14:paraId="2BE450A9"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Assemblies, performances, visiting groups etc will not take place until further notice.</w:t>
            </w:r>
          </w:p>
          <w:p w14:paraId="70F73D9B"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Microsoft Teams etc may be used as an assembly replacement</w:t>
            </w:r>
          </w:p>
        </w:tc>
        <w:tc>
          <w:tcPr>
            <w:tcW w:w="1558" w:type="dxa"/>
          </w:tcPr>
          <w:p w14:paraId="580357D2" w14:textId="77777777" w:rsidR="007F7DF0" w:rsidRPr="00FF0CA0" w:rsidRDefault="007F7DF0" w:rsidP="008D027B">
            <w:pPr>
              <w:spacing w:after="120" w:line="240" w:lineRule="auto"/>
              <w:rPr>
                <w:rFonts w:ascii="Trebuchet MS" w:hAnsi="Trebuchet MS" w:cs="Trebuchet MS"/>
                <w:sz w:val="20"/>
                <w:szCs w:val="20"/>
              </w:rPr>
            </w:pPr>
            <w:r w:rsidRPr="00FF0CA0">
              <w:rPr>
                <w:rFonts w:ascii="Trebuchet MS" w:hAnsi="Trebuchet MS" w:cs="Trebuchet MS"/>
                <w:sz w:val="20"/>
                <w:szCs w:val="20"/>
              </w:rPr>
              <w:t>Low</w:t>
            </w:r>
          </w:p>
        </w:tc>
        <w:tc>
          <w:tcPr>
            <w:tcW w:w="1699" w:type="dxa"/>
          </w:tcPr>
          <w:p w14:paraId="134CFE84"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Low</w:t>
            </w:r>
          </w:p>
        </w:tc>
        <w:tc>
          <w:tcPr>
            <w:tcW w:w="1355" w:type="dxa"/>
            <w:gridSpan w:val="2"/>
          </w:tcPr>
          <w:p w14:paraId="0BCCBEA9" w14:textId="77777777" w:rsidR="007F7DF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All large meetings are taking place on Teams.</w:t>
            </w:r>
          </w:p>
          <w:p w14:paraId="48BB0F6B" w14:textId="77777777" w:rsidR="007F7DF0" w:rsidRPr="00FF0CA0" w:rsidRDefault="007F7DF0" w:rsidP="008D027B">
            <w:pPr>
              <w:spacing w:after="120" w:line="240" w:lineRule="auto"/>
              <w:jc w:val="center"/>
              <w:rPr>
                <w:rFonts w:ascii="Trebuchet MS" w:hAnsi="Trebuchet MS" w:cs="Trebuchet MS"/>
                <w:b/>
                <w:bCs/>
                <w:sz w:val="24"/>
                <w:szCs w:val="24"/>
              </w:rPr>
            </w:pPr>
            <w:r w:rsidRPr="00835C61">
              <w:rPr>
                <w:rFonts w:ascii="Trebuchet MS" w:hAnsi="Trebuchet MS" w:cs="Trebuchet MS"/>
                <w:b/>
                <w:bCs/>
                <w:sz w:val="24"/>
                <w:szCs w:val="24"/>
                <w:highlight w:val="darkYellow"/>
              </w:rPr>
              <w:t>T2 all meetings</w:t>
            </w:r>
          </w:p>
        </w:tc>
      </w:tr>
      <w:tr w:rsidR="000C2DBC" w:rsidRPr="00803401" w14:paraId="7C697D8D" w14:textId="77777777" w:rsidTr="00C7782D">
        <w:trPr>
          <w:gridBefore w:val="1"/>
          <w:wBefore w:w="46" w:type="dxa"/>
        </w:trPr>
        <w:tc>
          <w:tcPr>
            <w:tcW w:w="1756" w:type="dxa"/>
            <w:gridSpan w:val="2"/>
          </w:tcPr>
          <w:p w14:paraId="23ED5B40"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Grouping pupils and social distancing of pupils:</w:t>
            </w:r>
          </w:p>
          <w:p w14:paraId="63D25AD9" w14:textId="77777777" w:rsidR="007F7DF0" w:rsidRPr="00FF0CA0" w:rsidRDefault="007F7DF0" w:rsidP="008D027B">
            <w:pPr>
              <w:spacing w:after="120" w:line="240" w:lineRule="auto"/>
              <w:rPr>
                <w:rFonts w:ascii="Trebuchet MS" w:hAnsi="Trebuchet MS" w:cs="Trebuchet MS"/>
                <w:strike/>
                <w:color w:val="FF0000"/>
                <w:sz w:val="20"/>
                <w:szCs w:val="20"/>
              </w:rPr>
            </w:pPr>
            <w:r w:rsidRPr="00FF0CA0">
              <w:rPr>
                <w:rFonts w:ascii="Arial" w:hAnsi="Arial" w:cs="Arial"/>
                <w:b/>
                <w:bCs/>
                <w:sz w:val="20"/>
                <w:szCs w:val="20"/>
              </w:rPr>
              <w:t>Early Years</w:t>
            </w:r>
          </w:p>
        </w:tc>
        <w:tc>
          <w:tcPr>
            <w:tcW w:w="1701" w:type="dxa"/>
            <w:gridSpan w:val="2"/>
          </w:tcPr>
          <w:p w14:paraId="17F4244E"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 xml:space="preserve">Exposure to infection </w:t>
            </w:r>
          </w:p>
          <w:p w14:paraId="0C218647" w14:textId="77777777" w:rsidR="007F7DF0" w:rsidRPr="00FF0CA0" w:rsidRDefault="007F7DF0" w:rsidP="008D027B">
            <w:pPr>
              <w:spacing w:after="120" w:line="240" w:lineRule="auto"/>
              <w:rPr>
                <w:rFonts w:ascii="Trebuchet MS" w:hAnsi="Trebuchet MS" w:cs="Trebuchet MS"/>
                <w:strike/>
                <w:color w:val="FF0000"/>
                <w:sz w:val="20"/>
                <w:szCs w:val="20"/>
              </w:rPr>
            </w:pPr>
          </w:p>
        </w:tc>
        <w:tc>
          <w:tcPr>
            <w:tcW w:w="1418" w:type="dxa"/>
            <w:gridSpan w:val="3"/>
          </w:tcPr>
          <w:p w14:paraId="7D28FF45" w14:textId="77777777" w:rsidR="007F7DF0" w:rsidRPr="00FF0CA0" w:rsidRDefault="007F7DF0" w:rsidP="008D027B">
            <w:pPr>
              <w:spacing w:after="120" w:line="240" w:lineRule="auto"/>
              <w:rPr>
                <w:rFonts w:ascii="Trebuchet MS" w:hAnsi="Trebuchet MS" w:cs="Trebuchet MS"/>
                <w:strike/>
                <w:color w:val="FF0000"/>
                <w:sz w:val="20"/>
                <w:szCs w:val="20"/>
              </w:rPr>
            </w:pPr>
            <w:r w:rsidRPr="00FF0CA0">
              <w:rPr>
                <w:rFonts w:ascii="Arial" w:hAnsi="Arial" w:cs="Arial"/>
                <w:sz w:val="20"/>
                <w:szCs w:val="20"/>
              </w:rPr>
              <w:t>Pupils and staff</w:t>
            </w:r>
          </w:p>
        </w:tc>
        <w:tc>
          <w:tcPr>
            <w:tcW w:w="1559" w:type="dxa"/>
          </w:tcPr>
          <w:p w14:paraId="28D60416" w14:textId="77777777" w:rsidR="007F7DF0" w:rsidRPr="00FF0CA0" w:rsidRDefault="007F7DF0" w:rsidP="008D027B">
            <w:pPr>
              <w:spacing w:after="120" w:line="240" w:lineRule="auto"/>
              <w:rPr>
                <w:rFonts w:ascii="Trebuchet MS" w:hAnsi="Trebuchet MS" w:cs="Trebuchet MS"/>
                <w:strike/>
                <w:color w:val="FF0000"/>
                <w:sz w:val="20"/>
                <w:szCs w:val="20"/>
              </w:rPr>
            </w:pPr>
            <w:r w:rsidRPr="00FF0CA0">
              <w:rPr>
                <w:rFonts w:ascii="Arial" w:hAnsi="Arial" w:cs="Arial"/>
                <w:sz w:val="20"/>
                <w:szCs w:val="20"/>
              </w:rPr>
              <w:t>Serious</w:t>
            </w:r>
          </w:p>
        </w:tc>
        <w:tc>
          <w:tcPr>
            <w:tcW w:w="3946" w:type="dxa"/>
          </w:tcPr>
          <w:p w14:paraId="356789F3" w14:textId="77777777" w:rsidR="007F7DF0" w:rsidRPr="00132F12" w:rsidRDefault="007F7DF0" w:rsidP="00132F12">
            <w:pPr>
              <w:spacing w:after="120"/>
              <w:rPr>
                <w:rFonts w:ascii="Arial" w:hAnsi="Arial" w:cs="Arial"/>
                <w:color w:val="943634"/>
                <w:sz w:val="20"/>
                <w:szCs w:val="20"/>
              </w:rPr>
            </w:pPr>
            <w:r w:rsidRPr="000203D6">
              <w:rPr>
                <w:rFonts w:ascii="Arial" w:hAnsi="Arial" w:cs="Arial"/>
                <w:color w:val="943634"/>
                <w:sz w:val="20"/>
                <w:szCs w:val="20"/>
              </w:rPr>
              <w:t xml:space="preserve">We will utilise the space available within the school to maximise social distancing between all on site, </w:t>
            </w:r>
            <w:r>
              <w:rPr>
                <w:rFonts w:ascii="Arial" w:hAnsi="Arial" w:cs="Arial"/>
                <w:color w:val="943634"/>
                <w:sz w:val="20"/>
                <w:szCs w:val="20"/>
              </w:rPr>
              <w:t>children</w:t>
            </w:r>
            <w:r w:rsidRPr="000203D6">
              <w:rPr>
                <w:rFonts w:ascii="Arial" w:hAnsi="Arial" w:cs="Arial"/>
                <w:color w:val="943634"/>
                <w:sz w:val="20"/>
                <w:szCs w:val="20"/>
              </w:rPr>
              <w:t xml:space="preserve"> and </w:t>
            </w:r>
            <w:r>
              <w:rPr>
                <w:rFonts w:ascii="Arial" w:hAnsi="Arial" w:cs="Arial"/>
                <w:color w:val="943634"/>
                <w:sz w:val="20"/>
                <w:szCs w:val="20"/>
              </w:rPr>
              <w:t>adults</w:t>
            </w:r>
            <w:r w:rsidRPr="000203D6">
              <w:rPr>
                <w:rFonts w:ascii="Arial" w:hAnsi="Arial" w:cs="Arial"/>
                <w:color w:val="943634"/>
                <w:sz w:val="20"/>
                <w:szCs w:val="20"/>
              </w:rPr>
              <w:t xml:space="preserve"> alike.</w:t>
            </w:r>
          </w:p>
          <w:p w14:paraId="6023ED77"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We will minimise the opportunities for children to mix within the setting. For instance, ensure that, where there are different rooms for different age groups, and that these groups are kept apart as far as possible.</w:t>
            </w:r>
          </w:p>
          <w:p w14:paraId="5D59E54A"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Staffing will be consistent throughout the day and week where possible (recognising that some staff will work on a part time basis).</w:t>
            </w:r>
          </w:p>
          <w:p w14:paraId="5CBE39C6"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We recognise that children in the early years cannot be expected to remain 2m apart from each other and staff. In line with the control measures set out in the guidance below we will ensure:</w:t>
            </w:r>
          </w:p>
          <w:p w14:paraId="08BB3E5E" w14:textId="77777777" w:rsidR="007F7DF0" w:rsidRPr="00FF0CA0" w:rsidRDefault="007F7DF0" w:rsidP="008D027B">
            <w:pPr>
              <w:pStyle w:val="ListParagraph"/>
              <w:numPr>
                <w:ilvl w:val="0"/>
                <w:numId w:val="6"/>
              </w:numPr>
              <w:spacing w:after="120" w:line="240" w:lineRule="auto"/>
              <w:rPr>
                <w:rFonts w:ascii="Arial" w:hAnsi="Arial" w:cs="Arial"/>
                <w:sz w:val="20"/>
                <w:szCs w:val="20"/>
              </w:rPr>
            </w:pPr>
            <w:r w:rsidRPr="00FF0CA0">
              <w:rPr>
                <w:rFonts w:ascii="Arial" w:hAnsi="Arial" w:cs="Arial"/>
                <w:sz w:val="20"/>
                <w:szCs w:val="20"/>
              </w:rPr>
              <w:t>that individual groups use the same area of the setting/school throughout the day as much as possible</w:t>
            </w:r>
          </w:p>
          <w:p w14:paraId="12546309" w14:textId="77777777" w:rsidR="007F7DF0" w:rsidRPr="00FF0CA0" w:rsidRDefault="007F7DF0" w:rsidP="008D027B">
            <w:pPr>
              <w:pStyle w:val="ListParagraph"/>
              <w:numPr>
                <w:ilvl w:val="0"/>
                <w:numId w:val="6"/>
              </w:numPr>
              <w:spacing w:after="120" w:line="240" w:lineRule="auto"/>
              <w:rPr>
                <w:rFonts w:ascii="Arial" w:hAnsi="Arial" w:cs="Arial"/>
                <w:sz w:val="20"/>
                <w:szCs w:val="20"/>
              </w:rPr>
            </w:pPr>
            <w:r w:rsidRPr="00FF0CA0">
              <w:rPr>
                <w:rFonts w:ascii="Arial" w:hAnsi="Arial" w:cs="Arial"/>
                <w:sz w:val="20"/>
                <w:szCs w:val="20"/>
              </w:rPr>
              <w:t>that sharing of toys and resources is reduced</w:t>
            </w:r>
          </w:p>
          <w:p w14:paraId="4A67FD4D" w14:textId="77777777" w:rsidR="007F7DF0" w:rsidRPr="00FF0CA0" w:rsidRDefault="007F7DF0" w:rsidP="008D027B">
            <w:pPr>
              <w:pStyle w:val="ListParagraph"/>
              <w:numPr>
                <w:ilvl w:val="0"/>
                <w:numId w:val="6"/>
              </w:numPr>
              <w:spacing w:after="120" w:line="240" w:lineRule="auto"/>
              <w:rPr>
                <w:rFonts w:ascii="Arial" w:hAnsi="Arial" w:cs="Arial"/>
                <w:sz w:val="20"/>
                <w:szCs w:val="20"/>
              </w:rPr>
            </w:pPr>
            <w:r w:rsidRPr="00FF0CA0">
              <w:rPr>
                <w:rFonts w:ascii="Arial" w:hAnsi="Arial" w:cs="Arial"/>
                <w:sz w:val="20"/>
                <w:szCs w:val="20"/>
              </w:rPr>
              <w:lastRenderedPageBreak/>
              <w:t>that any toys or resources that are shared can be easily cleaned between different groups’ use.</w:t>
            </w:r>
          </w:p>
          <w:p w14:paraId="126D532F" w14:textId="77777777" w:rsidR="007F7DF0" w:rsidRPr="00FF0CA0" w:rsidRDefault="0055043D" w:rsidP="008D027B">
            <w:pPr>
              <w:spacing w:after="120" w:line="240" w:lineRule="auto"/>
              <w:rPr>
                <w:rFonts w:ascii="Arial" w:hAnsi="Arial" w:cs="Arial"/>
                <w:sz w:val="20"/>
                <w:szCs w:val="20"/>
              </w:rPr>
            </w:pPr>
            <w:hyperlink r:id="rId35" w:history="1">
              <w:r w:rsidR="007F7DF0" w:rsidRPr="00FF0CA0">
                <w:rPr>
                  <w:rFonts w:ascii="Arial" w:hAnsi="Arial" w:cs="Arial"/>
                  <w:color w:val="0000FF"/>
                  <w:sz w:val="20"/>
                  <w:szCs w:val="20"/>
                  <w:u w:val="single"/>
                </w:rPr>
                <w:t>https://www.gov.uk/government/publications/coronavirus-covid-19-early-years-and-childcare-closures?utm_source=9608bad7-1794-4353-b541-6b62ca6930f8&amp;utm_medium=email&amp;utm_campaign=govuk-notifications&amp;utm_content=daily</w:t>
              </w:r>
            </w:hyperlink>
          </w:p>
          <w:p w14:paraId="071CEE3F" w14:textId="77777777" w:rsidR="007F7DF0" w:rsidRPr="00FF0CA0" w:rsidRDefault="007F7DF0" w:rsidP="008D027B">
            <w:pPr>
              <w:spacing w:after="120" w:line="240" w:lineRule="auto"/>
              <w:rPr>
                <w:rFonts w:ascii="Arial" w:hAnsi="Arial" w:cs="Arial"/>
                <w:sz w:val="20"/>
                <w:szCs w:val="20"/>
              </w:rPr>
            </w:pPr>
          </w:p>
          <w:p w14:paraId="7BEC94E4"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highlight w:val="yellow"/>
              </w:rPr>
              <w:t>The rationale for our approach is set out below:</w:t>
            </w:r>
          </w:p>
          <w:p w14:paraId="3E18DCE6" w14:textId="77777777" w:rsidR="007F7DF0" w:rsidRPr="00FF0CA0" w:rsidRDefault="007F7DF0" w:rsidP="00787F13">
            <w:pPr>
              <w:spacing w:after="120" w:line="240" w:lineRule="auto"/>
              <w:rPr>
                <w:rFonts w:ascii="Trebuchet MS" w:hAnsi="Trebuchet MS" w:cs="Trebuchet MS"/>
                <w:strike/>
                <w:color w:val="FF0000"/>
                <w:sz w:val="20"/>
                <w:szCs w:val="20"/>
              </w:rPr>
            </w:pPr>
            <w:r w:rsidRPr="00FF0CA0">
              <w:rPr>
                <w:rFonts w:ascii="Arial" w:hAnsi="Arial" w:cs="Arial"/>
                <w:sz w:val="20"/>
                <w:szCs w:val="20"/>
              </w:rPr>
              <w:t xml:space="preserve">Children in </w:t>
            </w:r>
            <w:r w:rsidRPr="00787F13">
              <w:rPr>
                <w:rFonts w:ascii="Arial" w:hAnsi="Arial" w:cs="Arial"/>
                <w:sz w:val="20"/>
                <w:szCs w:val="20"/>
                <w:highlight w:val="darkYellow"/>
              </w:rPr>
              <w:t>dual class</w:t>
            </w:r>
            <w:r w:rsidRPr="00FF0CA0">
              <w:rPr>
                <w:rFonts w:ascii="Arial" w:hAnsi="Arial" w:cs="Arial"/>
                <w:sz w:val="20"/>
                <w:szCs w:val="20"/>
              </w:rPr>
              <w:t xml:space="preserve"> bubbles. Same staff member and LSA. Same play area. Same lunch area and SMSA.</w:t>
            </w:r>
          </w:p>
        </w:tc>
        <w:tc>
          <w:tcPr>
            <w:tcW w:w="1558" w:type="dxa"/>
          </w:tcPr>
          <w:p w14:paraId="5ADF36F3"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Trebuchet MS" w:hAnsi="Trebuchet MS" w:cs="Trebuchet MS"/>
                <w:color w:val="FF0000"/>
                <w:sz w:val="20"/>
                <w:szCs w:val="20"/>
              </w:rPr>
              <w:lastRenderedPageBreak/>
              <w:t>Low</w:t>
            </w:r>
          </w:p>
        </w:tc>
        <w:tc>
          <w:tcPr>
            <w:tcW w:w="1699" w:type="dxa"/>
          </w:tcPr>
          <w:p w14:paraId="404BE87C" w14:textId="77777777" w:rsidR="007F7DF0" w:rsidRPr="00FF0CA0" w:rsidRDefault="007F7DF0" w:rsidP="008D027B">
            <w:pPr>
              <w:spacing w:after="120" w:line="240" w:lineRule="auto"/>
              <w:jc w:val="center"/>
              <w:rPr>
                <w:rFonts w:ascii="Trebuchet MS" w:hAnsi="Trebuchet MS" w:cs="Trebuchet MS"/>
                <w:b/>
                <w:bCs/>
                <w:color w:val="FF0000"/>
                <w:sz w:val="24"/>
                <w:szCs w:val="24"/>
              </w:rPr>
            </w:pPr>
            <w:r w:rsidRPr="00FF0CA0">
              <w:rPr>
                <w:rFonts w:ascii="Trebuchet MS" w:hAnsi="Trebuchet MS" w:cs="Trebuchet MS"/>
                <w:b/>
                <w:bCs/>
                <w:color w:val="FF0000"/>
                <w:sz w:val="24"/>
                <w:szCs w:val="24"/>
              </w:rPr>
              <w:t>Low</w:t>
            </w:r>
          </w:p>
        </w:tc>
        <w:tc>
          <w:tcPr>
            <w:tcW w:w="1355" w:type="dxa"/>
            <w:gridSpan w:val="2"/>
          </w:tcPr>
          <w:p w14:paraId="3B22BF94" w14:textId="77777777" w:rsidR="007F7DF0" w:rsidRDefault="007F7DF0" w:rsidP="008D027B">
            <w:pPr>
              <w:spacing w:after="120" w:line="240" w:lineRule="auto"/>
              <w:jc w:val="center"/>
              <w:rPr>
                <w:rFonts w:ascii="Arial" w:hAnsi="Arial" w:cs="Arial"/>
                <w:sz w:val="20"/>
                <w:szCs w:val="20"/>
              </w:rPr>
            </w:pPr>
            <w:r w:rsidRPr="00FF0CA0">
              <w:rPr>
                <w:rFonts w:ascii="Arial" w:hAnsi="Arial" w:cs="Arial"/>
                <w:sz w:val="20"/>
                <w:szCs w:val="20"/>
              </w:rPr>
              <w:t>Children in two bubbles. Same staff member and LSA. Same play area. Same lunch area and SMSA.</w:t>
            </w:r>
          </w:p>
          <w:p w14:paraId="3F1C6523" w14:textId="77777777" w:rsidR="007F7DF0" w:rsidRDefault="007F7DF0" w:rsidP="008D027B">
            <w:pPr>
              <w:spacing w:after="120" w:line="240" w:lineRule="auto"/>
              <w:jc w:val="center"/>
              <w:rPr>
                <w:rFonts w:ascii="Arial" w:hAnsi="Arial" w:cs="Arial"/>
                <w:sz w:val="20"/>
                <w:szCs w:val="20"/>
              </w:rPr>
            </w:pPr>
          </w:p>
          <w:p w14:paraId="3F60B76C" w14:textId="77777777" w:rsidR="007F7DF0" w:rsidRPr="00FF0CA0" w:rsidRDefault="007F7DF0" w:rsidP="008D027B">
            <w:pPr>
              <w:spacing w:after="120" w:line="240" w:lineRule="auto"/>
              <w:jc w:val="center"/>
              <w:rPr>
                <w:rFonts w:ascii="Trebuchet MS" w:hAnsi="Trebuchet MS" w:cs="Trebuchet MS"/>
                <w:b/>
                <w:bCs/>
                <w:color w:val="FF0000"/>
                <w:sz w:val="24"/>
                <w:szCs w:val="24"/>
              </w:rPr>
            </w:pPr>
            <w:r w:rsidRPr="00835C61">
              <w:rPr>
                <w:rFonts w:ascii="Arial" w:hAnsi="Arial" w:cs="Arial"/>
                <w:sz w:val="20"/>
                <w:szCs w:val="20"/>
                <w:highlight w:val="darkYellow"/>
              </w:rPr>
              <w:t>T3 children in dual class bubbles</w:t>
            </w:r>
          </w:p>
        </w:tc>
      </w:tr>
      <w:tr w:rsidR="000C2DBC" w:rsidRPr="00803401" w14:paraId="52BF5B38" w14:textId="77777777" w:rsidTr="00C7782D">
        <w:trPr>
          <w:gridBefore w:val="1"/>
          <w:wBefore w:w="46" w:type="dxa"/>
        </w:trPr>
        <w:tc>
          <w:tcPr>
            <w:tcW w:w="1756" w:type="dxa"/>
            <w:gridSpan w:val="2"/>
            <w:vMerge w:val="restart"/>
          </w:tcPr>
          <w:p w14:paraId="760289D3"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Grouping pupils and social distancing of pupils:</w:t>
            </w:r>
          </w:p>
        </w:tc>
        <w:tc>
          <w:tcPr>
            <w:tcW w:w="1701" w:type="dxa"/>
            <w:gridSpan w:val="2"/>
          </w:tcPr>
          <w:p w14:paraId="5A6E4A61"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 xml:space="preserve">Exposure to infection </w:t>
            </w:r>
          </w:p>
          <w:p w14:paraId="54284646"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 xml:space="preserve">Classroom teaching </w:t>
            </w:r>
          </w:p>
          <w:p w14:paraId="281CDFDF" w14:textId="77777777" w:rsidR="007F7DF0" w:rsidRPr="00FF0CA0" w:rsidRDefault="007F7DF0" w:rsidP="008D027B">
            <w:pPr>
              <w:spacing w:after="120" w:line="240" w:lineRule="auto"/>
              <w:rPr>
                <w:rFonts w:ascii="Trebuchet MS" w:hAnsi="Trebuchet MS" w:cs="Trebuchet MS"/>
                <w:b/>
                <w:bCs/>
                <w:strike/>
                <w:color w:val="FF0000"/>
                <w:sz w:val="20"/>
                <w:szCs w:val="20"/>
              </w:rPr>
            </w:pPr>
            <w:r w:rsidRPr="00FF0CA0">
              <w:rPr>
                <w:rFonts w:ascii="Arial" w:hAnsi="Arial" w:cs="Arial"/>
                <w:b/>
                <w:bCs/>
                <w:sz w:val="20"/>
                <w:szCs w:val="20"/>
              </w:rPr>
              <w:t>Primary</w:t>
            </w:r>
          </w:p>
        </w:tc>
        <w:tc>
          <w:tcPr>
            <w:tcW w:w="1418" w:type="dxa"/>
            <w:gridSpan w:val="3"/>
          </w:tcPr>
          <w:p w14:paraId="76C52BD3"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Pupils and staff</w:t>
            </w:r>
          </w:p>
        </w:tc>
        <w:tc>
          <w:tcPr>
            <w:tcW w:w="1559" w:type="dxa"/>
          </w:tcPr>
          <w:p w14:paraId="052F383D"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Serious</w:t>
            </w:r>
          </w:p>
        </w:tc>
        <w:tc>
          <w:tcPr>
            <w:tcW w:w="3946" w:type="dxa"/>
          </w:tcPr>
          <w:p w14:paraId="7F8D35ED" w14:textId="77777777" w:rsidR="007F7DF0" w:rsidRPr="000203D6" w:rsidRDefault="007F7DF0" w:rsidP="00132F12">
            <w:pPr>
              <w:spacing w:after="120"/>
              <w:rPr>
                <w:rFonts w:ascii="Arial" w:hAnsi="Arial" w:cs="Arial"/>
                <w:color w:val="943634"/>
                <w:sz w:val="20"/>
                <w:szCs w:val="20"/>
              </w:rPr>
            </w:pPr>
            <w:r w:rsidRPr="000203D6">
              <w:rPr>
                <w:rFonts w:ascii="Arial" w:hAnsi="Arial" w:cs="Arial"/>
                <w:color w:val="943634"/>
                <w:sz w:val="20"/>
                <w:szCs w:val="20"/>
              </w:rPr>
              <w:t xml:space="preserve">We will utilise the space available within the school to maximise social distancing between all on site, </w:t>
            </w:r>
            <w:r>
              <w:rPr>
                <w:rFonts w:ascii="Arial" w:hAnsi="Arial" w:cs="Arial"/>
                <w:color w:val="943634"/>
                <w:sz w:val="20"/>
                <w:szCs w:val="20"/>
              </w:rPr>
              <w:t>children</w:t>
            </w:r>
            <w:r w:rsidRPr="000203D6">
              <w:rPr>
                <w:rFonts w:ascii="Arial" w:hAnsi="Arial" w:cs="Arial"/>
                <w:color w:val="943634"/>
                <w:sz w:val="20"/>
                <w:szCs w:val="20"/>
              </w:rPr>
              <w:t xml:space="preserve"> and </w:t>
            </w:r>
            <w:r>
              <w:rPr>
                <w:rFonts w:ascii="Arial" w:hAnsi="Arial" w:cs="Arial"/>
                <w:color w:val="943634"/>
                <w:sz w:val="20"/>
                <w:szCs w:val="20"/>
              </w:rPr>
              <w:t>adults</w:t>
            </w:r>
            <w:r w:rsidRPr="000203D6">
              <w:rPr>
                <w:rFonts w:ascii="Arial" w:hAnsi="Arial" w:cs="Arial"/>
                <w:color w:val="943634"/>
                <w:sz w:val="20"/>
                <w:szCs w:val="20"/>
              </w:rPr>
              <w:t xml:space="preserve"> alike.</w:t>
            </w:r>
          </w:p>
          <w:p w14:paraId="675AC705" w14:textId="77777777" w:rsidR="007F7DF0" w:rsidRDefault="007F7DF0" w:rsidP="008D027B">
            <w:pPr>
              <w:spacing w:after="120" w:line="240" w:lineRule="auto"/>
              <w:rPr>
                <w:rFonts w:ascii="Arial" w:hAnsi="Arial" w:cs="Arial"/>
                <w:sz w:val="20"/>
                <w:szCs w:val="20"/>
              </w:rPr>
            </w:pPr>
          </w:p>
          <w:p w14:paraId="209209D2" w14:textId="77777777" w:rsidR="007F7DF0" w:rsidRDefault="007F7DF0" w:rsidP="008D027B">
            <w:pPr>
              <w:spacing w:after="120" w:line="240" w:lineRule="auto"/>
              <w:rPr>
                <w:rFonts w:ascii="Arial" w:hAnsi="Arial" w:cs="Arial"/>
                <w:sz w:val="20"/>
                <w:szCs w:val="20"/>
              </w:rPr>
            </w:pPr>
          </w:p>
          <w:p w14:paraId="1D8F928F"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We are following government guidance as follows:</w:t>
            </w:r>
          </w:p>
          <w:p w14:paraId="27F6468D" w14:textId="77777777" w:rsidR="007F7DF0" w:rsidRPr="00FF0CA0" w:rsidRDefault="0055043D" w:rsidP="008D027B">
            <w:pPr>
              <w:spacing w:after="120" w:line="240" w:lineRule="auto"/>
              <w:rPr>
                <w:rFonts w:ascii="Arial" w:hAnsi="Arial" w:cs="Arial"/>
                <w:sz w:val="20"/>
                <w:szCs w:val="20"/>
              </w:rPr>
            </w:pPr>
            <w:hyperlink r:id="rId36" w:history="1">
              <w:r w:rsidR="007F7DF0" w:rsidRPr="00FF0CA0">
                <w:rPr>
                  <w:color w:val="0000FF"/>
                  <w:u w:val="single"/>
                </w:rPr>
                <w:t>https://www.gov.uk/government/publications/actions-for-schools-during-the-coronavirus-outbreak/guidance-for-full-opening-schools</w:t>
              </w:r>
            </w:hyperlink>
          </w:p>
          <w:p w14:paraId="2DFD5774"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 xml:space="preserve">We will ensure pupils and staff, where possible, only mix in a small, consistent group based on the schools class </w:t>
            </w:r>
            <w:r w:rsidRPr="00FF0CA0">
              <w:rPr>
                <w:rFonts w:ascii="Arial" w:hAnsi="Arial" w:cs="Arial"/>
                <w:sz w:val="20"/>
                <w:szCs w:val="20"/>
              </w:rPr>
              <w:lastRenderedPageBreak/>
              <w:t xml:space="preserve">structure (usually no more than 30 pupils) and that that group stays away from other people and groups. Different groups will not be mixed on the same or subsequent days. We will use the same staff each day as far as possible, allowing for job shares and PPA. Groups will use the same room or area of the school. </w:t>
            </w:r>
          </w:p>
          <w:p w14:paraId="6B10DAE0"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We note the recommendation for the arrangement of classrooms with forward facing desks.</w:t>
            </w:r>
          </w:p>
          <w:p w14:paraId="00A9A622"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 xml:space="preserve">Staff have been advised that they must maintain distance from pupils and other staff where possible. </w:t>
            </w:r>
          </w:p>
          <w:p w14:paraId="0757296B"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We will review the potential for delivering parts of the curriculum outdoors whilst maintaining separate groupings of pupils.</w:t>
            </w:r>
          </w:p>
          <w:p w14:paraId="35DC90CA"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highlight w:val="yellow"/>
              </w:rPr>
              <w:t>The rationale for our approach is set out below:</w:t>
            </w:r>
          </w:p>
          <w:p w14:paraId="69AB6D16"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Children in two bubbles. Same staff member and LSA. Same play area. Same lunch area and SMSA.</w:t>
            </w:r>
          </w:p>
        </w:tc>
        <w:tc>
          <w:tcPr>
            <w:tcW w:w="1558" w:type="dxa"/>
          </w:tcPr>
          <w:p w14:paraId="7084C319" w14:textId="77777777" w:rsidR="007F7DF0" w:rsidRPr="00FF0CA0" w:rsidRDefault="007F7DF0" w:rsidP="008D027B">
            <w:pPr>
              <w:spacing w:after="120" w:line="240" w:lineRule="auto"/>
              <w:rPr>
                <w:rFonts w:ascii="Trebuchet MS" w:hAnsi="Trebuchet MS" w:cs="Trebuchet MS"/>
                <w:sz w:val="20"/>
                <w:szCs w:val="20"/>
              </w:rPr>
            </w:pPr>
            <w:r w:rsidRPr="00FF0CA0">
              <w:rPr>
                <w:rFonts w:ascii="Trebuchet MS" w:hAnsi="Trebuchet MS" w:cs="Trebuchet MS"/>
                <w:sz w:val="20"/>
                <w:szCs w:val="20"/>
              </w:rPr>
              <w:lastRenderedPageBreak/>
              <w:t>Low</w:t>
            </w:r>
          </w:p>
        </w:tc>
        <w:tc>
          <w:tcPr>
            <w:tcW w:w="1699" w:type="dxa"/>
          </w:tcPr>
          <w:p w14:paraId="303D9BAE"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Low</w:t>
            </w:r>
          </w:p>
        </w:tc>
        <w:tc>
          <w:tcPr>
            <w:tcW w:w="1355" w:type="dxa"/>
            <w:gridSpan w:val="2"/>
          </w:tcPr>
          <w:p w14:paraId="468A36F4" w14:textId="77777777" w:rsidR="007F7DF0" w:rsidRPr="00FF0CA0" w:rsidRDefault="007F7DF0" w:rsidP="008D027B">
            <w:pPr>
              <w:spacing w:after="120" w:line="240" w:lineRule="auto"/>
              <w:jc w:val="center"/>
              <w:rPr>
                <w:rFonts w:ascii="Arial" w:hAnsi="Arial" w:cs="Arial"/>
                <w:sz w:val="20"/>
                <w:szCs w:val="20"/>
              </w:rPr>
            </w:pPr>
            <w:r>
              <w:rPr>
                <w:rFonts w:ascii="Arial" w:hAnsi="Arial" w:cs="Arial"/>
                <w:sz w:val="20"/>
                <w:szCs w:val="20"/>
              </w:rPr>
              <w:t xml:space="preserve">Children in </w:t>
            </w:r>
            <w:r w:rsidRPr="00787F13">
              <w:rPr>
                <w:rFonts w:ascii="Arial" w:hAnsi="Arial" w:cs="Arial"/>
                <w:sz w:val="20"/>
                <w:szCs w:val="20"/>
                <w:highlight w:val="darkYellow"/>
              </w:rPr>
              <w:t>dual class</w:t>
            </w:r>
            <w:r w:rsidRPr="00FF0CA0">
              <w:rPr>
                <w:rFonts w:ascii="Arial" w:hAnsi="Arial" w:cs="Arial"/>
                <w:sz w:val="20"/>
                <w:szCs w:val="20"/>
              </w:rPr>
              <w:t xml:space="preserve"> bubbles. Same staff member and LSA. Same play area. Same lunch area and SMSA.</w:t>
            </w:r>
          </w:p>
          <w:p w14:paraId="3F6B1930" w14:textId="77777777" w:rsidR="007F7DF0" w:rsidRPr="00FF0CA0" w:rsidRDefault="007F7DF0" w:rsidP="008D027B">
            <w:pPr>
              <w:spacing w:after="120" w:line="240" w:lineRule="auto"/>
              <w:jc w:val="center"/>
              <w:rPr>
                <w:rFonts w:ascii="Arial" w:hAnsi="Arial" w:cs="Arial"/>
                <w:sz w:val="20"/>
                <w:szCs w:val="20"/>
              </w:rPr>
            </w:pPr>
            <w:r w:rsidRPr="00FF0CA0">
              <w:rPr>
                <w:rFonts w:ascii="Arial" w:hAnsi="Arial" w:cs="Arial"/>
                <w:sz w:val="20"/>
                <w:szCs w:val="20"/>
              </w:rPr>
              <w:t>Desks are facing forward.</w:t>
            </w:r>
          </w:p>
          <w:p w14:paraId="0AB22B85" w14:textId="77777777" w:rsidR="007F7DF0" w:rsidRPr="00FF0CA0" w:rsidRDefault="007F7DF0" w:rsidP="008D027B">
            <w:pPr>
              <w:spacing w:after="120" w:line="240" w:lineRule="auto"/>
              <w:jc w:val="center"/>
              <w:rPr>
                <w:rFonts w:ascii="Arial" w:hAnsi="Arial" w:cs="Arial"/>
                <w:sz w:val="20"/>
                <w:szCs w:val="20"/>
              </w:rPr>
            </w:pPr>
            <w:r w:rsidRPr="00FF0CA0">
              <w:rPr>
                <w:rFonts w:ascii="Arial" w:hAnsi="Arial" w:cs="Arial"/>
                <w:sz w:val="20"/>
                <w:szCs w:val="20"/>
              </w:rPr>
              <w:t xml:space="preserve">Staff have undergone training in </w:t>
            </w:r>
            <w:r w:rsidRPr="00FF0CA0">
              <w:rPr>
                <w:rFonts w:ascii="Arial" w:hAnsi="Arial" w:cs="Arial"/>
                <w:sz w:val="20"/>
                <w:szCs w:val="20"/>
              </w:rPr>
              <w:lastRenderedPageBreak/>
              <w:t>June and September.</w:t>
            </w:r>
          </w:p>
          <w:p w14:paraId="703C4210"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sz w:val="20"/>
                <w:szCs w:val="20"/>
              </w:rPr>
              <w:t>PE to be taught outside whenever possible.</w:t>
            </w:r>
          </w:p>
        </w:tc>
      </w:tr>
      <w:tr w:rsidR="000C2DBC" w:rsidRPr="00803401" w14:paraId="1868C5AD" w14:textId="77777777" w:rsidTr="00C7782D">
        <w:trPr>
          <w:gridBefore w:val="1"/>
          <w:wBefore w:w="46" w:type="dxa"/>
        </w:trPr>
        <w:tc>
          <w:tcPr>
            <w:tcW w:w="1756" w:type="dxa"/>
            <w:gridSpan w:val="2"/>
            <w:vMerge/>
          </w:tcPr>
          <w:p w14:paraId="121B537B" w14:textId="77777777" w:rsidR="007F7DF0" w:rsidRPr="00FF0CA0" w:rsidRDefault="007F7DF0" w:rsidP="008D027B">
            <w:pPr>
              <w:spacing w:after="120" w:line="240" w:lineRule="auto"/>
              <w:rPr>
                <w:rFonts w:ascii="Trebuchet MS" w:hAnsi="Trebuchet MS" w:cs="Trebuchet MS"/>
                <w:sz w:val="20"/>
                <w:szCs w:val="20"/>
              </w:rPr>
            </w:pPr>
          </w:p>
        </w:tc>
        <w:tc>
          <w:tcPr>
            <w:tcW w:w="1701" w:type="dxa"/>
            <w:gridSpan w:val="2"/>
          </w:tcPr>
          <w:p w14:paraId="3D5E4AE2"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Exposure to infection</w:t>
            </w:r>
          </w:p>
          <w:p w14:paraId="656B9897"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 xml:space="preserve">Classroom teaching </w:t>
            </w:r>
          </w:p>
          <w:p w14:paraId="6BC9C68C" w14:textId="77777777" w:rsidR="007F7DF0" w:rsidRPr="00FF0CA0" w:rsidRDefault="007F7DF0" w:rsidP="008D027B">
            <w:pPr>
              <w:spacing w:after="120" w:line="240" w:lineRule="auto"/>
              <w:rPr>
                <w:rFonts w:ascii="Trebuchet MS" w:hAnsi="Trebuchet MS" w:cs="Trebuchet MS"/>
                <w:b/>
                <w:bCs/>
                <w:strike/>
                <w:color w:val="FF0000"/>
                <w:sz w:val="20"/>
                <w:szCs w:val="20"/>
              </w:rPr>
            </w:pPr>
            <w:r w:rsidRPr="00FF0CA0">
              <w:rPr>
                <w:rFonts w:ascii="Arial" w:hAnsi="Arial" w:cs="Arial"/>
                <w:b/>
                <w:bCs/>
                <w:sz w:val="20"/>
                <w:szCs w:val="20"/>
              </w:rPr>
              <w:t>Secondary</w:t>
            </w:r>
          </w:p>
        </w:tc>
        <w:tc>
          <w:tcPr>
            <w:tcW w:w="1418" w:type="dxa"/>
            <w:gridSpan w:val="3"/>
          </w:tcPr>
          <w:p w14:paraId="36D2E611" w14:textId="77777777" w:rsidR="007F7DF0" w:rsidRPr="00FF0CA0" w:rsidRDefault="007F7DF0" w:rsidP="008D027B">
            <w:pPr>
              <w:spacing w:after="120" w:line="240" w:lineRule="auto"/>
              <w:rPr>
                <w:rFonts w:ascii="Trebuchet MS" w:hAnsi="Trebuchet MS" w:cs="Trebuchet MS"/>
                <w:strike/>
                <w:color w:val="FF0000"/>
                <w:sz w:val="20"/>
                <w:szCs w:val="20"/>
              </w:rPr>
            </w:pPr>
            <w:r w:rsidRPr="00FF0CA0">
              <w:rPr>
                <w:rFonts w:ascii="Arial" w:hAnsi="Arial" w:cs="Arial"/>
                <w:sz w:val="20"/>
                <w:szCs w:val="20"/>
              </w:rPr>
              <w:t>Pupils and staff</w:t>
            </w:r>
          </w:p>
        </w:tc>
        <w:tc>
          <w:tcPr>
            <w:tcW w:w="1559" w:type="dxa"/>
          </w:tcPr>
          <w:p w14:paraId="53D0E1BB" w14:textId="77777777" w:rsidR="007F7DF0" w:rsidRPr="00FF0CA0" w:rsidRDefault="007F7DF0" w:rsidP="008D027B">
            <w:pPr>
              <w:spacing w:after="120" w:line="240" w:lineRule="auto"/>
              <w:rPr>
                <w:rFonts w:ascii="Trebuchet MS" w:hAnsi="Trebuchet MS" w:cs="Trebuchet MS"/>
                <w:strike/>
                <w:color w:val="FF0000"/>
                <w:sz w:val="20"/>
                <w:szCs w:val="20"/>
              </w:rPr>
            </w:pPr>
            <w:r w:rsidRPr="00FF0CA0">
              <w:rPr>
                <w:rFonts w:ascii="Arial" w:hAnsi="Arial" w:cs="Arial"/>
                <w:sz w:val="20"/>
                <w:szCs w:val="20"/>
              </w:rPr>
              <w:t>Serious</w:t>
            </w:r>
          </w:p>
        </w:tc>
        <w:tc>
          <w:tcPr>
            <w:tcW w:w="3946" w:type="dxa"/>
          </w:tcPr>
          <w:p w14:paraId="0F70AEAF"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We are following government guidance as follows:</w:t>
            </w:r>
          </w:p>
          <w:p w14:paraId="70EA2AB1" w14:textId="77777777" w:rsidR="007F7DF0" w:rsidRPr="00FF0CA0" w:rsidRDefault="0055043D" w:rsidP="008D027B">
            <w:pPr>
              <w:spacing w:after="120" w:line="240" w:lineRule="auto"/>
              <w:rPr>
                <w:rFonts w:ascii="Arial" w:hAnsi="Arial" w:cs="Arial"/>
                <w:sz w:val="20"/>
                <w:szCs w:val="20"/>
              </w:rPr>
            </w:pPr>
            <w:hyperlink r:id="rId37" w:history="1">
              <w:r w:rsidR="007F7DF0" w:rsidRPr="00FF0CA0">
                <w:rPr>
                  <w:color w:val="0000FF"/>
                  <w:u w:val="single"/>
                </w:rPr>
                <w:t>https://www.gov.uk/government/publications/actions-for-schools-during-the-coronavirus-outbreak/guidance-for-full-opening-schools</w:t>
              </w:r>
            </w:hyperlink>
          </w:p>
          <w:p w14:paraId="6274AE34" w14:textId="77777777" w:rsidR="007F7DF0" w:rsidRPr="00FF0CA0" w:rsidRDefault="007F7DF0" w:rsidP="008D027B">
            <w:pPr>
              <w:shd w:val="clear" w:color="auto" w:fill="FFFFFF"/>
              <w:spacing w:before="300" w:after="300" w:line="240" w:lineRule="auto"/>
              <w:rPr>
                <w:rFonts w:ascii="Arial" w:hAnsi="Arial" w:cs="Arial"/>
                <w:sz w:val="20"/>
                <w:szCs w:val="20"/>
              </w:rPr>
            </w:pPr>
            <w:r w:rsidRPr="00FF0CA0">
              <w:rPr>
                <w:rFonts w:ascii="Arial" w:hAnsi="Arial" w:cs="Arial"/>
                <w:sz w:val="20"/>
                <w:szCs w:val="20"/>
              </w:rPr>
              <w:t xml:space="preserve">We will maintain consistent groupings of pupils. This will reduce the number of pupils and staff potentially becoming </w:t>
            </w:r>
            <w:r w:rsidRPr="00FF0CA0">
              <w:rPr>
                <w:rFonts w:ascii="Arial" w:hAnsi="Arial" w:cs="Arial"/>
                <w:sz w:val="20"/>
                <w:szCs w:val="20"/>
              </w:rPr>
              <w:lastRenderedPageBreak/>
              <w:t xml:space="preserve">infected with coronavirus and required to self-isolate should a case occur. </w:t>
            </w:r>
          </w:p>
          <w:p w14:paraId="314BDBEE" w14:textId="77777777" w:rsidR="007F7DF0" w:rsidRPr="00FF0CA0" w:rsidRDefault="007F7DF0" w:rsidP="008D027B">
            <w:pPr>
              <w:shd w:val="clear" w:color="auto" w:fill="FFFFFF"/>
              <w:spacing w:before="300" w:after="300" w:line="240" w:lineRule="auto"/>
              <w:rPr>
                <w:rFonts w:ascii="Arial" w:hAnsi="Arial" w:cs="Arial"/>
                <w:b/>
                <w:bCs/>
                <w:sz w:val="20"/>
                <w:szCs w:val="20"/>
              </w:rPr>
            </w:pPr>
            <w:r w:rsidRPr="00FF0CA0">
              <w:rPr>
                <w:rFonts w:ascii="Arial" w:hAnsi="Arial" w:cs="Arial"/>
                <w:sz w:val="20"/>
                <w:szCs w:val="20"/>
              </w:rPr>
              <w:t xml:space="preserve">In our school this will be achieved as follows: </w:t>
            </w:r>
            <w:r w:rsidRPr="00FF0CA0">
              <w:rPr>
                <w:rFonts w:ascii="Arial" w:hAnsi="Arial" w:cs="Arial"/>
                <w:sz w:val="20"/>
                <w:szCs w:val="20"/>
                <w:highlight w:val="yellow"/>
              </w:rPr>
              <w:t>School to add details here</w:t>
            </w:r>
            <w:r w:rsidRPr="00FF0CA0">
              <w:rPr>
                <w:rFonts w:ascii="Arial" w:hAnsi="Arial" w:cs="Arial"/>
                <w:sz w:val="20"/>
                <w:szCs w:val="20"/>
              </w:rPr>
              <w:t xml:space="preserve"> (Note the government and Trust guidance below when formulating arrangements)</w:t>
            </w:r>
          </w:p>
          <w:p w14:paraId="46410789" w14:textId="77777777" w:rsidR="007F7DF0" w:rsidRPr="00FF0CA0" w:rsidRDefault="007F7DF0" w:rsidP="008D027B">
            <w:pPr>
              <w:shd w:val="clear" w:color="auto" w:fill="FFFFFF"/>
              <w:spacing w:before="300" w:after="300" w:line="240" w:lineRule="auto"/>
              <w:rPr>
                <w:rFonts w:ascii="Arial" w:hAnsi="Arial" w:cs="Arial"/>
                <w:i/>
                <w:iCs/>
                <w:sz w:val="20"/>
                <w:szCs w:val="20"/>
                <w:shd w:val="clear" w:color="auto" w:fill="FFFFFF"/>
              </w:rPr>
            </w:pPr>
            <w:r w:rsidRPr="00FF0CA0">
              <w:rPr>
                <w:rFonts w:ascii="Arial" w:hAnsi="Arial" w:cs="Arial"/>
                <w:i/>
                <w:iCs/>
                <w:sz w:val="20"/>
                <w:szCs w:val="20"/>
                <w:shd w:val="clear" w:color="auto" w:fill="FFFFFF"/>
              </w:rPr>
              <w:t>Government - In secondary schools, and certainly in the older age groups at key stage 4 and key stage 5, the groups are likely to need to be the size of a year group to enable schools to deliver the full range of curriculum subjects and students to receive specialist teaching. If this can be achieved with small groups, they are recommended. At primary school, and in the younger years at secondary (key stage 3), schools may be able to implement smaller groups the size of a full class. If that can be achieved, it is recommended, as this will help to reduce the number of people who could be asked to isolate should someone in a group become ill with coronavirus (COVID-19)</w:t>
            </w:r>
          </w:p>
          <w:p w14:paraId="47CAF6F3" w14:textId="77777777" w:rsidR="007F7DF0" w:rsidRPr="00FF0CA0" w:rsidRDefault="007F7DF0" w:rsidP="008D027B">
            <w:pPr>
              <w:shd w:val="clear" w:color="auto" w:fill="FFFFFF"/>
              <w:spacing w:before="300" w:after="300" w:line="240" w:lineRule="auto"/>
              <w:rPr>
                <w:rFonts w:ascii="Arial" w:hAnsi="Arial" w:cs="Arial"/>
                <w:i/>
                <w:iCs/>
                <w:sz w:val="20"/>
                <w:szCs w:val="20"/>
              </w:rPr>
            </w:pPr>
            <w:r w:rsidRPr="00FF0CA0">
              <w:rPr>
                <w:rFonts w:ascii="Arial" w:hAnsi="Arial" w:cs="Arial"/>
                <w:i/>
                <w:iCs/>
                <w:sz w:val="20"/>
                <w:szCs w:val="20"/>
                <w:shd w:val="clear" w:color="auto" w:fill="FFFFFF"/>
              </w:rPr>
              <w:t>Trust – Unless you deem it is possible to do so, the delivery of the curriculum, and the logistical challenges of scale in a secondary school will make it impractical to operate a group size of a class/tutor group.  It is suggested that the groups for key stage 3 are likely to need to be the size of a year group and that the control measures in place will enable this to be delivered safely</w:t>
            </w:r>
          </w:p>
          <w:p w14:paraId="50709C7F" w14:textId="77777777" w:rsidR="007F7DF0" w:rsidRPr="00FF0CA0" w:rsidRDefault="007F7DF0" w:rsidP="008D027B">
            <w:pPr>
              <w:shd w:val="clear" w:color="auto" w:fill="FFFFFF"/>
              <w:spacing w:after="75" w:line="240" w:lineRule="auto"/>
              <w:rPr>
                <w:rFonts w:ascii="Arial" w:hAnsi="Arial" w:cs="Arial"/>
                <w:color w:val="0B0C0C"/>
                <w:sz w:val="29"/>
                <w:szCs w:val="29"/>
                <w:shd w:val="clear" w:color="auto" w:fill="FFFFFF"/>
              </w:rPr>
            </w:pPr>
            <w:r w:rsidRPr="00FF0CA0">
              <w:rPr>
                <w:rFonts w:ascii="Arial" w:hAnsi="Arial" w:cs="Arial"/>
                <w:color w:val="0B0C0C"/>
                <w:sz w:val="20"/>
                <w:szCs w:val="20"/>
                <w:shd w:val="clear" w:color="auto" w:fill="FFFFFF"/>
              </w:rPr>
              <w:lastRenderedPageBreak/>
              <w:t>We will make small adaptations to the classroom to support distancing where possible. That will include seating pupils side by side and facing forwards, rather than face to face or side on, and might include moving unnecessary furniture out of classrooms to make more space</w:t>
            </w:r>
            <w:r w:rsidRPr="00FF0CA0">
              <w:rPr>
                <w:rFonts w:ascii="Arial" w:hAnsi="Arial" w:cs="Arial"/>
                <w:color w:val="0B0C0C"/>
                <w:sz w:val="29"/>
                <w:szCs w:val="29"/>
                <w:shd w:val="clear" w:color="auto" w:fill="FFFFFF"/>
              </w:rPr>
              <w:t>.</w:t>
            </w:r>
          </w:p>
          <w:p w14:paraId="0B309446" w14:textId="77777777" w:rsidR="007F7DF0" w:rsidRPr="00FF0CA0" w:rsidRDefault="007F7DF0" w:rsidP="008D027B">
            <w:pPr>
              <w:shd w:val="clear" w:color="auto" w:fill="FFFFFF"/>
              <w:spacing w:after="75" w:line="240" w:lineRule="auto"/>
              <w:rPr>
                <w:rFonts w:ascii="Arial" w:hAnsi="Arial" w:cs="Arial"/>
                <w:sz w:val="20"/>
                <w:szCs w:val="20"/>
              </w:rPr>
            </w:pPr>
          </w:p>
          <w:p w14:paraId="61B4F6A1" w14:textId="77777777" w:rsidR="007F7DF0" w:rsidRPr="00FF0CA0" w:rsidRDefault="007F7DF0" w:rsidP="008D027B">
            <w:pPr>
              <w:shd w:val="clear" w:color="auto" w:fill="FFFFFF"/>
              <w:spacing w:after="75" w:line="240" w:lineRule="auto"/>
              <w:rPr>
                <w:rFonts w:ascii="Arial" w:hAnsi="Arial" w:cs="Arial"/>
                <w:sz w:val="20"/>
                <w:szCs w:val="20"/>
              </w:rPr>
            </w:pPr>
            <w:r w:rsidRPr="00FF0CA0">
              <w:rPr>
                <w:rFonts w:ascii="Arial" w:hAnsi="Arial" w:cs="Arial"/>
                <w:sz w:val="20"/>
                <w:szCs w:val="20"/>
              </w:rPr>
              <w:t>Different groups will be kept apart where possible and pupils will be encouraged to keep their distance within groups. Sharing social spaces and rooms will be avoided where possible.</w:t>
            </w:r>
          </w:p>
          <w:p w14:paraId="766656FA" w14:textId="77777777" w:rsidR="007F7DF0" w:rsidRPr="00FF0CA0" w:rsidRDefault="007F7DF0" w:rsidP="008D027B">
            <w:pPr>
              <w:shd w:val="clear" w:color="auto" w:fill="FFFFFF"/>
              <w:spacing w:after="75" w:line="240" w:lineRule="auto"/>
              <w:rPr>
                <w:rFonts w:ascii="Arial" w:hAnsi="Arial" w:cs="Arial"/>
                <w:sz w:val="20"/>
                <w:szCs w:val="20"/>
              </w:rPr>
            </w:pPr>
          </w:p>
          <w:p w14:paraId="4F23A284" w14:textId="77777777" w:rsidR="007F7DF0" w:rsidRPr="00FF0CA0" w:rsidRDefault="007F7DF0" w:rsidP="008D027B">
            <w:pPr>
              <w:shd w:val="clear" w:color="auto" w:fill="FFFFFF"/>
              <w:spacing w:after="75" w:line="240" w:lineRule="auto"/>
              <w:rPr>
                <w:rFonts w:ascii="Arial" w:hAnsi="Arial" w:cs="Arial"/>
                <w:sz w:val="20"/>
                <w:szCs w:val="20"/>
              </w:rPr>
            </w:pPr>
            <w:r w:rsidRPr="00FF0CA0">
              <w:rPr>
                <w:rFonts w:ascii="Arial" w:hAnsi="Arial" w:cs="Arial"/>
                <w:sz w:val="20"/>
                <w:szCs w:val="20"/>
              </w:rPr>
              <w:t>We have advised staff of the strong public health advice that secondary school staff maintain distance from their pupils, staying at the front of their class and away from their colleagues where possible. Ideally this should be at a 2m distance.</w:t>
            </w:r>
          </w:p>
          <w:p w14:paraId="251E78CC" w14:textId="77777777" w:rsidR="007F7DF0" w:rsidRPr="00FF0CA0" w:rsidRDefault="007F7DF0" w:rsidP="008D027B">
            <w:pPr>
              <w:shd w:val="clear" w:color="auto" w:fill="FFFFFF"/>
              <w:spacing w:after="75" w:line="240" w:lineRule="auto"/>
              <w:rPr>
                <w:rFonts w:ascii="Arial" w:hAnsi="Arial" w:cs="Arial"/>
                <w:sz w:val="20"/>
                <w:szCs w:val="20"/>
              </w:rPr>
            </w:pPr>
          </w:p>
          <w:p w14:paraId="1D0CF198" w14:textId="77777777" w:rsidR="007F7DF0" w:rsidRPr="00FF0CA0" w:rsidRDefault="007F7DF0" w:rsidP="008D027B">
            <w:pPr>
              <w:shd w:val="clear" w:color="auto" w:fill="FFFFFF"/>
              <w:spacing w:after="75" w:line="240" w:lineRule="auto"/>
              <w:rPr>
                <w:rFonts w:ascii="Arial" w:hAnsi="Arial" w:cs="Arial"/>
                <w:sz w:val="20"/>
                <w:szCs w:val="20"/>
              </w:rPr>
            </w:pPr>
            <w:r w:rsidRPr="00FF0CA0">
              <w:rPr>
                <w:rFonts w:ascii="Arial" w:hAnsi="Arial" w:cs="Arial"/>
                <w:sz w:val="20"/>
                <w:szCs w:val="20"/>
              </w:rPr>
              <w:t>We will minimise mixing for arrival, lunchtime, breaks and departure. While in general groups should be kept apart, brief, transitory contact, such as passing in a corridor, is low risk</w:t>
            </w:r>
          </w:p>
          <w:p w14:paraId="149D12A3" w14:textId="77777777" w:rsidR="007F7DF0" w:rsidRPr="00FF0CA0" w:rsidRDefault="007F7DF0" w:rsidP="008D027B">
            <w:pPr>
              <w:spacing w:after="120" w:line="240" w:lineRule="auto"/>
              <w:rPr>
                <w:rFonts w:ascii="Arial" w:hAnsi="Arial" w:cs="Arial"/>
                <w:sz w:val="20"/>
                <w:szCs w:val="20"/>
              </w:rPr>
            </w:pPr>
          </w:p>
          <w:p w14:paraId="68E0B674"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If there is to be rotation of rooms eg: use of a science lab or PE equipment for different groups of pupils, all resources and the room will be cleaned thoroughly between groups.</w:t>
            </w:r>
          </w:p>
          <w:p w14:paraId="0FC465AC"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lastRenderedPageBreak/>
              <w:t>We are referring to CLEAPS/DATA/ afPE guidance available for specialist areas.</w:t>
            </w:r>
          </w:p>
          <w:p w14:paraId="7C7D2FAD" w14:textId="77777777" w:rsidR="007F7DF0" w:rsidRPr="00FF0CA0" w:rsidRDefault="007F7DF0" w:rsidP="008D027B">
            <w:pPr>
              <w:spacing w:after="120" w:line="240" w:lineRule="auto"/>
              <w:rPr>
                <w:rFonts w:ascii="Trebuchet MS" w:hAnsi="Trebuchet MS" w:cs="Trebuchet MS"/>
                <w:strike/>
                <w:color w:val="FF0000"/>
                <w:sz w:val="20"/>
                <w:szCs w:val="20"/>
              </w:rPr>
            </w:pPr>
          </w:p>
        </w:tc>
        <w:tc>
          <w:tcPr>
            <w:tcW w:w="1558" w:type="dxa"/>
          </w:tcPr>
          <w:p w14:paraId="699B08E4" w14:textId="77777777" w:rsidR="007F7DF0" w:rsidRPr="00FF0CA0" w:rsidRDefault="007F7DF0" w:rsidP="008D027B">
            <w:pPr>
              <w:spacing w:after="120" w:line="240" w:lineRule="auto"/>
              <w:rPr>
                <w:rFonts w:ascii="Trebuchet MS" w:hAnsi="Trebuchet MS" w:cs="Trebuchet MS"/>
                <w:sz w:val="20"/>
                <w:szCs w:val="20"/>
              </w:rPr>
            </w:pPr>
            <w:r w:rsidRPr="00FF0CA0">
              <w:rPr>
                <w:rFonts w:ascii="Trebuchet MS" w:hAnsi="Trebuchet MS" w:cs="Trebuchet MS"/>
                <w:sz w:val="20"/>
                <w:szCs w:val="20"/>
              </w:rPr>
              <w:lastRenderedPageBreak/>
              <w:t>NA</w:t>
            </w:r>
          </w:p>
        </w:tc>
        <w:tc>
          <w:tcPr>
            <w:tcW w:w="1699" w:type="dxa"/>
          </w:tcPr>
          <w:p w14:paraId="7BB0F535" w14:textId="77777777" w:rsidR="007F7DF0" w:rsidRPr="00FF0CA0" w:rsidRDefault="007F7DF0" w:rsidP="008D027B">
            <w:pPr>
              <w:spacing w:after="120" w:line="240" w:lineRule="auto"/>
              <w:jc w:val="center"/>
              <w:rPr>
                <w:rFonts w:ascii="Trebuchet MS" w:hAnsi="Trebuchet MS" w:cs="Trebuchet MS"/>
                <w:b/>
                <w:bCs/>
                <w:sz w:val="24"/>
                <w:szCs w:val="24"/>
              </w:rPr>
            </w:pPr>
          </w:p>
        </w:tc>
        <w:tc>
          <w:tcPr>
            <w:tcW w:w="1355" w:type="dxa"/>
            <w:gridSpan w:val="2"/>
          </w:tcPr>
          <w:p w14:paraId="4EBBDF0D" w14:textId="77777777" w:rsidR="007F7DF0" w:rsidRPr="00FF0CA0" w:rsidRDefault="007F7DF0" w:rsidP="008D027B">
            <w:pPr>
              <w:spacing w:after="120" w:line="240" w:lineRule="auto"/>
              <w:jc w:val="center"/>
              <w:rPr>
                <w:rFonts w:ascii="Trebuchet MS" w:hAnsi="Trebuchet MS" w:cs="Trebuchet MS"/>
                <w:b/>
                <w:bCs/>
                <w:sz w:val="24"/>
                <w:szCs w:val="24"/>
              </w:rPr>
            </w:pPr>
          </w:p>
        </w:tc>
      </w:tr>
      <w:tr w:rsidR="000C2DBC" w:rsidRPr="00803401" w14:paraId="7FE63994" w14:textId="77777777" w:rsidTr="00C7782D">
        <w:trPr>
          <w:gridBefore w:val="1"/>
          <w:wBefore w:w="46" w:type="dxa"/>
        </w:trPr>
        <w:tc>
          <w:tcPr>
            <w:tcW w:w="1756" w:type="dxa"/>
            <w:gridSpan w:val="2"/>
          </w:tcPr>
          <w:p w14:paraId="06742A0F"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lastRenderedPageBreak/>
              <w:t>Small Group Work</w:t>
            </w:r>
          </w:p>
        </w:tc>
        <w:tc>
          <w:tcPr>
            <w:tcW w:w="1701" w:type="dxa"/>
            <w:gridSpan w:val="2"/>
          </w:tcPr>
          <w:p w14:paraId="317E3B5F"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Exposure to infection</w:t>
            </w:r>
          </w:p>
        </w:tc>
        <w:tc>
          <w:tcPr>
            <w:tcW w:w="1418" w:type="dxa"/>
            <w:gridSpan w:val="3"/>
          </w:tcPr>
          <w:p w14:paraId="52B86EA6"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Pupils and staff</w:t>
            </w:r>
          </w:p>
        </w:tc>
        <w:tc>
          <w:tcPr>
            <w:tcW w:w="1559" w:type="dxa"/>
          </w:tcPr>
          <w:p w14:paraId="0879A68E"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Serious</w:t>
            </w:r>
          </w:p>
        </w:tc>
        <w:tc>
          <w:tcPr>
            <w:tcW w:w="3946" w:type="dxa"/>
          </w:tcPr>
          <w:p w14:paraId="3DF75DAB" w14:textId="77777777" w:rsidR="007F7DF0" w:rsidRPr="000203D6" w:rsidRDefault="007F7DF0" w:rsidP="00132F12">
            <w:pPr>
              <w:spacing w:after="120"/>
              <w:rPr>
                <w:rFonts w:ascii="Arial" w:hAnsi="Arial" w:cs="Arial"/>
                <w:color w:val="943634"/>
                <w:sz w:val="20"/>
                <w:szCs w:val="20"/>
              </w:rPr>
            </w:pPr>
            <w:r w:rsidRPr="000203D6">
              <w:rPr>
                <w:rFonts w:ascii="Arial" w:hAnsi="Arial" w:cs="Arial"/>
                <w:color w:val="943634"/>
                <w:sz w:val="20"/>
                <w:szCs w:val="20"/>
              </w:rPr>
              <w:t xml:space="preserve">We will utilise the space available within the school to maximise social distancing between all on site, </w:t>
            </w:r>
            <w:r>
              <w:rPr>
                <w:rFonts w:ascii="Arial" w:hAnsi="Arial" w:cs="Arial"/>
                <w:color w:val="943634"/>
                <w:sz w:val="20"/>
                <w:szCs w:val="20"/>
              </w:rPr>
              <w:t>children</w:t>
            </w:r>
            <w:r w:rsidRPr="000203D6">
              <w:rPr>
                <w:rFonts w:ascii="Arial" w:hAnsi="Arial" w:cs="Arial"/>
                <w:color w:val="943634"/>
                <w:sz w:val="20"/>
                <w:szCs w:val="20"/>
              </w:rPr>
              <w:t xml:space="preserve"> and </w:t>
            </w:r>
            <w:r>
              <w:rPr>
                <w:rFonts w:ascii="Arial" w:hAnsi="Arial" w:cs="Arial"/>
                <w:color w:val="943634"/>
                <w:sz w:val="20"/>
                <w:szCs w:val="20"/>
              </w:rPr>
              <w:t>adults</w:t>
            </w:r>
            <w:r w:rsidRPr="000203D6">
              <w:rPr>
                <w:rFonts w:ascii="Arial" w:hAnsi="Arial" w:cs="Arial"/>
                <w:color w:val="943634"/>
                <w:sz w:val="20"/>
                <w:szCs w:val="20"/>
              </w:rPr>
              <w:t xml:space="preserve"> alike.</w:t>
            </w:r>
          </w:p>
          <w:p w14:paraId="55D138EB" w14:textId="77777777" w:rsidR="007F7DF0" w:rsidRDefault="007F7DF0" w:rsidP="008D027B">
            <w:pPr>
              <w:spacing w:after="120"/>
              <w:rPr>
                <w:rFonts w:ascii="Arial" w:hAnsi="Arial" w:cs="Arial"/>
                <w:sz w:val="20"/>
                <w:szCs w:val="20"/>
              </w:rPr>
            </w:pPr>
          </w:p>
          <w:p w14:paraId="56817A5E" w14:textId="77777777" w:rsidR="007F7DF0" w:rsidRPr="00F533B1" w:rsidRDefault="007F7DF0" w:rsidP="008D027B">
            <w:pPr>
              <w:spacing w:after="120"/>
              <w:rPr>
                <w:rFonts w:ascii="Arial" w:hAnsi="Arial" w:cs="Arial"/>
                <w:sz w:val="20"/>
                <w:szCs w:val="20"/>
              </w:rPr>
            </w:pPr>
            <w:r w:rsidRPr="00FF0CA0">
              <w:rPr>
                <w:rFonts w:ascii="Arial" w:hAnsi="Arial" w:cs="Arial"/>
                <w:sz w:val="20"/>
                <w:szCs w:val="20"/>
              </w:rPr>
              <w:t xml:space="preserve">Where small group work is undertaken </w:t>
            </w:r>
            <w:r w:rsidRPr="00F533B1">
              <w:rPr>
                <w:rFonts w:ascii="Arial" w:hAnsi="Arial" w:cs="Arial"/>
                <w:strike/>
                <w:color w:val="00B050"/>
                <w:sz w:val="20"/>
                <w:szCs w:val="20"/>
              </w:rPr>
              <w:t xml:space="preserve">where </w:t>
            </w:r>
            <w:r w:rsidRPr="00F533B1">
              <w:rPr>
                <w:rFonts w:ascii="Arial" w:hAnsi="Arial" w:cs="Arial"/>
                <w:color w:val="00B050"/>
                <w:sz w:val="20"/>
                <w:szCs w:val="20"/>
              </w:rPr>
              <w:t xml:space="preserve">to avoid </w:t>
            </w:r>
            <w:r w:rsidRPr="00F533B1">
              <w:rPr>
                <w:rFonts w:ascii="Arial" w:hAnsi="Arial" w:cs="Arial"/>
                <w:sz w:val="20"/>
                <w:szCs w:val="20"/>
              </w:rPr>
              <w:t>staff work</w:t>
            </w:r>
            <w:r w:rsidRPr="00F533B1">
              <w:rPr>
                <w:rFonts w:ascii="Arial" w:hAnsi="Arial" w:cs="Arial"/>
                <w:color w:val="00B050"/>
                <w:sz w:val="20"/>
                <w:szCs w:val="20"/>
              </w:rPr>
              <w:t>ing</w:t>
            </w:r>
            <w:r w:rsidRPr="00F533B1">
              <w:rPr>
                <w:rFonts w:ascii="Arial" w:hAnsi="Arial" w:cs="Arial"/>
                <w:sz w:val="20"/>
                <w:szCs w:val="20"/>
              </w:rPr>
              <w:t xml:space="preserve"> ‘across’ bubbles.</w:t>
            </w:r>
          </w:p>
          <w:p w14:paraId="404050AC"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pupils and staff members will remain 2 metres apart wherever possible.  Where this is not possible, or where work is required to be undertaken in close proximity to another, additional precautions, such as the use of PPE (</w:t>
            </w:r>
            <w:r w:rsidRPr="00445581">
              <w:rPr>
                <w:rFonts w:ascii="Arial" w:hAnsi="Arial" w:cs="Arial"/>
                <w:color w:val="00B050"/>
                <w:sz w:val="20"/>
                <w:szCs w:val="20"/>
              </w:rPr>
              <w:t>face masks</w:t>
            </w:r>
            <w:r w:rsidRPr="00FF0CA0">
              <w:rPr>
                <w:rFonts w:ascii="Arial" w:hAnsi="Arial" w:cs="Arial"/>
                <w:sz w:val="20"/>
                <w:szCs w:val="20"/>
              </w:rPr>
              <w:t xml:space="preserve"> visors, screens etc) will be deployed to reduce the risk of exposure to infection</w:t>
            </w:r>
          </w:p>
        </w:tc>
        <w:tc>
          <w:tcPr>
            <w:tcW w:w="1558" w:type="dxa"/>
          </w:tcPr>
          <w:p w14:paraId="7E63BF3B" w14:textId="77777777" w:rsidR="007F7DF0" w:rsidRPr="00FF0CA0" w:rsidRDefault="007F7DF0" w:rsidP="008D027B">
            <w:pPr>
              <w:spacing w:after="120" w:line="240" w:lineRule="auto"/>
              <w:rPr>
                <w:rFonts w:ascii="Trebuchet MS" w:hAnsi="Trebuchet MS" w:cs="Trebuchet MS"/>
                <w:sz w:val="20"/>
                <w:szCs w:val="20"/>
              </w:rPr>
            </w:pPr>
            <w:r w:rsidRPr="00FF0CA0">
              <w:rPr>
                <w:rFonts w:ascii="Trebuchet MS" w:hAnsi="Trebuchet MS" w:cs="Trebuchet MS"/>
                <w:sz w:val="20"/>
                <w:szCs w:val="20"/>
              </w:rPr>
              <w:t>Low</w:t>
            </w:r>
          </w:p>
        </w:tc>
        <w:tc>
          <w:tcPr>
            <w:tcW w:w="1699" w:type="dxa"/>
          </w:tcPr>
          <w:p w14:paraId="53AC3816"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Low</w:t>
            </w:r>
          </w:p>
        </w:tc>
        <w:tc>
          <w:tcPr>
            <w:tcW w:w="1355" w:type="dxa"/>
            <w:gridSpan w:val="2"/>
          </w:tcPr>
          <w:p w14:paraId="10F0955D"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Horseshoe tables enable 1m plus.</w:t>
            </w:r>
          </w:p>
          <w:p w14:paraId="789EBD70" w14:textId="77777777" w:rsidR="007F7DF0" w:rsidRPr="00FF0CA0" w:rsidRDefault="007F7DF0" w:rsidP="008D027B">
            <w:pPr>
              <w:spacing w:after="120" w:line="240" w:lineRule="auto"/>
              <w:jc w:val="center"/>
              <w:rPr>
                <w:rFonts w:ascii="Trebuchet MS" w:hAnsi="Trebuchet MS" w:cs="Trebuchet MS"/>
                <w:b/>
                <w:bCs/>
                <w:sz w:val="24"/>
                <w:szCs w:val="24"/>
                <w:u w:val="single"/>
              </w:rPr>
            </w:pPr>
            <w:r w:rsidRPr="00FF0CA0">
              <w:rPr>
                <w:rFonts w:ascii="Trebuchet MS" w:hAnsi="Trebuchet MS" w:cs="Trebuchet MS"/>
                <w:b/>
                <w:bCs/>
                <w:sz w:val="24"/>
                <w:szCs w:val="24"/>
                <w:u w:val="single"/>
              </w:rPr>
              <w:t>Text has been sent, but will be resent 10.09.20</w:t>
            </w:r>
          </w:p>
          <w:p w14:paraId="7CD67BC7" w14:textId="77777777" w:rsidR="007F7DF0" w:rsidRDefault="007F7DF0" w:rsidP="008D027B">
            <w:pPr>
              <w:spacing w:after="120" w:line="240" w:lineRule="auto"/>
              <w:jc w:val="center"/>
              <w:rPr>
                <w:rFonts w:ascii="Trebuchet MS" w:hAnsi="Trebuchet MS" w:cs="Trebuchet MS"/>
                <w:b/>
                <w:bCs/>
                <w:sz w:val="24"/>
                <w:szCs w:val="24"/>
                <w:u w:val="single"/>
              </w:rPr>
            </w:pPr>
            <w:r w:rsidRPr="00FF0CA0">
              <w:rPr>
                <w:rFonts w:ascii="Trebuchet MS" w:hAnsi="Trebuchet MS" w:cs="Trebuchet MS"/>
                <w:b/>
                <w:bCs/>
                <w:sz w:val="24"/>
                <w:szCs w:val="24"/>
                <w:u w:val="single"/>
              </w:rPr>
              <w:t>DONE</w:t>
            </w:r>
          </w:p>
          <w:p w14:paraId="4B577881" w14:textId="77777777" w:rsidR="007F7DF0" w:rsidRDefault="007F7DF0" w:rsidP="008D027B">
            <w:pPr>
              <w:spacing w:after="120" w:line="240" w:lineRule="auto"/>
              <w:jc w:val="center"/>
              <w:rPr>
                <w:rFonts w:ascii="Trebuchet MS" w:hAnsi="Trebuchet MS" w:cs="Trebuchet MS"/>
                <w:b/>
                <w:bCs/>
                <w:sz w:val="24"/>
                <w:szCs w:val="24"/>
                <w:u w:val="single"/>
              </w:rPr>
            </w:pPr>
          </w:p>
          <w:p w14:paraId="75B6C666" w14:textId="77777777" w:rsidR="007F7DF0" w:rsidRPr="00FF0CA0" w:rsidRDefault="007F7DF0" w:rsidP="008D027B">
            <w:pPr>
              <w:spacing w:after="120" w:line="240" w:lineRule="auto"/>
              <w:jc w:val="center"/>
              <w:rPr>
                <w:rFonts w:ascii="Trebuchet MS" w:hAnsi="Trebuchet MS" w:cs="Trebuchet MS"/>
                <w:b/>
                <w:bCs/>
                <w:sz w:val="24"/>
                <w:szCs w:val="24"/>
                <w:u w:val="single"/>
              </w:rPr>
            </w:pPr>
            <w:r w:rsidRPr="0094460F">
              <w:rPr>
                <w:rFonts w:ascii="Trebuchet MS" w:hAnsi="Trebuchet MS" w:cs="Trebuchet MS"/>
                <w:b/>
                <w:bCs/>
                <w:sz w:val="24"/>
                <w:szCs w:val="24"/>
                <w:highlight w:val="darkYellow"/>
                <w:u w:val="single"/>
              </w:rPr>
              <w:t>3 screens ordered in Term 3</w:t>
            </w:r>
          </w:p>
        </w:tc>
      </w:tr>
      <w:tr w:rsidR="000C2DBC" w:rsidRPr="00803401" w14:paraId="6FECF6C5" w14:textId="77777777" w:rsidTr="00C7782D">
        <w:trPr>
          <w:gridBefore w:val="1"/>
          <w:wBefore w:w="46" w:type="dxa"/>
        </w:trPr>
        <w:tc>
          <w:tcPr>
            <w:tcW w:w="1756" w:type="dxa"/>
            <w:gridSpan w:val="2"/>
          </w:tcPr>
          <w:p w14:paraId="3E3BCCCA"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Curriculum delivery:</w:t>
            </w:r>
          </w:p>
          <w:p w14:paraId="172C3C20"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Music</w:t>
            </w:r>
          </w:p>
        </w:tc>
        <w:tc>
          <w:tcPr>
            <w:tcW w:w="1701" w:type="dxa"/>
            <w:gridSpan w:val="2"/>
          </w:tcPr>
          <w:p w14:paraId="170B49D4"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Increased likelihood of infection from coronavirus from playing musical instruments and singing.</w:t>
            </w:r>
          </w:p>
        </w:tc>
        <w:tc>
          <w:tcPr>
            <w:tcW w:w="1418" w:type="dxa"/>
            <w:gridSpan w:val="3"/>
          </w:tcPr>
          <w:p w14:paraId="271C1851"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Pupils and staff</w:t>
            </w:r>
          </w:p>
        </w:tc>
        <w:tc>
          <w:tcPr>
            <w:tcW w:w="1559" w:type="dxa"/>
          </w:tcPr>
          <w:p w14:paraId="7BDDAE25" w14:textId="77777777" w:rsidR="007F7DF0" w:rsidRPr="00FF0CA0" w:rsidRDefault="007F7DF0" w:rsidP="008D027B">
            <w:pPr>
              <w:spacing w:after="120" w:line="240" w:lineRule="auto"/>
              <w:rPr>
                <w:rFonts w:ascii="Trebuchet MS" w:hAnsi="Trebuchet MS" w:cs="Trebuchet MS"/>
                <w:sz w:val="20"/>
                <w:szCs w:val="20"/>
              </w:rPr>
            </w:pPr>
          </w:p>
        </w:tc>
        <w:tc>
          <w:tcPr>
            <w:tcW w:w="3946" w:type="dxa"/>
          </w:tcPr>
          <w:p w14:paraId="026EAFAA" w14:textId="77777777" w:rsidR="007F7DF0" w:rsidRPr="0074509F" w:rsidRDefault="007F7DF0" w:rsidP="008D027B">
            <w:pPr>
              <w:shd w:val="clear" w:color="auto" w:fill="FFFFFF"/>
              <w:spacing w:before="300" w:after="300"/>
              <w:rPr>
                <w:rFonts w:ascii="Arial" w:hAnsi="Arial" w:cs="Arial"/>
                <w:color w:val="0B0C0C"/>
                <w:sz w:val="20"/>
                <w:szCs w:val="20"/>
              </w:rPr>
            </w:pPr>
            <w:r w:rsidRPr="0074509F">
              <w:rPr>
                <w:rFonts w:ascii="Arial" w:hAnsi="Arial" w:cs="Arial"/>
                <w:color w:val="0B0C0C"/>
                <w:sz w:val="20"/>
                <w:szCs w:val="20"/>
              </w:rPr>
              <w:t>Pupils will be kept in consistent groups, sports equipment thoroughly cleaned between each use by different individual groups, and contact sports avoided.</w:t>
            </w:r>
          </w:p>
          <w:p w14:paraId="6B55C7B9" w14:textId="77777777" w:rsidR="007F7DF0" w:rsidRDefault="007F7DF0" w:rsidP="008D027B">
            <w:pPr>
              <w:shd w:val="clear" w:color="auto" w:fill="FFFFFF"/>
              <w:spacing w:before="300" w:after="300"/>
              <w:rPr>
                <w:rFonts w:ascii="Arial" w:hAnsi="Arial" w:cs="Arial"/>
                <w:color w:val="0B0C0C"/>
                <w:sz w:val="20"/>
                <w:szCs w:val="20"/>
              </w:rPr>
            </w:pPr>
            <w:r w:rsidRPr="0074509F">
              <w:rPr>
                <w:rFonts w:ascii="Arial" w:hAnsi="Arial" w:cs="Arial"/>
                <w:color w:val="0B0C0C"/>
                <w:sz w:val="20"/>
                <w:szCs w:val="20"/>
              </w:rPr>
              <w:t xml:space="preserve">Outdoor sports should be prioritised where possible, and large indoor spaces used where it is not, maximising distancing between pupils and paying scrupulous attention to cleaning and hygiene. This is particularly important in a </w:t>
            </w:r>
            <w:r w:rsidRPr="0074509F">
              <w:rPr>
                <w:rFonts w:ascii="Arial" w:hAnsi="Arial" w:cs="Arial"/>
                <w:color w:val="0B0C0C"/>
                <w:sz w:val="20"/>
                <w:szCs w:val="20"/>
              </w:rPr>
              <w:lastRenderedPageBreak/>
              <w:t>sports setting because of the way in which people breathe during exercise. External facilities can also be used in line with government guidance for the use of, and travel to and from, those facilities.</w:t>
            </w:r>
          </w:p>
          <w:p w14:paraId="54DC028A" w14:textId="77777777" w:rsidR="007F7DF0" w:rsidRPr="00CF4DED" w:rsidRDefault="007F7DF0" w:rsidP="008D027B">
            <w:pPr>
              <w:shd w:val="clear" w:color="auto" w:fill="FFFFFF"/>
              <w:rPr>
                <w:rFonts w:ascii="Arial" w:hAnsi="Arial" w:cs="Arial"/>
                <w:color w:val="0B0C0C"/>
                <w:sz w:val="20"/>
                <w:szCs w:val="20"/>
              </w:rPr>
            </w:pPr>
            <w:r w:rsidRPr="004F480E">
              <w:rPr>
                <w:rFonts w:ascii="Arial" w:hAnsi="Arial" w:cs="Arial"/>
                <w:sz w:val="20"/>
                <w:szCs w:val="20"/>
              </w:rPr>
              <w:t>Sports whose national governing bodies have developed guidance under the principles of the government’s guidance on team sport and been approved by the government are permitted. Schools must only provide team sports on the list available at </w:t>
            </w:r>
            <w:hyperlink r:id="rId38" w:history="1">
              <w:r w:rsidRPr="004F480E">
                <w:rPr>
                  <w:rFonts w:ascii="Arial" w:hAnsi="Arial" w:cs="Arial"/>
                  <w:color w:val="4C2C92"/>
                  <w:sz w:val="20"/>
                  <w:szCs w:val="20"/>
                  <w:u w:val="single"/>
                  <w:bdr w:val="none" w:sz="0" w:space="0" w:color="auto" w:frame="1"/>
                </w:rPr>
                <w:t>return to recreational team sport framework</w:t>
              </w:r>
            </w:hyperlink>
            <w:r w:rsidRPr="004F480E">
              <w:rPr>
                <w:rFonts w:ascii="Arial" w:hAnsi="Arial" w:cs="Arial"/>
                <w:color w:val="0B0C0C"/>
                <w:sz w:val="20"/>
                <w:szCs w:val="20"/>
              </w:rPr>
              <w:t>.</w:t>
            </w:r>
          </w:p>
          <w:p w14:paraId="175A3C21" w14:textId="77777777" w:rsidR="007F7DF0" w:rsidRPr="0074509F" w:rsidRDefault="007F7DF0" w:rsidP="008D027B">
            <w:pPr>
              <w:shd w:val="clear" w:color="auto" w:fill="FFFFFF"/>
              <w:spacing w:before="300" w:after="300"/>
              <w:rPr>
                <w:rFonts w:ascii="Arial" w:hAnsi="Arial" w:cs="Arial"/>
                <w:color w:val="0B0C0C"/>
                <w:sz w:val="20"/>
                <w:szCs w:val="20"/>
              </w:rPr>
            </w:pPr>
            <w:r w:rsidRPr="0074509F">
              <w:rPr>
                <w:rFonts w:ascii="Arial" w:hAnsi="Arial" w:cs="Arial"/>
                <w:color w:val="0B0C0C"/>
                <w:sz w:val="20"/>
                <w:szCs w:val="20"/>
              </w:rPr>
              <w:t>Schools should refer to the following advice:</w:t>
            </w:r>
          </w:p>
          <w:p w14:paraId="7BC18937" w14:textId="77777777" w:rsidR="007F7DF0" w:rsidRPr="0074509F" w:rsidRDefault="0055043D" w:rsidP="008D027B">
            <w:pPr>
              <w:numPr>
                <w:ilvl w:val="0"/>
                <w:numId w:val="11"/>
              </w:numPr>
              <w:shd w:val="clear" w:color="auto" w:fill="FFFFFF"/>
              <w:spacing w:after="0" w:line="240" w:lineRule="auto"/>
              <w:ind w:left="300"/>
              <w:rPr>
                <w:rFonts w:ascii="Arial" w:hAnsi="Arial" w:cs="Arial"/>
                <w:color w:val="0B0C0C"/>
                <w:sz w:val="20"/>
                <w:szCs w:val="20"/>
              </w:rPr>
            </w:pPr>
            <w:hyperlink r:id="rId39" w:history="1">
              <w:r w:rsidR="007F7DF0" w:rsidRPr="0074509F">
                <w:rPr>
                  <w:rFonts w:ascii="Arial" w:hAnsi="Arial" w:cs="Arial"/>
                  <w:color w:val="4C2C92"/>
                  <w:sz w:val="20"/>
                  <w:szCs w:val="20"/>
                  <w:u w:val="single"/>
                  <w:bdr w:val="none" w:sz="0" w:space="0" w:color="auto" w:frame="1"/>
                </w:rPr>
                <w:t>guidance on the phased return of sport and recreation</w:t>
              </w:r>
            </w:hyperlink>
            <w:r w:rsidR="007F7DF0" w:rsidRPr="0074509F">
              <w:rPr>
                <w:rFonts w:ascii="Arial" w:hAnsi="Arial" w:cs="Arial"/>
                <w:color w:val="0B0C0C"/>
                <w:sz w:val="20"/>
                <w:szCs w:val="20"/>
              </w:rPr>
              <w:t> and guidance from </w:t>
            </w:r>
            <w:hyperlink r:id="rId40" w:history="1">
              <w:r w:rsidR="007F7DF0" w:rsidRPr="0074509F">
                <w:rPr>
                  <w:rFonts w:ascii="Arial" w:hAnsi="Arial" w:cs="Arial"/>
                  <w:color w:val="4C2C92"/>
                  <w:sz w:val="20"/>
                  <w:szCs w:val="20"/>
                  <w:u w:val="single"/>
                  <w:bdr w:val="none" w:sz="0" w:space="0" w:color="auto" w:frame="1"/>
                </w:rPr>
                <w:t>Sport England</w:t>
              </w:r>
            </w:hyperlink>
            <w:r w:rsidR="007F7DF0" w:rsidRPr="0074509F">
              <w:rPr>
                <w:rFonts w:ascii="Arial" w:hAnsi="Arial" w:cs="Arial"/>
                <w:color w:val="0B0C0C"/>
                <w:sz w:val="20"/>
                <w:szCs w:val="20"/>
              </w:rPr>
              <w:t> for grassroot sport</w:t>
            </w:r>
          </w:p>
          <w:p w14:paraId="4AB9EAE8" w14:textId="77777777" w:rsidR="007F7DF0" w:rsidRDefault="007F7DF0" w:rsidP="008D027B">
            <w:pPr>
              <w:numPr>
                <w:ilvl w:val="0"/>
                <w:numId w:val="11"/>
              </w:numPr>
              <w:shd w:val="clear" w:color="auto" w:fill="FFFFFF"/>
              <w:spacing w:after="0" w:line="240" w:lineRule="auto"/>
              <w:ind w:left="300"/>
              <w:rPr>
                <w:rFonts w:ascii="Arial" w:hAnsi="Arial" w:cs="Arial"/>
                <w:color w:val="0B0C0C"/>
                <w:sz w:val="20"/>
                <w:szCs w:val="20"/>
              </w:rPr>
            </w:pPr>
            <w:r w:rsidRPr="0074509F">
              <w:rPr>
                <w:rFonts w:ascii="Arial" w:hAnsi="Arial" w:cs="Arial"/>
                <w:color w:val="0B0C0C"/>
                <w:sz w:val="20"/>
                <w:szCs w:val="20"/>
              </w:rPr>
              <w:t>advice from organisations such as the </w:t>
            </w:r>
            <w:hyperlink r:id="rId41" w:history="1">
              <w:r w:rsidRPr="0074509F">
                <w:rPr>
                  <w:rFonts w:ascii="Arial" w:hAnsi="Arial" w:cs="Arial"/>
                  <w:color w:val="4C2C92"/>
                  <w:sz w:val="20"/>
                  <w:szCs w:val="20"/>
                  <w:u w:val="single"/>
                  <w:bdr w:val="none" w:sz="0" w:space="0" w:color="auto" w:frame="1"/>
                </w:rPr>
                <w:t>Association for Physical Education</w:t>
              </w:r>
            </w:hyperlink>
            <w:r w:rsidRPr="0074509F">
              <w:rPr>
                <w:rFonts w:ascii="Arial" w:hAnsi="Arial" w:cs="Arial"/>
                <w:color w:val="0B0C0C"/>
                <w:sz w:val="20"/>
                <w:szCs w:val="20"/>
              </w:rPr>
              <w:t> and the </w:t>
            </w:r>
            <w:hyperlink r:id="rId42" w:history="1">
              <w:r w:rsidRPr="0074509F">
                <w:rPr>
                  <w:rFonts w:ascii="Arial" w:hAnsi="Arial" w:cs="Arial"/>
                  <w:color w:val="4C2C92"/>
                  <w:sz w:val="20"/>
                  <w:szCs w:val="20"/>
                  <w:u w:val="single"/>
                  <w:bdr w:val="none" w:sz="0" w:space="0" w:color="auto" w:frame="1"/>
                </w:rPr>
                <w:t>Youth Sport Trust</w:t>
              </w:r>
            </w:hyperlink>
          </w:p>
          <w:p w14:paraId="59759DB9" w14:textId="77777777" w:rsidR="007F7DF0" w:rsidRPr="003D5DCF" w:rsidRDefault="007F7DF0" w:rsidP="008D027B">
            <w:pPr>
              <w:numPr>
                <w:ilvl w:val="0"/>
                <w:numId w:val="11"/>
              </w:numPr>
              <w:shd w:val="clear" w:color="auto" w:fill="FFFFFF"/>
              <w:spacing w:after="0" w:line="240" w:lineRule="auto"/>
              <w:ind w:left="300"/>
              <w:rPr>
                <w:rFonts w:ascii="Arial" w:hAnsi="Arial" w:cs="Arial"/>
                <w:color w:val="00B050"/>
                <w:sz w:val="20"/>
                <w:szCs w:val="20"/>
              </w:rPr>
            </w:pPr>
            <w:r w:rsidRPr="003D5DCF">
              <w:rPr>
                <w:rFonts w:ascii="Arial" w:hAnsi="Arial" w:cs="Arial"/>
                <w:color w:val="00B050"/>
                <w:sz w:val="20"/>
                <w:szCs w:val="20"/>
              </w:rPr>
              <w:t>guidance from Swim England on school swimming and water safety lessons available at</w:t>
            </w:r>
            <w:r w:rsidRPr="003D5DCF">
              <w:rPr>
                <w:rFonts w:ascii="Arial" w:hAnsi="Arial" w:cs="Arial"/>
                <w:color w:val="00B050"/>
                <w:sz w:val="29"/>
                <w:szCs w:val="29"/>
              </w:rPr>
              <w:t> </w:t>
            </w:r>
            <w:r w:rsidRPr="003D5DCF">
              <w:rPr>
                <w:rStyle w:val="Hyperlink"/>
                <w:rFonts w:ascii="Arial" w:hAnsi="Arial" w:cs="Arial"/>
                <w:color w:val="00B050"/>
                <w:sz w:val="20"/>
                <w:szCs w:val="20"/>
                <w:bdr w:val="none" w:sz="0" w:space="0" w:color="auto" w:frame="1"/>
              </w:rPr>
              <w:t>returning to pools guidance documents</w:t>
            </w:r>
          </w:p>
          <w:p w14:paraId="10309B13" w14:textId="77777777" w:rsidR="007F7DF0" w:rsidRDefault="007F7DF0" w:rsidP="008D027B">
            <w:pPr>
              <w:spacing w:after="120"/>
              <w:rPr>
                <w:rFonts w:ascii="Arial" w:hAnsi="Arial" w:cs="Arial"/>
                <w:color w:val="0B0C0C"/>
                <w:sz w:val="20"/>
                <w:szCs w:val="20"/>
              </w:rPr>
            </w:pPr>
          </w:p>
          <w:p w14:paraId="33B9EBB7" w14:textId="77777777" w:rsidR="007F7DF0" w:rsidRDefault="007F7DF0" w:rsidP="008D027B">
            <w:pPr>
              <w:spacing w:after="120"/>
              <w:rPr>
                <w:rFonts w:ascii="Arial" w:hAnsi="Arial" w:cs="Arial"/>
                <w:color w:val="0B0C0C"/>
                <w:sz w:val="20"/>
                <w:szCs w:val="20"/>
              </w:rPr>
            </w:pPr>
            <w:r w:rsidRPr="0074509F">
              <w:rPr>
                <w:rFonts w:ascii="Arial" w:hAnsi="Arial" w:cs="Arial"/>
                <w:color w:val="0B0C0C"/>
                <w:sz w:val="20"/>
                <w:szCs w:val="20"/>
              </w:rPr>
              <w:t xml:space="preserve">Schools are able to work with external coaches, clubs and organisations for curricular and extra-curricular activities where they are satisfied that this is safe to do so. Schools should consider carefully </w:t>
            </w:r>
            <w:r w:rsidRPr="0074509F">
              <w:rPr>
                <w:rFonts w:ascii="Arial" w:hAnsi="Arial" w:cs="Arial"/>
                <w:color w:val="0B0C0C"/>
                <w:sz w:val="20"/>
                <w:szCs w:val="20"/>
              </w:rPr>
              <w:lastRenderedPageBreak/>
              <w:t>how such arrangements can operate within their wider protective measures.</w:t>
            </w:r>
          </w:p>
          <w:p w14:paraId="7E948DB7" w14:textId="77777777" w:rsidR="007F7DF0" w:rsidRPr="003D5DCF" w:rsidRDefault="007F7DF0" w:rsidP="008D027B">
            <w:pPr>
              <w:shd w:val="clear" w:color="auto" w:fill="FFFFFF"/>
              <w:spacing w:before="525"/>
              <w:textAlignment w:val="baseline"/>
              <w:outlineLvl w:val="3"/>
              <w:rPr>
                <w:rFonts w:ascii="Arial" w:hAnsi="Arial" w:cs="Arial"/>
                <w:color w:val="00B050"/>
                <w:sz w:val="20"/>
                <w:szCs w:val="20"/>
              </w:rPr>
            </w:pPr>
            <w:r w:rsidRPr="003D5DCF">
              <w:rPr>
                <w:rFonts w:ascii="Arial" w:hAnsi="Arial" w:cs="Arial"/>
                <w:color w:val="00B050"/>
                <w:sz w:val="20"/>
                <w:szCs w:val="20"/>
              </w:rPr>
              <w:t>Schools in tier 4</w:t>
            </w:r>
          </w:p>
          <w:p w14:paraId="240D9533" w14:textId="77777777" w:rsidR="007F7DF0" w:rsidRPr="003D5DCF" w:rsidRDefault="007F7DF0" w:rsidP="008D027B">
            <w:pPr>
              <w:shd w:val="clear" w:color="auto" w:fill="FFFFFF"/>
              <w:spacing w:before="75" w:after="300"/>
              <w:rPr>
                <w:rFonts w:ascii="Arial" w:hAnsi="Arial" w:cs="Arial"/>
                <w:color w:val="00B050"/>
                <w:sz w:val="20"/>
                <w:szCs w:val="20"/>
              </w:rPr>
            </w:pPr>
            <w:r w:rsidRPr="003D5DCF">
              <w:rPr>
                <w:rFonts w:ascii="Arial" w:hAnsi="Arial" w:cs="Arial"/>
                <w:color w:val="00B050"/>
                <w:sz w:val="20"/>
                <w:szCs w:val="20"/>
              </w:rPr>
              <w:t>PE, sport and physical activity provided by schools to their own pupils under their systems of control can continue. This includes sports clubs or activities before or after school, in addition to their regular PE lessons.</w:t>
            </w:r>
          </w:p>
          <w:p w14:paraId="382198C6" w14:textId="77777777" w:rsidR="007F7DF0" w:rsidRPr="003D5DCF" w:rsidRDefault="007F7DF0" w:rsidP="008D027B">
            <w:pPr>
              <w:shd w:val="clear" w:color="auto" w:fill="FFFFFF"/>
              <w:spacing w:before="300" w:after="300"/>
              <w:rPr>
                <w:rFonts w:ascii="Arial" w:hAnsi="Arial" w:cs="Arial"/>
                <w:color w:val="00B050"/>
                <w:sz w:val="20"/>
                <w:szCs w:val="20"/>
              </w:rPr>
            </w:pPr>
            <w:r w:rsidRPr="003D5DCF">
              <w:rPr>
                <w:rFonts w:ascii="Arial" w:hAnsi="Arial" w:cs="Arial"/>
                <w:color w:val="00B050"/>
                <w:sz w:val="20"/>
                <w:szCs w:val="20"/>
              </w:rPr>
              <w:t>Pupils should be kept in consistent groups and sports equipment thoroughly cleaned between each use by different individual groups. Competition between different schools should not take place, in line with the local restrictions on grassroots sport.</w:t>
            </w:r>
          </w:p>
          <w:p w14:paraId="7BEEB633" w14:textId="77777777" w:rsidR="007F7DF0" w:rsidRPr="003D5DCF" w:rsidRDefault="007F7DF0" w:rsidP="008D027B">
            <w:pPr>
              <w:shd w:val="clear" w:color="auto" w:fill="FFFFFF"/>
              <w:spacing w:before="300" w:after="300"/>
              <w:rPr>
                <w:rFonts w:ascii="Arial" w:hAnsi="Arial" w:cs="Arial"/>
                <w:color w:val="00B050"/>
                <w:sz w:val="20"/>
                <w:szCs w:val="20"/>
              </w:rPr>
            </w:pPr>
            <w:r w:rsidRPr="003D5DCF">
              <w:rPr>
                <w:rFonts w:ascii="Arial" w:hAnsi="Arial" w:cs="Arial"/>
                <w:color w:val="00B050"/>
                <w:sz w:val="20"/>
                <w:szCs w:val="20"/>
              </w:rPr>
              <w:t>Schools can hold PE lessons indoors, including those that involve activities related to team sports, for example, practising specific techniques, within their own system of controls. When it comes to playing team sport, schools can offer those with approved guidance listed in the DCMS return to recreational team sport framework, offering the activity in line with guidance.</w:t>
            </w:r>
          </w:p>
          <w:p w14:paraId="0FD0AD4E" w14:textId="77777777" w:rsidR="007F7DF0" w:rsidRPr="008926F6" w:rsidRDefault="007F7DF0" w:rsidP="008D027B">
            <w:pPr>
              <w:shd w:val="clear" w:color="auto" w:fill="FFFFFF"/>
              <w:spacing w:before="300" w:after="300"/>
              <w:rPr>
                <w:b/>
                <w:bCs/>
                <w:color w:val="00B050"/>
                <w:sz w:val="20"/>
                <w:szCs w:val="20"/>
              </w:rPr>
            </w:pPr>
            <w:r w:rsidRPr="003D5DCF">
              <w:rPr>
                <w:rFonts w:ascii="Arial" w:hAnsi="Arial" w:cs="Arial"/>
                <w:color w:val="00B050"/>
                <w:sz w:val="20"/>
                <w:szCs w:val="20"/>
              </w:rPr>
              <w:t xml:space="preserve">Outdoor sports should be prioritised where possible, and large indoor spaces used where it is not, maximising natural </w:t>
            </w:r>
            <w:r w:rsidRPr="003D5DCF">
              <w:rPr>
                <w:rFonts w:ascii="Arial" w:hAnsi="Arial" w:cs="Arial"/>
                <w:color w:val="00B050"/>
                <w:sz w:val="20"/>
                <w:szCs w:val="20"/>
              </w:rPr>
              <w:lastRenderedPageBreak/>
              <w:t>ventilation flows (through opening windows and doors or using air conditioning systems wherever possible) distancing between pupils and paying scrupulous attention to cleaning and hygiene. Where open, external facilities, including other schools’ facilities, can also be used in line with government guidance for the use of, and travel to and from, those facilities and schools’ own systems of controls</w:t>
            </w:r>
          </w:p>
        </w:tc>
        <w:tc>
          <w:tcPr>
            <w:tcW w:w="1558" w:type="dxa"/>
          </w:tcPr>
          <w:p w14:paraId="539536AB"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lastRenderedPageBreak/>
              <w:t>Low</w:t>
            </w:r>
          </w:p>
        </w:tc>
        <w:tc>
          <w:tcPr>
            <w:tcW w:w="1699" w:type="dxa"/>
          </w:tcPr>
          <w:p w14:paraId="1E5F13D7"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sz w:val="24"/>
                <w:szCs w:val="24"/>
              </w:rPr>
              <w:t>Low</w:t>
            </w:r>
          </w:p>
        </w:tc>
        <w:tc>
          <w:tcPr>
            <w:tcW w:w="1355" w:type="dxa"/>
            <w:gridSpan w:val="2"/>
          </w:tcPr>
          <w:p w14:paraId="4088F127" w14:textId="77777777" w:rsidR="007F7DF0" w:rsidRDefault="007F7DF0" w:rsidP="008D027B">
            <w:pPr>
              <w:spacing w:after="120" w:line="240" w:lineRule="auto"/>
              <w:jc w:val="center"/>
              <w:rPr>
                <w:rFonts w:ascii="Arial" w:hAnsi="Arial" w:cs="Arial"/>
                <w:b/>
                <w:bCs/>
                <w:sz w:val="24"/>
                <w:szCs w:val="24"/>
              </w:rPr>
            </w:pPr>
            <w:r w:rsidRPr="00FF0CA0">
              <w:rPr>
                <w:rFonts w:ascii="Arial" w:hAnsi="Arial" w:cs="Arial"/>
                <w:b/>
                <w:bCs/>
                <w:sz w:val="24"/>
                <w:szCs w:val="24"/>
              </w:rPr>
              <w:t>All staff terted on 3.09.20 to sing outdoors, side by side or back to back, in small groups.</w:t>
            </w:r>
          </w:p>
          <w:p w14:paraId="60983B09" w14:textId="77777777" w:rsidR="007F7DF0" w:rsidRDefault="007F7DF0" w:rsidP="008D027B">
            <w:pPr>
              <w:spacing w:after="120" w:line="240" w:lineRule="auto"/>
              <w:jc w:val="center"/>
              <w:rPr>
                <w:rFonts w:ascii="Arial" w:hAnsi="Arial" w:cs="Arial"/>
                <w:b/>
                <w:bCs/>
                <w:sz w:val="24"/>
                <w:szCs w:val="24"/>
              </w:rPr>
            </w:pPr>
          </w:p>
          <w:p w14:paraId="4B1DA841" w14:textId="77777777" w:rsidR="007F7DF0" w:rsidRDefault="007F7DF0" w:rsidP="008D027B">
            <w:pPr>
              <w:spacing w:after="120" w:line="240" w:lineRule="auto"/>
              <w:jc w:val="center"/>
              <w:rPr>
                <w:rFonts w:ascii="Arial" w:hAnsi="Arial" w:cs="Arial"/>
                <w:b/>
                <w:bCs/>
                <w:sz w:val="24"/>
                <w:szCs w:val="24"/>
              </w:rPr>
            </w:pPr>
            <w:r w:rsidRPr="00C10430">
              <w:rPr>
                <w:rFonts w:ascii="Arial" w:hAnsi="Arial" w:cs="Arial"/>
                <w:b/>
                <w:bCs/>
                <w:sz w:val="24"/>
                <w:szCs w:val="24"/>
                <w:highlight w:val="magenta"/>
              </w:rPr>
              <w:t>This information has been texted out.</w:t>
            </w:r>
          </w:p>
          <w:p w14:paraId="4BCC933D" w14:textId="77777777" w:rsidR="007F7DF0" w:rsidRDefault="007F7DF0" w:rsidP="008D027B">
            <w:pPr>
              <w:spacing w:after="120" w:line="240" w:lineRule="auto"/>
              <w:jc w:val="center"/>
              <w:rPr>
                <w:rFonts w:ascii="Arial" w:hAnsi="Arial" w:cs="Arial"/>
                <w:b/>
                <w:bCs/>
                <w:sz w:val="24"/>
                <w:szCs w:val="24"/>
              </w:rPr>
            </w:pPr>
          </w:p>
          <w:p w14:paraId="02396BE6" w14:textId="77777777" w:rsidR="007F7DF0" w:rsidRPr="00FF0CA0" w:rsidRDefault="007F7DF0" w:rsidP="008D027B">
            <w:pPr>
              <w:spacing w:after="120" w:line="240" w:lineRule="auto"/>
              <w:jc w:val="center"/>
              <w:rPr>
                <w:rFonts w:ascii="Trebuchet MS" w:hAnsi="Trebuchet MS" w:cs="Trebuchet MS"/>
                <w:b/>
                <w:bCs/>
                <w:sz w:val="24"/>
                <w:szCs w:val="24"/>
              </w:rPr>
            </w:pPr>
            <w:r w:rsidRPr="0094460F">
              <w:rPr>
                <w:rFonts w:ascii="Arial" w:hAnsi="Arial" w:cs="Arial"/>
                <w:b/>
                <w:bCs/>
                <w:sz w:val="24"/>
                <w:szCs w:val="24"/>
                <w:highlight w:val="darkYellow"/>
              </w:rPr>
              <w:t>Text sent 11.01.21</w:t>
            </w:r>
          </w:p>
        </w:tc>
      </w:tr>
      <w:tr w:rsidR="000C2DBC" w:rsidRPr="00803401" w14:paraId="29212431" w14:textId="77777777" w:rsidTr="00C7782D">
        <w:trPr>
          <w:gridBefore w:val="1"/>
          <w:wBefore w:w="46" w:type="dxa"/>
        </w:trPr>
        <w:tc>
          <w:tcPr>
            <w:tcW w:w="1756" w:type="dxa"/>
            <w:gridSpan w:val="2"/>
          </w:tcPr>
          <w:p w14:paraId="70C3E7D1" w14:textId="77777777" w:rsidR="007F7DF0" w:rsidRPr="00FF0CA0" w:rsidRDefault="007F7DF0" w:rsidP="008D027B">
            <w:pPr>
              <w:spacing w:after="120" w:line="240" w:lineRule="auto"/>
              <w:rPr>
                <w:rFonts w:ascii="Arial" w:hAnsi="Arial" w:cs="Arial"/>
                <w:sz w:val="20"/>
                <w:szCs w:val="20"/>
                <w:highlight w:val="magenta"/>
              </w:rPr>
            </w:pPr>
            <w:r w:rsidRPr="00FF0CA0">
              <w:rPr>
                <w:rFonts w:ascii="Arial" w:hAnsi="Arial" w:cs="Arial"/>
                <w:sz w:val="20"/>
                <w:szCs w:val="20"/>
                <w:highlight w:val="magenta"/>
              </w:rPr>
              <w:lastRenderedPageBreak/>
              <w:t>Curriculum delivery:</w:t>
            </w:r>
          </w:p>
          <w:p w14:paraId="26A11E42" w14:textId="77777777" w:rsidR="007F7DF0" w:rsidRPr="00FF0CA0" w:rsidRDefault="007F7DF0" w:rsidP="008D027B">
            <w:pPr>
              <w:spacing w:after="120" w:line="240" w:lineRule="auto"/>
              <w:rPr>
                <w:rFonts w:ascii="Arial" w:hAnsi="Arial" w:cs="Arial"/>
                <w:sz w:val="20"/>
                <w:szCs w:val="20"/>
                <w:highlight w:val="magenta"/>
              </w:rPr>
            </w:pPr>
            <w:r w:rsidRPr="00FF0CA0">
              <w:rPr>
                <w:rFonts w:ascii="Arial" w:hAnsi="Arial" w:cs="Arial"/>
                <w:sz w:val="20"/>
                <w:szCs w:val="20"/>
                <w:highlight w:val="magenta"/>
              </w:rPr>
              <w:t>Drama and dance</w:t>
            </w:r>
          </w:p>
        </w:tc>
        <w:tc>
          <w:tcPr>
            <w:tcW w:w="1701" w:type="dxa"/>
            <w:gridSpan w:val="2"/>
          </w:tcPr>
          <w:p w14:paraId="0E12A205" w14:textId="77777777" w:rsidR="007F7DF0" w:rsidRPr="00FF0CA0" w:rsidRDefault="007F7DF0" w:rsidP="008D027B">
            <w:pPr>
              <w:spacing w:after="120" w:line="240" w:lineRule="auto"/>
              <w:rPr>
                <w:rFonts w:ascii="Arial" w:hAnsi="Arial" w:cs="Arial"/>
                <w:sz w:val="20"/>
                <w:szCs w:val="20"/>
                <w:highlight w:val="magenta"/>
              </w:rPr>
            </w:pPr>
            <w:r w:rsidRPr="00FF0CA0">
              <w:rPr>
                <w:rFonts w:ascii="Arial" w:hAnsi="Arial" w:cs="Arial"/>
                <w:sz w:val="20"/>
                <w:szCs w:val="20"/>
                <w:highlight w:val="magenta"/>
              </w:rPr>
              <w:t>Increased likelihood of infection from coronavirus</w:t>
            </w:r>
          </w:p>
        </w:tc>
        <w:tc>
          <w:tcPr>
            <w:tcW w:w="1418" w:type="dxa"/>
            <w:gridSpan w:val="3"/>
          </w:tcPr>
          <w:p w14:paraId="7BDE5DB3" w14:textId="77777777" w:rsidR="007F7DF0" w:rsidRPr="00FF0CA0" w:rsidRDefault="007F7DF0" w:rsidP="008D027B">
            <w:pPr>
              <w:spacing w:after="120" w:line="240" w:lineRule="auto"/>
              <w:rPr>
                <w:rFonts w:ascii="Arial" w:hAnsi="Arial" w:cs="Arial"/>
                <w:sz w:val="20"/>
                <w:szCs w:val="20"/>
                <w:highlight w:val="magenta"/>
              </w:rPr>
            </w:pPr>
            <w:r w:rsidRPr="00FF0CA0">
              <w:rPr>
                <w:rFonts w:ascii="Arial" w:hAnsi="Arial" w:cs="Arial"/>
                <w:sz w:val="20"/>
                <w:szCs w:val="20"/>
                <w:highlight w:val="magenta"/>
              </w:rPr>
              <w:t xml:space="preserve">Pupils </w:t>
            </w:r>
          </w:p>
          <w:p w14:paraId="1CBD8B99" w14:textId="77777777" w:rsidR="007F7DF0" w:rsidRPr="00FF0CA0" w:rsidRDefault="007F7DF0" w:rsidP="008D027B">
            <w:pPr>
              <w:spacing w:after="120" w:line="240" w:lineRule="auto"/>
              <w:rPr>
                <w:rFonts w:ascii="Arial" w:hAnsi="Arial" w:cs="Arial"/>
                <w:sz w:val="20"/>
                <w:szCs w:val="20"/>
                <w:highlight w:val="magenta"/>
              </w:rPr>
            </w:pPr>
            <w:r w:rsidRPr="00FF0CA0">
              <w:rPr>
                <w:rFonts w:ascii="Arial" w:hAnsi="Arial" w:cs="Arial"/>
                <w:sz w:val="20"/>
                <w:szCs w:val="20"/>
                <w:highlight w:val="magenta"/>
              </w:rPr>
              <w:t>Staff</w:t>
            </w:r>
          </w:p>
        </w:tc>
        <w:tc>
          <w:tcPr>
            <w:tcW w:w="1559" w:type="dxa"/>
          </w:tcPr>
          <w:p w14:paraId="2EA131E4" w14:textId="77777777" w:rsidR="007F7DF0" w:rsidRPr="00FF0CA0" w:rsidRDefault="007F7DF0" w:rsidP="008D027B">
            <w:pPr>
              <w:spacing w:after="120" w:line="240" w:lineRule="auto"/>
              <w:rPr>
                <w:rFonts w:ascii="Trebuchet MS" w:hAnsi="Trebuchet MS" w:cs="Trebuchet MS"/>
                <w:sz w:val="20"/>
                <w:szCs w:val="20"/>
                <w:highlight w:val="magenta"/>
              </w:rPr>
            </w:pPr>
            <w:r w:rsidRPr="00FF0CA0">
              <w:rPr>
                <w:rFonts w:ascii="Arial" w:hAnsi="Arial" w:cs="Arial"/>
                <w:sz w:val="20"/>
                <w:szCs w:val="20"/>
                <w:highlight w:val="magenta"/>
              </w:rPr>
              <w:t>Serious</w:t>
            </w:r>
          </w:p>
        </w:tc>
        <w:tc>
          <w:tcPr>
            <w:tcW w:w="3946" w:type="dxa"/>
          </w:tcPr>
          <w:p w14:paraId="7903D257" w14:textId="77777777" w:rsidR="007F7DF0" w:rsidRPr="00844EA4" w:rsidRDefault="007F7DF0" w:rsidP="008D027B">
            <w:pPr>
              <w:pStyle w:val="NormalWeb"/>
              <w:shd w:val="clear" w:color="auto" w:fill="FFFFFF"/>
              <w:spacing w:before="0" w:beforeAutospacing="0" w:after="0" w:afterAutospacing="0"/>
              <w:rPr>
                <w:rStyle w:val="Strong"/>
                <w:rFonts w:ascii="Arial" w:hAnsi="Arial" w:cs="Arial"/>
                <w:b w:val="0"/>
                <w:bCs w:val="0"/>
                <w:bdr w:val="none" w:sz="0" w:space="0" w:color="auto" w:frame="1"/>
              </w:rPr>
            </w:pPr>
            <w:r w:rsidRPr="00844EA4">
              <w:rPr>
                <w:rStyle w:val="Strong"/>
                <w:rFonts w:ascii="Arial" w:hAnsi="Arial" w:cs="Arial"/>
                <w:b w:val="0"/>
                <w:bCs w:val="0"/>
                <w:bdr w:val="none" w:sz="0" w:space="0" w:color="auto" w:frame="1"/>
              </w:rPr>
              <w:t>In addition to the adherence to agreed pupil groupings particular care will be taken to maintain social distancing.</w:t>
            </w:r>
          </w:p>
          <w:p w14:paraId="22A93DA2" w14:textId="77777777" w:rsidR="007F7DF0" w:rsidRPr="00844EA4" w:rsidRDefault="007F7DF0" w:rsidP="008D027B">
            <w:pPr>
              <w:pStyle w:val="NormalWeb"/>
              <w:shd w:val="clear" w:color="auto" w:fill="FFFFFF"/>
              <w:spacing w:before="0" w:beforeAutospacing="0" w:after="0" w:afterAutospacing="0"/>
              <w:rPr>
                <w:rStyle w:val="Strong"/>
                <w:rFonts w:ascii="Arial" w:hAnsi="Arial" w:cs="Arial"/>
                <w:b w:val="0"/>
                <w:bCs w:val="0"/>
                <w:bdr w:val="none" w:sz="0" w:space="0" w:color="auto" w:frame="1"/>
              </w:rPr>
            </w:pPr>
          </w:p>
          <w:p w14:paraId="51AE243A" w14:textId="77777777" w:rsidR="007F7DF0" w:rsidRPr="00844EA4" w:rsidRDefault="007F7DF0" w:rsidP="008D027B">
            <w:pPr>
              <w:pStyle w:val="NormalWeb"/>
              <w:shd w:val="clear" w:color="auto" w:fill="FFFFFF"/>
              <w:spacing w:before="0" w:beforeAutospacing="0" w:after="0" w:afterAutospacing="0"/>
              <w:rPr>
                <w:rStyle w:val="Strong"/>
                <w:rFonts w:ascii="Arial" w:hAnsi="Arial" w:cs="Arial"/>
                <w:b w:val="0"/>
                <w:bCs w:val="0"/>
                <w:bdr w:val="none" w:sz="0" w:space="0" w:color="auto" w:frame="1"/>
              </w:rPr>
            </w:pPr>
            <w:r w:rsidRPr="00844EA4">
              <w:rPr>
                <w:rStyle w:val="Strong"/>
                <w:rFonts w:ascii="Arial" w:hAnsi="Arial" w:cs="Arial"/>
                <w:b w:val="0"/>
                <w:bCs w:val="0"/>
                <w:bdr w:val="none" w:sz="0" w:space="0" w:color="auto" w:frame="1"/>
              </w:rPr>
              <w:t>Staff will not physically correct pupils.</w:t>
            </w:r>
          </w:p>
          <w:p w14:paraId="20B09DA3" w14:textId="77777777" w:rsidR="007F7DF0" w:rsidRPr="00FF0CA0" w:rsidRDefault="007F7DF0" w:rsidP="008D027B">
            <w:pPr>
              <w:pStyle w:val="NormalWeb"/>
              <w:shd w:val="clear" w:color="auto" w:fill="FFFFFF"/>
              <w:spacing w:before="0" w:beforeAutospacing="0" w:after="0" w:afterAutospacing="0"/>
              <w:rPr>
                <w:rStyle w:val="Strong"/>
                <w:rFonts w:ascii="Arial" w:hAnsi="Arial" w:cs="Arial"/>
                <w:b w:val="0"/>
                <w:bCs w:val="0"/>
                <w:highlight w:val="magenta"/>
                <w:bdr w:val="none" w:sz="0" w:space="0" w:color="auto" w:frame="1"/>
              </w:rPr>
            </w:pPr>
          </w:p>
          <w:p w14:paraId="329C4484" w14:textId="77777777" w:rsidR="007F7DF0" w:rsidRPr="00844EA4" w:rsidRDefault="007F7DF0" w:rsidP="008D027B">
            <w:pPr>
              <w:pStyle w:val="NormalWeb"/>
              <w:shd w:val="clear" w:color="auto" w:fill="FFFFFF"/>
              <w:spacing w:before="0" w:beforeAutospacing="0" w:after="0" w:afterAutospacing="0"/>
              <w:rPr>
                <w:rStyle w:val="Strong"/>
                <w:rFonts w:ascii="Arial" w:hAnsi="Arial" w:cs="Arial"/>
                <w:b w:val="0"/>
                <w:bCs w:val="0"/>
                <w:bdr w:val="none" w:sz="0" w:space="0" w:color="auto" w:frame="1"/>
              </w:rPr>
            </w:pPr>
            <w:r w:rsidRPr="00844EA4">
              <w:rPr>
                <w:rStyle w:val="Strong"/>
                <w:rFonts w:ascii="Arial" w:hAnsi="Arial" w:cs="Arial"/>
                <w:b w:val="0"/>
                <w:bCs w:val="0"/>
                <w:bdr w:val="none" w:sz="0" w:space="0" w:color="auto" w:frame="1"/>
              </w:rPr>
              <w:t>Lessons will be devised that do not incorporate opportunities for contact between pupils</w:t>
            </w:r>
          </w:p>
          <w:p w14:paraId="2FFD4EAD" w14:textId="77777777" w:rsidR="007F7DF0" w:rsidRPr="00844EA4" w:rsidRDefault="007F7DF0" w:rsidP="008D027B">
            <w:pPr>
              <w:pStyle w:val="NormalWeb"/>
              <w:shd w:val="clear" w:color="auto" w:fill="FFFFFF"/>
              <w:spacing w:before="0" w:beforeAutospacing="0" w:after="0" w:afterAutospacing="0"/>
              <w:rPr>
                <w:rStyle w:val="Strong"/>
                <w:rFonts w:ascii="Arial" w:hAnsi="Arial" w:cs="Arial"/>
                <w:b w:val="0"/>
                <w:bCs w:val="0"/>
                <w:bdr w:val="none" w:sz="0" w:space="0" w:color="auto" w:frame="1"/>
              </w:rPr>
            </w:pPr>
          </w:p>
          <w:p w14:paraId="23C00AB5" w14:textId="77777777" w:rsidR="007F7DF0" w:rsidRPr="00844EA4" w:rsidRDefault="007F7DF0" w:rsidP="008D027B">
            <w:pPr>
              <w:pStyle w:val="NormalWeb"/>
              <w:shd w:val="clear" w:color="auto" w:fill="FFFFFF"/>
              <w:spacing w:before="0" w:beforeAutospacing="0" w:after="0" w:afterAutospacing="0"/>
              <w:rPr>
                <w:rStyle w:val="Strong"/>
                <w:rFonts w:ascii="Arial" w:hAnsi="Arial" w:cs="Arial"/>
                <w:b w:val="0"/>
                <w:bCs w:val="0"/>
                <w:bdr w:val="none" w:sz="0" w:space="0" w:color="auto" w:frame="1"/>
              </w:rPr>
            </w:pPr>
            <w:r w:rsidRPr="00844EA4">
              <w:rPr>
                <w:rStyle w:val="Strong"/>
                <w:rFonts w:ascii="Arial" w:hAnsi="Arial" w:cs="Arial"/>
                <w:b w:val="0"/>
                <w:bCs w:val="0"/>
                <w:bdr w:val="none" w:sz="0" w:space="0" w:color="auto" w:frame="1"/>
              </w:rPr>
              <w:t>Background or accompanying music will be kept at levels that do not encourage teachers or other performers to raise their voices unduly.</w:t>
            </w:r>
          </w:p>
          <w:p w14:paraId="19677CA6" w14:textId="77777777" w:rsidR="007F7DF0" w:rsidRPr="00844EA4" w:rsidRDefault="007F7DF0" w:rsidP="008D027B">
            <w:pPr>
              <w:pStyle w:val="NormalWeb"/>
              <w:shd w:val="clear" w:color="auto" w:fill="FFFFFF"/>
              <w:spacing w:before="0" w:beforeAutospacing="0" w:after="0" w:afterAutospacing="0"/>
              <w:rPr>
                <w:rStyle w:val="Strong"/>
                <w:rFonts w:ascii="Arial" w:hAnsi="Arial" w:cs="Arial"/>
                <w:b w:val="0"/>
                <w:bCs w:val="0"/>
                <w:bdr w:val="none" w:sz="0" w:space="0" w:color="auto" w:frame="1"/>
              </w:rPr>
            </w:pPr>
          </w:p>
          <w:p w14:paraId="3225BD4E" w14:textId="77777777" w:rsidR="007F7DF0" w:rsidRPr="00844EA4" w:rsidRDefault="007F7DF0" w:rsidP="008D027B">
            <w:pPr>
              <w:pStyle w:val="NormalWeb"/>
              <w:shd w:val="clear" w:color="auto" w:fill="FFFFFF"/>
              <w:spacing w:before="0" w:beforeAutospacing="0" w:after="0" w:afterAutospacing="0"/>
              <w:rPr>
                <w:rStyle w:val="Strong"/>
                <w:rFonts w:ascii="Arial" w:hAnsi="Arial" w:cs="Arial"/>
                <w:b w:val="0"/>
                <w:bCs w:val="0"/>
                <w:bdr w:val="none" w:sz="0" w:space="0" w:color="auto" w:frame="1"/>
              </w:rPr>
            </w:pPr>
            <w:r w:rsidRPr="00844EA4">
              <w:rPr>
                <w:rStyle w:val="Strong"/>
                <w:rFonts w:ascii="Arial" w:hAnsi="Arial" w:cs="Arial"/>
                <w:b w:val="0"/>
                <w:bCs w:val="0"/>
                <w:bdr w:val="none" w:sz="0" w:space="0" w:color="auto" w:frame="1"/>
              </w:rPr>
              <w:t>Microphones will be used to reduce the need for shouting/ raised voices. If it is necessary to share these they will be cleaned between use by individuals.</w:t>
            </w:r>
          </w:p>
          <w:p w14:paraId="6CDC1A5F" w14:textId="77777777" w:rsidR="007F7DF0" w:rsidRPr="00FF0CA0" w:rsidRDefault="007F7DF0" w:rsidP="008D027B">
            <w:pPr>
              <w:pStyle w:val="NormalWeb"/>
              <w:shd w:val="clear" w:color="auto" w:fill="FFFFFF"/>
              <w:spacing w:before="0" w:beforeAutospacing="0" w:after="0" w:afterAutospacing="0"/>
              <w:rPr>
                <w:rFonts w:ascii="Arial" w:hAnsi="Arial" w:cs="Arial"/>
                <w:sz w:val="20"/>
                <w:szCs w:val="20"/>
                <w:highlight w:val="magenta"/>
              </w:rPr>
            </w:pPr>
          </w:p>
        </w:tc>
        <w:tc>
          <w:tcPr>
            <w:tcW w:w="1558" w:type="dxa"/>
          </w:tcPr>
          <w:p w14:paraId="52ECA1D3"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Low</w:t>
            </w:r>
          </w:p>
        </w:tc>
        <w:tc>
          <w:tcPr>
            <w:tcW w:w="1699" w:type="dxa"/>
          </w:tcPr>
          <w:p w14:paraId="5B090A78"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sz w:val="24"/>
                <w:szCs w:val="24"/>
              </w:rPr>
              <w:t>Low</w:t>
            </w:r>
          </w:p>
        </w:tc>
        <w:tc>
          <w:tcPr>
            <w:tcW w:w="1355" w:type="dxa"/>
            <w:gridSpan w:val="2"/>
          </w:tcPr>
          <w:p w14:paraId="04E3903D"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sz w:val="24"/>
                <w:szCs w:val="24"/>
              </w:rPr>
              <w:t>NA</w:t>
            </w:r>
          </w:p>
        </w:tc>
      </w:tr>
      <w:tr w:rsidR="007F7DF0" w14:paraId="0C15FBE3" w14:textId="77777777" w:rsidTr="00DC4080">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46" w:type="dxa"/>
          <w:wAfter w:w="1355" w:type="dxa"/>
          <w:trHeight w:val="100"/>
        </w:trPr>
        <w:tc>
          <w:tcPr>
            <w:tcW w:w="13637" w:type="dxa"/>
            <w:gridSpan w:val="11"/>
          </w:tcPr>
          <w:p w14:paraId="77762FD5" w14:textId="77777777" w:rsidR="007F7DF0" w:rsidRDefault="007F7DF0" w:rsidP="008D027B">
            <w:pPr>
              <w:spacing w:after="120" w:line="240" w:lineRule="auto"/>
              <w:rPr>
                <w:rFonts w:ascii="Arial" w:hAnsi="Arial" w:cs="Arial"/>
                <w:sz w:val="20"/>
                <w:szCs w:val="20"/>
              </w:rPr>
            </w:pPr>
          </w:p>
        </w:tc>
      </w:tr>
      <w:tr w:rsidR="007F7DF0" w14:paraId="68546CAB" w14:textId="77777777" w:rsidTr="00DC4080">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46" w:type="dxa"/>
          <w:wAfter w:w="1355" w:type="dxa"/>
          <w:trHeight w:val="100"/>
        </w:trPr>
        <w:tc>
          <w:tcPr>
            <w:tcW w:w="13637" w:type="dxa"/>
            <w:gridSpan w:val="11"/>
          </w:tcPr>
          <w:p w14:paraId="426CF088" w14:textId="77777777" w:rsidR="007F7DF0" w:rsidRDefault="007F7DF0" w:rsidP="008D027B">
            <w:pPr>
              <w:spacing w:after="120" w:line="240" w:lineRule="auto"/>
              <w:rPr>
                <w:rFonts w:ascii="Arial" w:hAnsi="Arial" w:cs="Arial"/>
                <w:sz w:val="20"/>
                <w:szCs w:val="20"/>
              </w:rPr>
            </w:pPr>
          </w:p>
        </w:tc>
      </w:tr>
      <w:tr w:rsidR="000C2DBC" w:rsidRPr="00803401" w14:paraId="76EB8F45" w14:textId="77777777" w:rsidTr="00C7782D">
        <w:trPr>
          <w:gridBefore w:val="1"/>
          <w:wBefore w:w="46" w:type="dxa"/>
        </w:trPr>
        <w:tc>
          <w:tcPr>
            <w:tcW w:w="1756" w:type="dxa"/>
            <w:gridSpan w:val="2"/>
          </w:tcPr>
          <w:p w14:paraId="09D9BF1B"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Curriculum delivery:</w:t>
            </w:r>
          </w:p>
          <w:p w14:paraId="01852044"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Physical Education</w:t>
            </w:r>
          </w:p>
          <w:p w14:paraId="6B337FAE" w14:textId="77777777" w:rsidR="007F7DF0" w:rsidRPr="00FF0CA0" w:rsidRDefault="007F7DF0" w:rsidP="008D027B">
            <w:pPr>
              <w:spacing w:after="120" w:line="240" w:lineRule="auto"/>
              <w:rPr>
                <w:rFonts w:ascii="Arial" w:hAnsi="Arial" w:cs="Arial"/>
                <w:sz w:val="20"/>
                <w:szCs w:val="20"/>
              </w:rPr>
            </w:pPr>
          </w:p>
          <w:p w14:paraId="31B63225" w14:textId="77777777" w:rsidR="007F7DF0" w:rsidRPr="00FF0CA0" w:rsidRDefault="007F7DF0" w:rsidP="008D027B">
            <w:pPr>
              <w:spacing w:after="120" w:line="240" w:lineRule="auto"/>
              <w:rPr>
                <w:rFonts w:ascii="Arial" w:hAnsi="Arial" w:cs="Arial"/>
                <w:sz w:val="20"/>
                <w:szCs w:val="20"/>
              </w:rPr>
            </w:pPr>
          </w:p>
          <w:p w14:paraId="35AE8517" w14:textId="77777777" w:rsidR="007F7DF0" w:rsidRPr="00FF0CA0" w:rsidRDefault="007F7DF0" w:rsidP="008D027B">
            <w:pPr>
              <w:spacing w:after="120" w:line="240" w:lineRule="auto"/>
              <w:rPr>
                <w:rFonts w:ascii="Arial" w:hAnsi="Arial" w:cs="Arial"/>
                <w:sz w:val="20"/>
                <w:szCs w:val="20"/>
              </w:rPr>
            </w:pPr>
          </w:p>
          <w:p w14:paraId="0334A06C" w14:textId="77777777" w:rsidR="007F7DF0" w:rsidRPr="00FF0CA0" w:rsidRDefault="007F7DF0" w:rsidP="008D027B">
            <w:pPr>
              <w:spacing w:after="120" w:line="240" w:lineRule="auto"/>
              <w:rPr>
                <w:rFonts w:ascii="Arial" w:hAnsi="Arial" w:cs="Arial"/>
                <w:sz w:val="20"/>
                <w:szCs w:val="20"/>
              </w:rPr>
            </w:pPr>
          </w:p>
          <w:p w14:paraId="14FAF347" w14:textId="77777777" w:rsidR="007F7DF0" w:rsidRPr="00FF0CA0" w:rsidRDefault="007F7DF0" w:rsidP="008D027B">
            <w:pPr>
              <w:spacing w:after="120" w:line="240" w:lineRule="auto"/>
              <w:rPr>
                <w:rFonts w:ascii="Arial" w:hAnsi="Arial" w:cs="Arial"/>
                <w:sz w:val="20"/>
                <w:szCs w:val="20"/>
              </w:rPr>
            </w:pPr>
          </w:p>
          <w:p w14:paraId="7A53AC6E" w14:textId="77777777" w:rsidR="007F7DF0" w:rsidRPr="00FF0CA0" w:rsidRDefault="007F7DF0" w:rsidP="008D027B">
            <w:pPr>
              <w:spacing w:after="120" w:line="240" w:lineRule="auto"/>
              <w:rPr>
                <w:rFonts w:ascii="Arial" w:hAnsi="Arial" w:cs="Arial"/>
                <w:sz w:val="20"/>
                <w:szCs w:val="20"/>
              </w:rPr>
            </w:pPr>
          </w:p>
          <w:p w14:paraId="770AED4C" w14:textId="77777777" w:rsidR="007F7DF0" w:rsidRPr="00FF0CA0" w:rsidRDefault="007F7DF0" w:rsidP="008D027B">
            <w:pPr>
              <w:spacing w:after="120" w:line="240" w:lineRule="auto"/>
              <w:rPr>
                <w:rFonts w:ascii="Arial" w:hAnsi="Arial" w:cs="Arial"/>
                <w:sz w:val="20"/>
                <w:szCs w:val="20"/>
              </w:rPr>
            </w:pPr>
          </w:p>
          <w:p w14:paraId="793E67D4" w14:textId="77777777" w:rsidR="007F7DF0" w:rsidRPr="00FF0CA0" w:rsidRDefault="007F7DF0" w:rsidP="008D027B">
            <w:pPr>
              <w:spacing w:after="120" w:line="240" w:lineRule="auto"/>
              <w:rPr>
                <w:rFonts w:ascii="Arial" w:hAnsi="Arial" w:cs="Arial"/>
                <w:sz w:val="20"/>
                <w:szCs w:val="20"/>
              </w:rPr>
            </w:pPr>
          </w:p>
          <w:p w14:paraId="6A222D85" w14:textId="77777777" w:rsidR="007F7DF0" w:rsidRPr="00FF0CA0" w:rsidRDefault="007F7DF0" w:rsidP="008D027B">
            <w:pPr>
              <w:spacing w:after="120" w:line="240" w:lineRule="auto"/>
              <w:rPr>
                <w:rFonts w:ascii="Arial" w:hAnsi="Arial" w:cs="Arial"/>
                <w:sz w:val="20"/>
                <w:szCs w:val="20"/>
              </w:rPr>
            </w:pPr>
          </w:p>
          <w:p w14:paraId="3C392ABF" w14:textId="77777777" w:rsidR="007F7DF0" w:rsidRPr="00FF0CA0" w:rsidRDefault="007F7DF0" w:rsidP="008D027B">
            <w:pPr>
              <w:spacing w:after="120" w:line="240" w:lineRule="auto"/>
              <w:rPr>
                <w:rFonts w:ascii="Arial" w:hAnsi="Arial" w:cs="Arial"/>
                <w:sz w:val="20"/>
                <w:szCs w:val="20"/>
              </w:rPr>
            </w:pPr>
          </w:p>
          <w:p w14:paraId="7829BCA5" w14:textId="77777777" w:rsidR="007F7DF0" w:rsidRPr="00FF0CA0" w:rsidRDefault="007F7DF0" w:rsidP="008D027B">
            <w:pPr>
              <w:spacing w:after="120" w:line="240" w:lineRule="auto"/>
              <w:rPr>
                <w:rFonts w:ascii="Arial" w:hAnsi="Arial" w:cs="Arial"/>
                <w:sz w:val="20"/>
                <w:szCs w:val="20"/>
              </w:rPr>
            </w:pPr>
          </w:p>
          <w:p w14:paraId="74370F48" w14:textId="77777777" w:rsidR="007F7DF0" w:rsidRPr="00FF0CA0" w:rsidRDefault="007F7DF0" w:rsidP="008D027B">
            <w:pPr>
              <w:spacing w:after="120" w:line="240" w:lineRule="auto"/>
              <w:rPr>
                <w:rFonts w:ascii="Arial" w:hAnsi="Arial" w:cs="Arial"/>
                <w:sz w:val="20"/>
                <w:szCs w:val="20"/>
              </w:rPr>
            </w:pPr>
          </w:p>
          <w:p w14:paraId="7F523B68" w14:textId="77777777" w:rsidR="007F7DF0" w:rsidRPr="00FF0CA0" w:rsidRDefault="007F7DF0" w:rsidP="008D027B">
            <w:pPr>
              <w:spacing w:after="120" w:line="240" w:lineRule="auto"/>
              <w:rPr>
                <w:rFonts w:ascii="Arial" w:hAnsi="Arial" w:cs="Arial"/>
                <w:sz w:val="20"/>
                <w:szCs w:val="20"/>
              </w:rPr>
            </w:pPr>
          </w:p>
          <w:p w14:paraId="10BE0789" w14:textId="77777777" w:rsidR="007F7DF0" w:rsidRPr="00FF0CA0" w:rsidRDefault="007F7DF0" w:rsidP="008D027B">
            <w:pPr>
              <w:spacing w:after="120" w:line="240" w:lineRule="auto"/>
              <w:rPr>
                <w:rFonts w:ascii="Arial" w:hAnsi="Arial" w:cs="Arial"/>
                <w:sz w:val="20"/>
                <w:szCs w:val="20"/>
              </w:rPr>
            </w:pPr>
          </w:p>
          <w:p w14:paraId="6533C4E5" w14:textId="77777777" w:rsidR="007F7DF0" w:rsidRPr="00FF0CA0" w:rsidRDefault="007F7DF0" w:rsidP="008D027B">
            <w:pPr>
              <w:spacing w:after="120" w:line="240" w:lineRule="auto"/>
              <w:rPr>
                <w:rFonts w:ascii="Arial" w:hAnsi="Arial" w:cs="Arial"/>
                <w:sz w:val="20"/>
                <w:szCs w:val="20"/>
              </w:rPr>
            </w:pPr>
          </w:p>
          <w:p w14:paraId="0E1572E4" w14:textId="77777777" w:rsidR="007F7DF0" w:rsidRPr="00FF0CA0" w:rsidRDefault="007F7DF0" w:rsidP="008D027B">
            <w:pPr>
              <w:spacing w:after="120" w:line="240" w:lineRule="auto"/>
              <w:rPr>
                <w:rFonts w:ascii="Arial" w:hAnsi="Arial" w:cs="Arial"/>
                <w:sz w:val="20"/>
                <w:szCs w:val="20"/>
              </w:rPr>
            </w:pPr>
          </w:p>
          <w:p w14:paraId="67E5454E" w14:textId="77777777" w:rsidR="007F7DF0" w:rsidRPr="00FF0CA0" w:rsidRDefault="007F7DF0" w:rsidP="008D027B">
            <w:pPr>
              <w:spacing w:after="120" w:line="240" w:lineRule="auto"/>
              <w:rPr>
                <w:rFonts w:ascii="Arial" w:hAnsi="Arial" w:cs="Arial"/>
                <w:sz w:val="20"/>
                <w:szCs w:val="20"/>
              </w:rPr>
            </w:pPr>
          </w:p>
          <w:p w14:paraId="61A0AF2E" w14:textId="77777777" w:rsidR="007F7DF0" w:rsidRPr="00FF0CA0" w:rsidRDefault="007F7DF0" w:rsidP="008D027B">
            <w:pPr>
              <w:spacing w:after="120" w:line="240" w:lineRule="auto"/>
              <w:rPr>
                <w:rFonts w:ascii="Arial" w:hAnsi="Arial" w:cs="Arial"/>
                <w:sz w:val="20"/>
                <w:szCs w:val="20"/>
              </w:rPr>
            </w:pPr>
          </w:p>
          <w:p w14:paraId="6C6D5C7D" w14:textId="77777777" w:rsidR="007F7DF0" w:rsidRPr="00FF0CA0" w:rsidRDefault="007F7DF0" w:rsidP="008D027B">
            <w:pPr>
              <w:spacing w:after="120" w:line="240" w:lineRule="auto"/>
              <w:rPr>
                <w:rFonts w:ascii="Arial" w:hAnsi="Arial" w:cs="Arial"/>
                <w:sz w:val="20"/>
                <w:szCs w:val="20"/>
              </w:rPr>
            </w:pPr>
          </w:p>
          <w:p w14:paraId="3A820D03" w14:textId="77777777" w:rsidR="007F7DF0" w:rsidRPr="00FF0CA0" w:rsidRDefault="007F7DF0" w:rsidP="008D027B">
            <w:pPr>
              <w:spacing w:after="120" w:line="240" w:lineRule="auto"/>
              <w:rPr>
                <w:rFonts w:ascii="Arial" w:hAnsi="Arial" w:cs="Arial"/>
                <w:sz w:val="20"/>
                <w:szCs w:val="20"/>
              </w:rPr>
            </w:pPr>
          </w:p>
          <w:p w14:paraId="2A3A119F" w14:textId="77777777" w:rsidR="007F7DF0" w:rsidRPr="00FF0CA0" w:rsidRDefault="007F7DF0" w:rsidP="008D027B">
            <w:pPr>
              <w:spacing w:after="120" w:line="240" w:lineRule="auto"/>
              <w:rPr>
                <w:rFonts w:ascii="Arial" w:hAnsi="Arial" w:cs="Arial"/>
                <w:sz w:val="20"/>
                <w:szCs w:val="20"/>
              </w:rPr>
            </w:pPr>
          </w:p>
          <w:p w14:paraId="10C2B8F6" w14:textId="77777777" w:rsidR="007F7DF0" w:rsidRPr="00FF0CA0" w:rsidRDefault="007F7DF0" w:rsidP="008D027B">
            <w:pPr>
              <w:spacing w:after="120" w:line="240" w:lineRule="auto"/>
              <w:rPr>
                <w:rFonts w:ascii="Arial" w:hAnsi="Arial" w:cs="Arial"/>
                <w:sz w:val="20"/>
                <w:szCs w:val="20"/>
              </w:rPr>
            </w:pPr>
          </w:p>
          <w:p w14:paraId="193E71B0" w14:textId="77777777" w:rsidR="007F7DF0" w:rsidRPr="00FF0CA0" w:rsidRDefault="007F7DF0" w:rsidP="008D027B">
            <w:pPr>
              <w:spacing w:after="120" w:line="240" w:lineRule="auto"/>
              <w:rPr>
                <w:rFonts w:ascii="Arial" w:hAnsi="Arial" w:cs="Arial"/>
                <w:sz w:val="20"/>
                <w:szCs w:val="20"/>
              </w:rPr>
            </w:pPr>
          </w:p>
          <w:p w14:paraId="0B9C28E2" w14:textId="77777777" w:rsidR="007F7DF0" w:rsidRPr="00FF0CA0" w:rsidRDefault="007F7DF0" w:rsidP="008D027B">
            <w:pPr>
              <w:spacing w:after="120" w:line="240" w:lineRule="auto"/>
              <w:rPr>
                <w:rFonts w:ascii="Arial" w:hAnsi="Arial" w:cs="Arial"/>
                <w:sz w:val="20"/>
                <w:szCs w:val="20"/>
              </w:rPr>
            </w:pPr>
          </w:p>
          <w:p w14:paraId="00D92592" w14:textId="77777777" w:rsidR="007F7DF0" w:rsidRPr="00FF0CA0" w:rsidRDefault="007F7DF0" w:rsidP="008D027B">
            <w:pPr>
              <w:spacing w:after="120" w:line="240" w:lineRule="auto"/>
              <w:rPr>
                <w:rFonts w:ascii="Arial" w:hAnsi="Arial" w:cs="Arial"/>
                <w:sz w:val="20"/>
                <w:szCs w:val="20"/>
              </w:rPr>
            </w:pPr>
          </w:p>
          <w:p w14:paraId="2582FFBF" w14:textId="77777777" w:rsidR="007F7DF0" w:rsidRPr="00FF0CA0" w:rsidRDefault="007F7DF0" w:rsidP="008D027B">
            <w:pPr>
              <w:spacing w:after="120" w:line="240" w:lineRule="auto"/>
              <w:rPr>
                <w:rFonts w:ascii="Arial" w:hAnsi="Arial" w:cs="Arial"/>
                <w:sz w:val="20"/>
                <w:szCs w:val="20"/>
              </w:rPr>
            </w:pPr>
          </w:p>
          <w:p w14:paraId="2D9A1496" w14:textId="77777777" w:rsidR="007F7DF0" w:rsidRPr="00FF0CA0" w:rsidRDefault="007F7DF0" w:rsidP="008D027B">
            <w:pPr>
              <w:spacing w:after="120" w:line="240" w:lineRule="auto"/>
              <w:rPr>
                <w:rFonts w:ascii="Arial" w:hAnsi="Arial" w:cs="Arial"/>
                <w:sz w:val="20"/>
                <w:szCs w:val="20"/>
              </w:rPr>
            </w:pPr>
          </w:p>
          <w:p w14:paraId="0B148770" w14:textId="77777777" w:rsidR="007F7DF0" w:rsidRPr="00FF0CA0" w:rsidRDefault="007F7DF0" w:rsidP="008D027B">
            <w:pPr>
              <w:spacing w:after="120" w:line="240" w:lineRule="auto"/>
              <w:rPr>
                <w:rFonts w:ascii="Arial" w:hAnsi="Arial" w:cs="Arial"/>
                <w:sz w:val="20"/>
                <w:szCs w:val="20"/>
              </w:rPr>
            </w:pPr>
          </w:p>
          <w:p w14:paraId="2D9C93B7" w14:textId="77777777" w:rsidR="007F7DF0" w:rsidRPr="00FF0CA0" w:rsidRDefault="007F7DF0" w:rsidP="008D027B">
            <w:pPr>
              <w:spacing w:after="120" w:line="240" w:lineRule="auto"/>
              <w:rPr>
                <w:rFonts w:ascii="Arial" w:hAnsi="Arial" w:cs="Arial"/>
                <w:sz w:val="20"/>
                <w:szCs w:val="20"/>
              </w:rPr>
            </w:pPr>
          </w:p>
          <w:p w14:paraId="6ADBA244" w14:textId="77777777" w:rsidR="007F7DF0" w:rsidRPr="00FF0CA0" w:rsidRDefault="007F7DF0" w:rsidP="008D027B">
            <w:pPr>
              <w:spacing w:after="120" w:line="240" w:lineRule="auto"/>
              <w:rPr>
                <w:rFonts w:ascii="Arial" w:hAnsi="Arial" w:cs="Arial"/>
                <w:sz w:val="20"/>
                <w:szCs w:val="20"/>
              </w:rPr>
            </w:pPr>
          </w:p>
          <w:p w14:paraId="06ECF78A" w14:textId="77777777" w:rsidR="007F7DF0" w:rsidRPr="00FF0CA0" w:rsidRDefault="007F7DF0" w:rsidP="008D027B">
            <w:pPr>
              <w:spacing w:after="120" w:line="240" w:lineRule="auto"/>
              <w:rPr>
                <w:rFonts w:ascii="Arial" w:hAnsi="Arial" w:cs="Arial"/>
                <w:sz w:val="20"/>
                <w:szCs w:val="20"/>
              </w:rPr>
            </w:pPr>
          </w:p>
          <w:p w14:paraId="4BE1297F" w14:textId="77777777" w:rsidR="007F7DF0" w:rsidRPr="00FF0CA0" w:rsidRDefault="007F7DF0" w:rsidP="008D027B">
            <w:pPr>
              <w:spacing w:after="120" w:line="240" w:lineRule="auto"/>
              <w:rPr>
                <w:rFonts w:ascii="Arial" w:hAnsi="Arial" w:cs="Arial"/>
                <w:sz w:val="20"/>
                <w:szCs w:val="20"/>
              </w:rPr>
            </w:pPr>
          </w:p>
          <w:p w14:paraId="1801C81A" w14:textId="77777777" w:rsidR="007F7DF0" w:rsidRPr="00FF0CA0" w:rsidRDefault="007F7DF0" w:rsidP="008D027B">
            <w:pPr>
              <w:spacing w:after="120" w:line="240" w:lineRule="auto"/>
              <w:rPr>
                <w:rFonts w:ascii="Arial" w:hAnsi="Arial" w:cs="Arial"/>
                <w:sz w:val="20"/>
                <w:szCs w:val="20"/>
              </w:rPr>
            </w:pPr>
          </w:p>
          <w:p w14:paraId="1766548E" w14:textId="77777777" w:rsidR="007F7DF0" w:rsidRPr="00FF0CA0" w:rsidRDefault="007F7DF0" w:rsidP="008D027B">
            <w:pPr>
              <w:spacing w:after="120" w:line="240" w:lineRule="auto"/>
              <w:rPr>
                <w:rFonts w:ascii="Arial" w:hAnsi="Arial" w:cs="Arial"/>
                <w:sz w:val="20"/>
                <w:szCs w:val="20"/>
              </w:rPr>
            </w:pPr>
          </w:p>
          <w:p w14:paraId="4BC68D86" w14:textId="77777777" w:rsidR="007F7DF0" w:rsidRPr="00FF0CA0" w:rsidRDefault="007F7DF0" w:rsidP="008D027B">
            <w:pPr>
              <w:spacing w:after="120" w:line="240" w:lineRule="auto"/>
              <w:rPr>
                <w:rFonts w:ascii="Arial" w:hAnsi="Arial" w:cs="Arial"/>
                <w:sz w:val="20"/>
                <w:szCs w:val="20"/>
              </w:rPr>
            </w:pPr>
          </w:p>
          <w:p w14:paraId="1B302187"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Visits for prospective parents</w:t>
            </w:r>
          </w:p>
        </w:tc>
        <w:tc>
          <w:tcPr>
            <w:tcW w:w="1701" w:type="dxa"/>
            <w:gridSpan w:val="2"/>
          </w:tcPr>
          <w:p w14:paraId="2082F556"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lastRenderedPageBreak/>
              <w:t xml:space="preserve">Increased likelihood of infection from coronavirus </w:t>
            </w:r>
          </w:p>
          <w:p w14:paraId="5B0AAE0C" w14:textId="77777777" w:rsidR="007F7DF0" w:rsidRPr="00FF0CA0" w:rsidRDefault="007F7DF0" w:rsidP="008D027B">
            <w:pPr>
              <w:spacing w:after="120" w:line="240" w:lineRule="auto"/>
              <w:rPr>
                <w:rFonts w:ascii="Arial" w:hAnsi="Arial" w:cs="Arial"/>
                <w:sz w:val="20"/>
                <w:szCs w:val="20"/>
              </w:rPr>
            </w:pPr>
          </w:p>
          <w:p w14:paraId="43C3D8FA" w14:textId="77777777" w:rsidR="007F7DF0" w:rsidRPr="00FF0CA0" w:rsidRDefault="007F7DF0" w:rsidP="008D027B">
            <w:pPr>
              <w:spacing w:after="120" w:line="240" w:lineRule="auto"/>
              <w:rPr>
                <w:rFonts w:ascii="Arial" w:hAnsi="Arial" w:cs="Arial"/>
                <w:sz w:val="20"/>
                <w:szCs w:val="20"/>
              </w:rPr>
            </w:pPr>
          </w:p>
          <w:p w14:paraId="4B67C7C3" w14:textId="77777777" w:rsidR="007F7DF0" w:rsidRPr="00FF0CA0" w:rsidRDefault="007F7DF0" w:rsidP="008D027B">
            <w:pPr>
              <w:spacing w:after="120" w:line="240" w:lineRule="auto"/>
              <w:rPr>
                <w:rFonts w:ascii="Arial" w:hAnsi="Arial" w:cs="Arial"/>
                <w:sz w:val="20"/>
                <w:szCs w:val="20"/>
              </w:rPr>
            </w:pPr>
          </w:p>
          <w:p w14:paraId="67674E9E" w14:textId="77777777" w:rsidR="007F7DF0" w:rsidRPr="00FF0CA0" w:rsidRDefault="007F7DF0" w:rsidP="008D027B">
            <w:pPr>
              <w:spacing w:after="120" w:line="240" w:lineRule="auto"/>
              <w:rPr>
                <w:rFonts w:ascii="Arial" w:hAnsi="Arial" w:cs="Arial"/>
                <w:sz w:val="20"/>
                <w:szCs w:val="20"/>
              </w:rPr>
            </w:pPr>
          </w:p>
          <w:p w14:paraId="013FE7E2" w14:textId="77777777" w:rsidR="007F7DF0" w:rsidRPr="00FF0CA0" w:rsidRDefault="007F7DF0" w:rsidP="008D027B">
            <w:pPr>
              <w:spacing w:after="120" w:line="240" w:lineRule="auto"/>
              <w:rPr>
                <w:rFonts w:ascii="Arial" w:hAnsi="Arial" w:cs="Arial"/>
                <w:sz w:val="20"/>
                <w:szCs w:val="20"/>
              </w:rPr>
            </w:pPr>
          </w:p>
          <w:p w14:paraId="0BAF6C79" w14:textId="77777777" w:rsidR="007F7DF0" w:rsidRPr="00FF0CA0" w:rsidRDefault="007F7DF0" w:rsidP="008D027B">
            <w:pPr>
              <w:spacing w:after="120" w:line="240" w:lineRule="auto"/>
              <w:rPr>
                <w:rFonts w:ascii="Arial" w:hAnsi="Arial" w:cs="Arial"/>
                <w:sz w:val="20"/>
                <w:szCs w:val="20"/>
              </w:rPr>
            </w:pPr>
          </w:p>
          <w:p w14:paraId="63E1073E" w14:textId="77777777" w:rsidR="007F7DF0" w:rsidRPr="00FF0CA0" w:rsidRDefault="007F7DF0" w:rsidP="008D027B">
            <w:pPr>
              <w:spacing w:after="120" w:line="240" w:lineRule="auto"/>
              <w:rPr>
                <w:rFonts w:ascii="Arial" w:hAnsi="Arial" w:cs="Arial"/>
                <w:sz w:val="20"/>
                <w:szCs w:val="20"/>
              </w:rPr>
            </w:pPr>
          </w:p>
          <w:p w14:paraId="4ADFBE16" w14:textId="77777777" w:rsidR="007F7DF0" w:rsidRPr="00FF0CA0" w:rsidRDefault="007F7DF0" w:rsidP="008D027B">
            <w:pPr>
              <w:spacing w:after="120" w:line="240" w:lineRule="auto"/>
              <w:rPr>
                <w:rFonts w:ascii="Arial" w:hAnsi="Arial" w:cs="Arial"/>
                <w:sz w:val="20"/>
                <w:szCs w:val="20"/>
              </w:rPr>
            </w:pPr>
          </w:p>
          <w:p w14:paraId="048C2B03" w14:textId="77777777" w:rsidR="007F7DF0" w:rsidRPr="00FF0CA0" w:rsidRDefault="007F7DF0" w:rsidP="008D027B">
            <w:pPr>
              <w:spacing w:after="120" w:line="240" w:lineRule="auto"/>
              <w:rPr>
                <w:rFonts w:ascii="Arial" w:hAnsi="Arial" w:cs="Arial"/>
                <w:sz w:val="20"/>
                <w:szCs w:val="20"/>
              </w:rPr>
            </w:pPr>
          </w:p>
          <w:p w14:paraId="105ABD7A" w14:textId="77777777" w:rsidR="007F7DF0" w:rsidRPr="00FF0CA0" w:rsidRDefault="007F7DF0" w:rsidP="008D027B">
            <w:pPr>
              <w:spacing w:after="120" w:line="240" w:lineRule="auto"/>
              <w:rPr>
                <w:rFonts w:ascii="Arial" w:hAnsi="Arial" w:cs="Arial"/>
                <w:sz w:val="20"/>
                <w:szCs w:val="20"/>
              </w:rPr>
            </w:pPr>
          </w:p>
          <w:p w14:paraId="0423AB52" w14:textId="77777777" w:rsidR="007F7DF0" w:rsidRPr="00FF0CA0" w:rsidRDefault="007F7DF0" w:rsidP="008D027B">
            <w:pPr>
              <w:spacing w:after="120" w:line="240" w:lineRule="auto"/>
              <w:rPr>
                <w:rFonts w:ascii="Arial" w:hAnsi="Arial" w:cs="Arial"/>
                <w:sz w:val="20"/>
                <w:szCs w:val="20"/>
              </w:rPr>
            </w:pPr>
          </w:p>
          <w:p w14:paraId="67700C87" w14:textId="77777777" w:rsidR="007F7DF0" w:rsidRPr="00FF0CA0" w:rsidRDefault="007F7DF0" w:rsidP="008D027B">
            <w:pPr>
              <w:spacing w:after="120" w:line="240" w:lineRule="auto"/>
              <w:rPr>
                <w:rFonts w:ascii="Arial" w:hAnsi="Arial" w:cs="Arial"/>
                <w:sz w:val="20"/>
                <w:szCs w:val="20"/>
              </w:rPr>
            </w:pPr>
          </w:p>
          <w:p w14:paraId="509D8988" w14:textId="77777777" w:rsidR="007F7DF0" w:rsidRPr="00FF0CA0" w:rsidRDefault="007F7DF0" w:rsidP="008D027B">
            <w:pPr>
              <w:spacing w:after="120" w:line="240" w:lineRule="auto"/>
              <w:rPr>
                <w:rFonts w:ascii="Arial" w:hAnsi="Arial" w:cs="Arial"/>
                <w:sz w:val="20"/>
                <w:szCs w:val="20"/>
              </w:rPr>
            </w:pPr>
          </w:p>
          <w:p w14:paraId="46B2153A" w14:textId="77777777" w:rsidR="007F7DF0" w:rsidRPr="00FF0CA0" w:rsidRDefault="007F7DF0" w:rsidP="008D027B">
            <w:pPr>
              <w:spacing w:after="120" w:line="240" w:lineRule="auto"/>
              <w:rPr>
                <w:rFonts w:ascii="Arial" w:hAnsi="Arial" w:cs="Arial"/>
                <w:sz w:val="20"/>
                <w:szCs w:val="20"/>
              </w:rPr>
            </w:pPr>
          </w:p>
          <w:p w14:paraId="38E51E59" w14:textId="77777777" w:rsidR="007F7DF0" w:rsidRPr="00FF0CA0" w:rsidRDefault="007F7DF0" w:rsidP="008D027B">
            <w:pPr>
              <w:spacing w:after="120" w:line="240" w:lineRule="auto"/>
              <w:rPr>
                <w:rFonts w:ascii="Arial" w:hAnsi="Arial" w:cs="Arial"/>
                <w:sz w:val="20"/>
                <w:szCs w:val="20"/>
              </w:rPr>
            </w:pPr>
          </w:p>
          <w:p w14:paraId="48CA12B9" w14:textId="77777777" w:rsidR="007F7DF0" w:rsidRPr="00FF0CA0" w:rsidRDefault="007F7DF0" w:rsidP="008D027B">
            <w:pPr>
              <w:spacing w:after="120" w:line="240" w:lineRule="auto"/>
              <w:rPr>
                <w:rFonts w:ascii="Arial" w:hAnsi="Arial" w:cs="Arial"/>
                <w:sz w:val="20"/>
                <w:szCs w:val="20"/>
              </w:rPr>
            </w:pPr>
          </w:p>
          <w:p w14:paraId="0B3D2D9C" w14:textId="77777777" w:rsidR="007F7DF0" w:rsidRPr="00FF0CA0" w:rsidRDefault="007F7DF0" w:rsidP="008D027B">
            <w:pPr>
              <w:spacing w:after="120" w:line="240" w:lineRule="auto"/>
              <w:rPr>
                <w:rFonts w:ascii="Arial" w:hAnsi="Arial" w:cs="Arial"/>
                <w:sz w:val="20"/>
                <w:szCs w:val="20"/>
              </w:rPr>
            </w:pPr>
          </w:p>
          <w:p w14:paraId="450B6A73" w14:textId="77777777" w:rsidR="007F7DF0" w:rsidRPr="00FF0CA0" w:rsidRDefault="007F7DF0" w:rsidP="008D027B">
            <w:pPr>
              <w:spacing w:after="120" w:line="240" w:lineRule="auto"/>
              <w:rPr>
                <w:rFonts w:ascii="Arial" w:hAnsi="Arial" w:cs="Arial"/>
                <w:sz w:val="20"/>
                <w:szCs w:val="20"/>
              </w:rPr>
            </w:pPr>
          </w:p>
          <w:p w14:paraId="61FFA121" w14:textId="77777777" w:rsidR="007F7DF0" w:rsidRPr="00FF0CA0" w:rsidRDefault="007F7DF0" w:rsidP="008D027B">
            <w:pPr>
              <w:spacing w:after="120" w:line="240" w:lineRule="auto"/>
              <w:rPr>
                <w:rFonts w:ascii="Arial" w:hAnsi="Arial" w:cs="Arial"/>
                <w:sz w:val="20"/>
                <w:szCs w:val="20"/>
              </w:rPr>
            </w:pPr>
          </w:p>
          <w:p w14:paraId="26D569A6" w14:textId="77777777" w:rsidR="007F7DF0" w:rsidRPr="00FF0CA0" w:rsidRDefault="007F7DF0" w:rsidP="008D027B">
            <w:pPr>
              <w:spacing w:after="120" w:line="240" w:lineRule="auto"/>
              <w:rPr>
                <w:rFonts w:ascii="Arial" w:hAnsi="Arial" w:cs="Arial"/>
                <w:sz w:val="20"/>
                <w:szCs w:val="20"/>
              </w:rPr>
            </w:pPr>
          </w:p>
          <w:p w14:paraId="6442C60A" w14:textId="77777777" w:rsidR="007F7DF0" w:rsidRPr="00FF0CA0" w:rsidRDefault="007F7DF0" w:rsidP="008D027B">
            <w:pPr>
              <w:spacing w:after="120" w:line="240" w:lineRule="auto"/>
              <w:rPr>
                <w:rFonts w:ascii="Arial" w:hAnsi="Arial" w:cs="Arial"/>
                <w:sz w:val="20"/>
                <w:szCs w:val="20"/>
              </w:rPr>
            </w:pPr>
          </w:p>
          <w:p w14:paraId="70B46B6F" w14:textId="77777777" w:rsidR="007F7DF0" w:rsidRPr="00FF0CA0" w:rsidRDefault="007F7DF0" w:rsidP="008D027B">
            <w:pPr>
              <w:spacing w:after="120" w:line="240" w:lineRule="auto"/>
              <w:rPr>
                <w:rFonts w:ascii="Arial" w:hAnsi="Arial" w:cs="Arial"/>
                <w:sz w:val="20"/>
                <w:szCs w:val="20"/>
              </w:rPr>
            </w:pPr>
          </w:p>
          <w:p w14:paraId="548A808D" w14:textId="77777777" w:rsidR="007F7DF0" w:rsidRPr="00FF0CA0" w:rsidRDefault="007F7DF0" w:rsidP="008D027B">
            <w:pPr>
              <w:spacing w:after="120" w:line="240" w:lineRule="auto"/>
              <w:rPr>
                <w:rFonts w:ascii="Arial" w:hAnsi="Arial" w:cs="Arial"/>
                <w:sz w:val="20"/>
                <w:szCs w:val="20"/>
              </w:rPr>
            </w:pPr>
          </w:p>
          <w:p w14:paraId="60728B8B" w14:textId="77777777" w:rsidR="007F7DF0" w:rsidRPr="00FF0CA0" w:rsidRDefault="007F7DF0" w:rsidP="008D027B">
            <w:pPr>
              <w:spacing w:after="120" w:line="240" w:lineRule="auto"/>
              <w:rPr>
                <w:rFonts w:ascii="Arial" w:hAnsi="Arial" w:cs="Arial"/>
                <w:sz w:val="20"/>
                <w:szCs w:val="20"/>
              </w:rPr>
            </w:pPr>
          </w:p>
          <w:p w14:paraId="25604A09" w14:textId="77777777" w:rsidR="007F7DF0" w:rsidRPr="00FF0CA0" w:rsidRDefault="007F7DF0" w:rsidP="008D027B">
            <w:pPr>
              <w:spacing w:after="120" w:line="240" w:lineRule="auto"/>
              <w:rPr>
                <w:rFonts w:ascii="Arial" w:hAnsi="Arial" w:cs="Arial"/>
                <w:sz w:val="20"/>
                <w:szCs w:val="20"/>
              </w:rPr>
            </w:pPr>
          </w:p>
          <w:p w14:paraId="7A04FC61" w14:textId="77777777" w:rsidR="007F7DF0" w:rsidRPr="00FF0CA0" w:rsidRDefault="007F7DF0" w:rsidP="008D027B">
            <w:pPr>
              <w:spacing w:after="120" w:line="240" w:lineRule="auto"/>
              <w:rPr>
                <w:rFonts w:ascii="Arial" w:hAnsi="Arial" w:cs="Arial"/>
                <w:sz w:val="20"/>
                <w:szCs w:val="20"/>
              </w:rPr>
            </w:pPr>
          </w:p>
          <w:p w14:paraId="2C530F86" w14:textId="77777777" w:rsidR="007F7DF0" w:rsidRPr="00FF0CA0" w:rsidRDefault="007F7DF0" w:rsidP="008D027B">
            <w:pPr>
              <w:spacing w:after="120" w:line="240" w:lineRule="auto"/>
              <w:rPr>
                <w:rFonts w:ascii="Arial" w:hAnsi="Arial" w:cs="Arial"/>
                <w:sz w:val="20"/>
                <w:szCs w:val="20"/>
              </w:rPr>
            </w:pPr>
          </w:p>
          <w:p w14:paraId="09874BF1" w14:textId="77777777" w:rsidR="007F7DF0" w:rsidRPr="00FF0CA0" w:rsidRDefault="007F7DF0" w:rsidP="008D027B">
            <w:pPr>
              <w:spacing w:after="120" w:line="240" w:lineRule="auto"/>
              <w:rPr>
                <w:rFonts w:ascii="Trebuchet MS" w:hAnsi="Trebuchet MS" w:cs="Trebuchet MS"/>
                <w:sz w:val="20"/>
                <w:szCs w:val="20"/>
              </w:rPr>
            </w:pPr>
          </w:p>
          <w:p w14:paraId="2679223C" w14:textId="77777777" w:rsidR="007F7DF0" w:rsidRPr="00FF0CA0" w:rsidRDefault="007F7DF0" w:rsidP="008D027B">
            <w:pPr>
              <w:spacing w:after="120" w:line="240" w:lineRule="auto"/>
              <w:rPr>
                <w:rFonts w:ascii="Trebuchet MS" w:hAnsi="Trebuchet MS" w:cs="Trebuchet MS"/>
                <w:sz w:val="20"/>
                <w:szCs w:val="20"/>
              </w:rPr>
            </w:pPr>
          </w:p>
          <w:p w14:paraId="10232ECB" w14:textId="77777777" w:rsidR="007F7DF0" w:rsidRPr="00FF0CA0" w:rsidRDefault="007F7DF0" w:rsidP="008D027B">
            <w:pPr>
              <w:spacing w:after="120" w:line="240" w:lineRule="auto"/>
              <w:rPr>
                <w:rFonts w:ascii="Trebuchet MS" w:hAnsi="Trebuchet MS" w:cs="Trebuchet MS"/>
                <w:sz w:val="20"/>
                <w:szCs w:val="20"/>
              </w:rPr>
            </w:pPr>
          </w:p>
          <w:p w14:paraId="30C6D0CD" w14:textId="77777777" w:rsidR="007F7DF0" w:rsidRPr="00FF0CA0" w:rsidRDefault="007F7DF0" w:rsidP="008D027B">
            <w:pPr>
              <w:spacing w:after="120" w:line="240" w:lineRule="auto"/>
              <w:rPr>
                <w:rFonts w:ascii="Trebuchet MS" w:hAnsi="Trebuchet MS" w:cs="Trebuchet MS"/>
                <w:sz w:val="20"/>
                <w:szCs w:val="20"/>
              </w:rPr>
            </w:pPr>
          </w:p>
          <w:p w14:paraId="56452502" w14:textId="77777777" w:rsidR="007F7DF0" w:rsidRPr="00FF0CA0" w:rsidRDefault="007F7DF0" w:rsidP="008D027B">
            <w:pPr>
              <w:spacing w:after="120" w:line="240" w:lineRule="auto"/>
              <w:rPr>
                <w:rFonts w:ascii="Trebuchet MS" w:hAnsi="Trebuchet MS" w:cs="Trebuchet MS"/>
                <w:sz w:val="20"/>
                <w:szCs w:val="20"/>
              </w:rPr>
            </w:pPr>
          </w:p>
          <w:p w14:paraId="35A9A414" w14:textId="77777777" w:rsidR="007F7DF0" w:rsidRPr="00FF0CA0" w:rsidRDefault="007F7DF0" w:rsidP="008D027B">
            <w:pPr>
              <w:spacing w:after="120" w:line="240" w:lineRule="auto"/>
              <w:rPr>
                <w:rFonts w:ascii="Trebuchet MS" w:hAnsi="Trebuchet MS" w:cs="Trebuchet MS"/>
                <w:sz w:val="20"/>
                <w:szCs w:val="20"/>
              </w:rPr>
            </w:pPr>
          </w:p>
          <w:p w14:paraId="480871C0" w14:textId="77777777" w:rsidR="007F7DF0" w:rsidRPr="00FF0CA0" w:rsidRDefault="007F7DF0" w:rsidP="008D027B">
            <w:pPr>
              <w:spacing w:after="120" w:line="240" w:lineRule="auto"/>
              <w:rPr>
                <w:rFonts w:ascii="Trebuchet MS" w:hAnsi="Trebuchet MS" w:cs="Trebuchet MS"/>
                <w:sz w:val="20"/>
                <w:szCs w:val="20"/>
              </w:rPr>
            </w:pPr>
          </w:p>
          <w:p w14:paraId="0700AE77" w14:textId="77777777" w:rsidR="007F7DF0" w:rsidRPr="00FF0CA0" w:rsidRDefault="007F7DF0" w:rsidP="008D027B">
            <w:pPr>
              <w:spacing w:after="120" w:line="240" w:lineRule="auto"/>
              <w:rPr>
                <w:rFonts w:ascii="Trebuchet MS" w:hAnsi="Trebuchet MS" w:cs="Trebuchet MS"/>
                <w:sz w:val="20"/>
                <w:szCs w:val="20"/>
              </w:rPr>
            </w:pPr>
          </w:p>
          <w:p w14:paraId="4031CB4B" w14:textId="77777777" w:rsidR="007F7DF0" w:rsidRPr="00FF0CA0" w:rsidRDefault="007F7DF0" w:rsidP="008D027B">
            <w:pPr>
              <w:spacing w:after="120" w:line="240" w:lineRule="auto"/>
              <w:rPr>
                <w:rFonts w:ascii="Arial" w:hAnsi="Arial" w:cs="Arial"/>
                <w:sz w:val="20"/>
                <w:szCs w:val="20"/>
              </w:rPr>
            </w:pPr>
          </w:p>
          <w:p w14:paraId="5150E1B3"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Large groups of adults increase likelihood of exposure to and transmission of coronavirus</w:t>
            </w:r>
          </w:p>
        </w:tc>
        <w:tc>
          <w:tcPr>
            <w:tcW w:w="1418" w:type="dxa"/>
            <w:gridSpan w:val="3"/>
          </w:tcPr>
          <w:p w14:paraId="26EF679F"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lastRenderedPageBreak/>
              <w:t>Pupils and staff</w:t>
            </w:r>
          </w:p>
          <w:p w14:paraId="4966FF33" w14:textId="77777777" w:rsidR="007F7DF0" w:rsidRPr="00FF0CA0" w:rsidRDefault="007F7DF0" w:rsidP="008D027B">
            <w:pPr>
              <w:spacing w:after="120" w:line="240" w:lineRule="auto"/>
              <w:rPr>
                <w:rFonts w:ascii="Arial" w:hAnsi="Arial" w:cs="Arial"/>
                <w:sz w:val="20"/>
                <w:szCs w:val="20"/>
              </w:rPr>
            </w:pPr>
          </w:p>
          <w:p w14:paraId="0F592976" w14:textId="77777777" w:rsidR="007F7DF0" w:rsidRPr="00FF0CA0" w:rsidRDefault="007F7DF0" w:rsidP="008D027B">
            <w:pPr>
              <w:spacing w:after="120" w:line="240" w:lineRule="auto"/>
              <w:rPr>
                <w:rFonts w:ascii="Arial" w:hAnsi="Arial" w:cs="Arial"/>
                <w:sz w:val="20"/>
                <w:szCs w:val="20"/>
              </w:rPr>
            </w:pPr>
          </w:p>
          <w:p w14:paraId="6A9856DA" w14:textId="77777777" w:rsidR="007F7DF0" w:rsidRPr="00FF0CA0" w:rsidRDefault="007F7DF0" w:rsidP="008D027B">
            <w:pPr>
              <w:spacing w:after="120" w:line="240" w:lineRule="auto"/>
              <w:rPr>
                <w:rFonts w:ascii="Arial" w:hAnsi="Arial" w:cs="Arial"/>
                <w:sz w:val="20"/>
                <w:szCs w:val="20"/>
              </w:rPr>
            </w:pPr>
          </w:p>
          <w:p w14:paraId="7148D1DE" w14:textId="77777777" w:rsidR="007F7DF0" w:rsidRPr="00FF0CA0" w:rsidRDefault="007F7DF0" w:rsidP="008D027B">
            <w:pPr>
              <w:spacing w:after="120" w:line="240" w:lineRule="auto"/>
              <w:rPr>
                <w:rFonts w:ascii="Arial" w:hAnsi="Arial" w:cs="Arial"/>
                <w:sz w:val="20"/>
                <w:szCs w:val="20"/>
              </w:rPr>
            </w:pPr>
          </w:p>
          <w:p w14:paraId="11A82857" w14:textId="77777777" w:rsidR="007F7DF0" w:rsidRPr="00FF0CA0" w:rsidRDefault="007F7DF0" w:rsidP="008D027B">
            <w:pPr>
              <w:spacing w:after="120" w:line="240" w:lineRule="auto"/>
              <w:rPr>
                <w:rFonts w:ascii="Arial" w:hAnsi="Arial" w:cs="Arial"/>
                <w:sz w:val="20"/>
                <w:szCs w:val="20"/>
              </w:rPr>
            </w:pPr>
          </w:p>
          <w:p w14:paraId="7B203A4A" w14:textId="77777777" w:rsidR="007F7DF0" w:rsidRPr="00FF0CA0" w:rsidRDefault="007F7DF0" w:rsidP="008D027B">
            <w:pPr>
              <w:spacing w:after="120" w:line="240" w:lineRule="auto"/>
              <w:rPr>
                <w:rFonts w:ascii="Arial" w:hAnsi="Arial" w:cs="Arial"/>
                <w:sz w:val="20"/>
                <w:szCs w:val="20"/>
              </w:rPr>
            </w:pPr>
          </w:p>
          <w:p w14:paraId="1E691AED" w14:textId="77777777" w:rsidR="007F7DF0" w:rsidRPr="00FF0CA0" w:rsidRDefault="007F7DF0" w:rsidP="008D027B">
            <w:pPr>
              <w:spacing w:after="120" w:line="240" w:lineRule="auto"/>
              <w:rPr>
                <w:rFonts w:ascii="Arial" w:hAnsi="Arial" w:cs="Arial"/>
                <w:sz w:val="20"/>
                <w:szCs w:val="20"/>
              </w:rPr>
            </w:pPr>
          </w:p>
          <w:p w14:paraId="413ABB42" w14:textId="77777777" w:rsidR="007F7DF0" w:rsidRPr="00FF0CA0" w:rsidRDefault="007F7DF0" w:rsidP="008D027B">
            <w:pPr>
              <w:spacing w:after="120" w:line="240" w:lineRule="auto"/>
              <w:rPr>
                <w:rFonts w:ascii="Arial" w:hAnsi="Arial" w:cs="Arial"/>
                <w:sz w:val="20"/>
                <w:szCs w:val="20"/>
              </w:rPr>
            </w:pPr>
          </w:p>
          <w:p w14:paraId="052E9F8F" w14:textId="77777777" w:rsidR="007F7DF0" w:rsidRPr="00FF0CA0" w:rsidRDefault="007F7DF0" w:rsidP="008D027B">
            <w:pPr>
              <w:spacing w:after="120" w:line="240" w:lineRule="auto"/>
              <w:rPr>
                <w:rFonts w:ascii="Arial" w:hAnsi="Arial" w:cs="Arial"/>
                <w:sz w:val="20"/>
                <w:szCs w:val="20"/>
              </w:rPr>
            </w:pPr>
          </w:p>
          <w:p w14:paraId="68ABD67C" w14:textId="77777777" w:rsidR="007F7DF0" w:rsidRPr="00FF0CA0" w:rsidRDefault="007F7DF0" w:rsidP="008D027B">
            <w:pPr>
              <w:spacing w:after="120" w:line="240" w:lineRule="auto"/>
              <w:rPr>
                <w:rFonts w:ascii="Arial" w:hAnsi="Arial" w:cs="Arial"/>
                <w:sz w:val="20"/>
                <w:szCs w:val="20"/>
              </w:rPr>
            </w:pPr>
          </w:p>
          <w:p w14:paraId="23505354" w14:textId="77777777" w:rsidR="007F7DF0" w:rsidRPr="00FF0CA0" w:rsidRDefault="007F7DF0" w:rsidP="008D027B">
            <w:pPr>
              <w:spacing w:after="120" w:line="240" w:lineRule="auto"/>
              <w:rPr>
                <w:rFonts w:ascii="Arial" w:hAnsi="Arial" w:cs="Arial"/>
                <w:sz w:val="20"/>
                <w:szCs w:val="20"/>
              </w:rPr>
            </w:pPr>
          </w:p>
          <w:p w14:paraId="5B996FCB" w14:textId="77777777" w:rsidR="007F7DF0" w:rsidRPr="00FF0CA0" w:rsidRDefault="007F7DF0" w:rsidP="008D027B">
            <w:pPr>
              <w:spacing w:after="120" w:line="240" w:lineRule="auto"/>
              <w:rPr>
                <w:rFonts w:ascii="Arial" w:hAnsi="Arial" w:cs="Arial"/>
                <w:sz w:val="20"/>
                <w:szCs w:val="20"/>
              </w:rPr>
            </w:pPr>
          </w:p>
          <w:p w14:paraId="28629404" w14:textId="77777777" w:rsidR="007F7DF0" w:rsidRPr="00FF0CA0" w:rsidRDefault="007F7DF0" w:rsidP="008D027B">
            <w:pPr>
              <w:spacing w:after="120" w:line="240" w:lineRule="auto"/>
              <w:rPr>
                <w:rFonts w:ascii="Arial" w:hAnsi="Arial" w:cs="Arial"/>
                <w:sz w:val="20"/>
                <w:szCs w:val="20"/>
              </w:rPr>
            </w:pPr>
          </w:p>
          <w:p w14:paraId="68D52C0D" w14:textId="77777777" w:rsidR="007F7DF0" w:rsidRPr="00FF0CA0" w:rsidRDefault="007F7DF0" w:rsidP="008D027B">
            <w:pPr>
              <w:spacing w:after="120" w:line="240" w:lineRule="auto"/>
              <w:rPr>
                <w:rFonts w:ascii="Arial" w:hAnsi="Arial" w:cs="Arial"/>
                <w:sz w:val="20"/>
                <w:szCs w:val="20"/>
              </w:rPr>
            </w:pPr>
          </w:p>
          <w:p w14:paraId="5507DD51" w14:textId="77777777" w:rsidR="007F7DF0" w:rsidRPr="00FF0CA0" w:rsidRDefault="007F7DF0" w:rsidP="008D027B">
            <w:pPr>
              <w:spacing w:after="120" w:line="240" w:lineRule="auto"/>
              <w:rPr>
                <w:rFonts w:ascii="Arial" w:hAnsi="Arial" w:cs="Arial"/>
                <w:sz w:val="20"/>
                <w:szCs w:val="20"/>
              </w:rPr>
            </w:pPr>
          </w:p>
          <w:p w14:paraId="29C24A2A" w14:textId="77777777" w:rsidR="007F7DF0" w:rsidRPr="00FF0CA0" w:rsidRDefault="007F7DF0" w:rsidP="008D027B">
            <w:pPr>
              <w:spacing w:after="120" w:line="240" w:lineRule="auto"/>
              <w:rPr>
                <w:rFonts w:ascii="Arial" w:hAnsi="Arial" w:cs="Arial"/>
                <w:sz w:val="20"/>
                <w:szCs w:val="20"/>
              </w:rPr>
            </w:pPr>
          </w:p>
          <w:p w14:paraId="1DA3E9A7" w14:textId="77777777" w:rsidR="007F7DF0" w:rsidRPr="00FF0CA0" w:rsidRDefault="007F7DF0" w:rsidP="008D027B">
            <w:pPr>
              <w:spacing w:after="120" w:line="240" w:lineRule="auto"/>
              <w:rPr>
                <w:rFonts w:ascii="Arial" w:hAnsi="Arial" w:cs="Arial"/>
                <w:sz w:val="20"/>
                <w:szCs w:val="20"/>
              </w:rPr>
            </w:pPr>
          </w:p>
          <w:p w14:paraId="34476E94" w14:textId="77777777" w:rsidR="007F7DF0" w:rsidRPr="00FF0CA0" w:rsidRDefault="007F7DF0" w:rsidP="008D027B">
            <w:pPr>
              <w:spacing w:after="120" w:line="240" w:lineRule="auto"/>
              <w:rPr>
                <w:rFonts w:ascii="Arial" w:hAnsi="Arial" w:cs="Arial"/>
                <w:sz w:val="20"/>
                <w:szCs w:val="20"/>
              </w:rPr>
            </w:pPr>
          </w:p>
          <w:p w14:paraId="336A0579" w14:textId="77777777" w:rsidR="007F7DF0" w:rsidRPr="00FF0CA0" w:rsidRDefault="007F7DF0" w:rsidP="008D027B">
            <w:pPr>
              <w:spacing w:after="120" w:line="240" w:lineRule="auto"/>
              <w:rPr>
                <w:rFonts w:ascii="Arial" w:hAnsi="Arial" w:cs="Arial"/>
                <w:sz w:val="20"/>
                <w:szCs w:val="20"/>
              </w:rPr>
            </w:pPr>
          </w:p>
          <w:p w14:paraId="0560C768" w14:textId="77777777" w:rsidR="007F7DF0" w:rsidRPr="00FF0CA0" w:rsidRDefault="007F7DF0" w:rsidP="008D027B">
            <w:pPr>
              <w:spacing w:after="120" w:line="240" w:lineRule="auto"/>
              <w:rPr>
                <w:rFonts w:ascii="Arial" w:hAnsi="Arial" w:cs="Arial"/>
                <w:sz w:val="20"/>
                <w:szCs w:val="20"/>
              </w:rPr>
            </w:pPr>
          </w:p>
          <w:p w14:paraId="6CCE8917" w14:textId="77777777" w:rsidR="007F7DF0" w:rsidRPr="00FF0CA0" w:rsidRDefault="007F7DF0" w:rsidP="008D027B">
            <w:pPr>
              <w:spacing w:after="120" w:line="240" w:lineRule="auto"/>
              <w:rPr>
                <w:rFonts w:ascii="Arial" w:hAnsi="Arial" w:cs="Arial"/>
                <w:sz w:val="20"/>
                <w:szCs w:val="20"/>
              </w:rPr>
            </w:pPr>
          </w:p>
          <w:p w14:paraId="4A6E2CEB" w14:textId="77777777" w:rsidR="007F7DF0" w:rsidRPr="00FF0CA0" w:rsidRDefault="007F7DF0" w:rsidP="008D027B">
            <w:pPr>
              <w:spacing w:after="120" w:line="240" w:lineRule="auto"/>
              <w:rPr>
                <w:rFonts w:ascii="Arial" w:hAnsi="Arial" w:cs="Arial"/>
                <w:sz w:val="20"/>
                <w:szCs w:val="20"/>
              </w:rPr>
            </w:pPr>
          </w:p>
          <w:p w14:paraId="7FBE0D0F" w14:textId="77777777" w:rsidR="007F7DF0" w:rsidRPr="00FF0CA0" w:rsidRDefault="007F7DF0" w:rsidP="008D027B">
            <w:pPr>
              <w:spacing w:after="120" w:line="240" w:lineRule="auto"/>
              <w:rPr>
                <w:rFonts w:ascii="Arial" w:hAnsi="Arial" w:cs="Arial"/>
                <w:sz w:val="20"/>
                <w:szCs w:val="20"/>
              </w:rPr>
            </w:pPr>
          </w:p>
          <w:p w14:paraId="3907E28C" w14:textId="77777777" w:rsidR="007F7DF0" w:rsidRPr="00FF0CA0" w:rsidRDefault="007F7DF0" w:rsidP="008D027B">
            <w:pPr>
              <w:spacing w:after="120" w:line="240" w:lineRule="auto"/>
              <w:rPr>
                <w:rFonts w:ascii="Arial" w:hAnsi="Arial" w:cs="Arial"/>
                <w:sz w:val="20"/>
                <w:szCs w:val="20"/>
              </w:rPr>
            </w:pPr>
          </w:p>
          <w:p w14:paraId="7E8AF67D" w14:textId="77777777" w:rsidR="007F7DF0" w:rsidRPr="00FF0CA0" w:rsidRDefault="007F7DF0" w:rsidP="008D027B">
            <w:pPr>
              <w:spacing w:after="120" w:line="240" w:lineRule="auto"/>
              <w:rPr>
                <w:rFonts w:ascii="Arial" w:hAnsi="Arial" w:cs="Arial"/>
                <w:sz w:val="20"/>
                <w:szCs w:val="20"/>
              </w:rPr>
            </w:pPr>
          </w:p>
          <w:p w14:paraId="341F0D40" w14:textId="77777777" w:rsidR="007F7DF0" w:rsidRPr="00FF0CA0" w:rsidRDefault="007F7DF0" w:rsidP="008D027B">
            <w:pPr>
              <w:spacing w:after="120" w:line="240" w:lineRule="auto"/>
              <w:rPr>
                <w:rFonts w:ascii="Arial" w:hAnsi="Arial" w:cs="Arial"/>
                <w:sz w:val="20"/>
                <w:szCs w:val="20"/>
              </w:rPr>
            </w:pPr>
          </w:p>
          <w:p w14:paraId="264C2333" w14:textId="77777777" w:rsidR="007F7DF0" w:rsidRPr="00FF0CA0" w:rsidRDefault="007F7DF0" w:rsidP="008D027B">
            <w:pPr>
              <w:spacing w:after="120" w:line="240" w:lineRule="auto"/>
              <w:rPr>
                <w:rFonts w:ascii="Arial" w:hAnsi="Arial" w:cs="Arial"/>
                <w:sz w:val="20"/>
                <w:szCs w:val="20"/>
              </w:rPr>
            </w:pPr>
          </w:p>
          <w:p w14:paraId="51EF11ED" w14:textId="77777777" w:rsidR="007F7DF0" w:rsidRPr="00FF0CA0" w:rsidRDefault="007F7DF0" w:rsidP="008D027B">
            <w:pPr>
              <w:spacing w:after="120" w:line="240" w:lineRule="auto"/>
              <w:rPr>
                <w:rFonts w:ascii="Arial" w:hAnsi="Arial" w:cs="Arial"/>
                <w:sz w:val="20"/>
                <w:szCs w:val="20"/>
              </w:rPr>
            </w:pPr>
          </w:p>
          <w:p w14:paraId="5B8F85FD" w14:textId="77777777" w:rsidR="007F7DF0" w:rsidRPr="00FF0CA0" w:rsidRDefault="007F7DF0" w:rsidP="008D027B">
            <w:pPr>
              <w:spacing w:after="120" w:line="240" w:lineRule="auto"/>
              <w:rPr>
                <w:rFonts w:ascii="Arial" w:hAnsi="Arial" w:cs="Arial"/>
                <w:sz w:val="20"/>
                <w:szCs w:val="20"/>
              </w:rPr>
            </w:pPr>
          </w:p>
          <w:p w14:paraId="2C143365" w14:textId="77777777" w:rsidR="007F7DF0" w:rsidRPr="00FF0CA0" w:rsidRDefault="007F7DF0" w:rsidP="008D027B">
            <w:pPr>
              <w:spacing w:after="120" w:line="240" w:lineRule="auto"/>
              <w:rPr>
                <w:rFonts w:ascii="Arial" w:hAnsi="Arial" w:cs="Arial"/>
                <w:sz w:val="20"/>
                <w:szCs w:val="20"/>
              </w:rPr>
            </w:pPr>
          </w:p>
          <w:p w14:paraId="1E048688" w14:textId="77777777" w:rsidR="007F7DF0" w:rsidRPr="00FF0CA0" w:rsidRDefault="007F7DF0" w:rsidP="008D027B">
            <w:pPr>
              <w:spacing w:after="120" w:line="240" w:lineRule="auto"/>
              <w:rPr>
                <w:rFonts w:ascii="Arial" w:hAnsi="Arial" w:cs="Arial"/>
                <w:sz w:val="20"/>
                <w:szCs w:val="20"/>
              </w:rPr>
            </w:pPr>
          </w:p>
          <w:p w14:paraId="2EA9C4E8" w14:textId="77777777" w:rsidR="007F7DF0" w:rsidRPr="00FF0CA0" w:rsidRDefault="007F7DF0" w:rsidP="008D027B">
            <w:pPr>
              <w:spacing w:after="120" w:line="240" w:lineRule="auto"/>
              <w:rPr>
                <w:rFonts w:ascii="Arial" w:hAnsi="Arial" w:cs="Arial"/>
                <w:sz w:val="20"/>
                <w:szCs w:val="20"/>
              </w:rPr>
            </w:pPr>
          </w:p>
          <w:p w14:paraId="41F3C648" w14:textId="77777777" w:rsidR="007F7DF0" w:rsidRPr="00FF0CA0" w:rsidRDefault="007F7DF0" w:rsidP="008D027B">
            <w:pPr>
              <w:spacing w:after="120" w:line="240" w:lineRule="auto"/>
              <w:rPr>
                <w:rFonts w:ascii="Arial" w:hAnsi="Arial" w:cs="Arial"/>
                <w:sz w:val="20"/>
                <w:szCs w:val="20"/>
              </w:rPr>
            </w:pPr>
          </w:p>
          <w:p w14:paraId="400A955E" w14:textId="77777777" w:rsidR="007F7DF0" w:rsidRPr="00FF0CA0" w:rsidRDefault="007F7DF0" w:rsidP="008D027B">
            <w:pPr>
              <w:spacing w:after="120" w:line="240" w:lineRule="auto"/>
              <w:rPr>
                <w:rFonts w:ascii="Arial" w:hAnsi="Arial" w:cs="Arial"/>
                <w:sz w:val="20"/>
                <w:szCs w:val="20"/>
              </w:rPr>
            </w:pPr>
          </w:p>
          <w:p w14:paraId="71110F7C" w14:textId="77777777" w:rsidR="007F7DF0" w:rsidRPr="00FF0CA0" w:rsidRDefault="007F7DF0" w:rsidP="008D027B">
            <w:pPr>
              <w:spacing w:after="120" w:line="240" w:lineRule="auto"/>
              <w:rPr>
                <w:rFonts w:ascii="Arial" w:hAnsi="Arial" w:cs="Arial"/>
                <w:sz w:val="20"/>
                <w:szCs w:val="20"/>
              </w:rPr>
            </w:pPr>
          </w:p>
          <w:p w14:paraId="368C0E2B" w14:textId="77777777" w:rsidR="007F7DF0" w:rsidRPr="00FF0CA0" w:rsidRDefault="007F7DF0" w:rsidP="008D027B">
            <w:pPr>
              <w:spacing w:after="120" w:line="240" w:lineRule="auto"/>
              <w:rPr>
                <w:rFonts w:ascii="Arial" w:hAnsi="Arial" w:cs="Arial"/>
                <w:sz w:val="20"/>
                <w:szCs w:val="20"/>
              </w:rPr>
            </w:pPr>
          </w:p>
          <w:p w14:paraId="360866DB" w14:textId="77777777" w:rsidR="007F7DF0" w:rsidRPr="00FF0CA0" w:rsidRDefault="007F7DF0" w:rsidP="008D027B">
            <w:pPr>
              <w:spacing w:after="120" w:line="240" w:lineRule="auto"/>
              <w:rPr>
                <w:rFonts w:ascii="Arial" w:hAnsi="Arial" w:cs="Arial"/>
                <w:sz w:val="20"/>
                <w:szCs w:val="20"/>
              </w:rPr>
            </w:pPr>
          </w:p>
          <w:p w14:paraId="7B5EB439" w14:textId="77777777" w:rsidR="007F7DF0" w:rsidRPr="00FF0CA0" w:rsidRDefault="007F7DF0" w:rsidP="008D027B">
            <w:pPr>
              <w:spacing w:after="120" w:line="240" w:lineRule="auto"/>
              <w:rPr>
                <w:rFonts w:ascii="Arial" w:hAnsi="Arial" w:cs="Arial"/>
                <w:sz w:val="20"/>
                <w:szCs w:val="20"/>
              </w:rPr>
            </w:pPr>
          </w:p>
          <w:p w14:paraId="7B34F8A6"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Pupils and staff</w:t>
            </w:r>
          </w:p>
        </w:tc>
        <w:tc>
          <w:tcPr>
            <w:tcW w:w="1559" w:type="dxa"/>
          </w:tcPr>
          <w:p w14:paraId="3A33E194"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lastRenderedPageBreak/>
              <w:t>Serious</w:t>
            </w:r>
          </w:p>
          <w:p w14:paraId="7361CC8B" w14:textId="77777777" w:rsidR="007F7DF0" w:rsidRPr="00FF0CA0" w:rsidRDefault="007F7DF0" w:rsidP="008D027B">
            <w:pPr>
              <w:spacing w:after="120" w:line="240" w:lineRule="auto"/>
              <w:rPr>
                <w:rFonts w:ascii="Arial" w:hAnsi="Arial" w:cs="Arial"/>
                <w:sz w:val="20"/>
                <w:szCs w:val="20"/>
              </w:rPr>
            </w:pPr>
          </w:p>
          <w:p w14:paraId="09F0F247" w14:textId="77777777" w:rsidR="007F7DF0" w:rsidRPr="00FF0CA0" w:rsidRDefault="007F7DF0" w:rsidP="008D027B">
            <w:pPr>
              <w:spacing w:after="120" w:line="240" w:lineRule="auto"/>
              <w:rPr>
                <w:rFonts w:ascii="Arial" w:hAnsi="Arial" w:cs="Arial"/>
                <w:sz w:val="20"/>
                <w:szCs w:val="20"/>
              </w:rPr>
            </w:pPr>
          </w:p>
          <w:p w14:paraId="7B8B31FB" w14:textId="77777777" w:rsidR="007F7DF0" w:rsidRPr="00FF0CA0" w:rsidRDefault="007F7DF0" w:rsidP="008D027B">
            <w:pPr>
              <w:spacing w:after="120" w:line="240" w:lineRule="auto"/>
              <w:rPr>
                <w:rFonts w:ascii="Arial" w:hAnsi="Arial" w:cs="Arial"/>
                <w:sz w:val="20"/>
                <w:szCs w:val="20"/>
              </w:rPr>
            </w:pPr>
          </w:p>
          <w:p w14:paraId="2609601F" w14:textId="77777777" w:rsidR="007F7DF0" w:rsidRPr="00FF0CA0" w:rsidRDefault="007F7DF0" w:rsidP="008D027B">
            <w:pPr>
              <w:spacing w:after="120" w:line="240" w:lineRule="auto"/>
              <w:rPr>
                <w:rFonts w:ascii="Arial" w:hAnsi="Arial" w:cs="Arial"/>
                <w:sz w:val="20"/>
                <w:szCs w:val="20"/>
              </w:rPr>
            </w:pPr>
          </w:p>
          <w:p w14:paraId="50B95B81" w14:textId="77777777" w:rsidR="007F7DF0" w:rsidRPr="00FF0CA0" w:rsidRDefault="007F7DF0" w:rsidP="008D027B">
            <w:pPr>
              <w:spacing w:after="120" w:line="240" w:lineRule="auto"/>
              <w:rPr>
                <w:rFonts w:ascii="Arial" w:hAnsi="Arial" w:cs="Arial"/>
                <w:sz w:val="20"/>
                <w:szCs w:val="20"/>
              </w:rPr>
            </w:pPr>
          </w:p>
          <w:p w14:paraId="71F84052" w14:textId="77777777" w:rsidR="007F7DF0" w:rsidRPr="00FF0CA0" w:rsidRDefault="007F7DF0" w:rsidP="008D027B">
            <w:pPr>
              <w:spacing w:after="120" w:line="240" w:lineRule="auto"/>
              <w:rPr>
                <w:rFonts w:ascii="Arial" w:hAnsi="Arial" w:cs="Arial"/>
                <w:sz w:val="20"/>
                <w:szCs w:val="20"/>
              </w:rPr>
            </w:pPr>
          </w:p>
          <w:p w14:paraId="5BC88F89" w14:textId="77777777" w:rsidR="007F7DF0" w:rsidRPr="00FF0CA0" w:rsidRDefault="007F7DF0" w:rsidP="008D027B">
            <w:pPr>
              <w:spacing w:after="120" w:line="240" w:lineRule="auto"/>
              <w:rPr>
                <w:rFonts w:ascii="Arial" w:hAnsi="Arial" w:cs="Arial"/>
                <w:sz w:val="20"/>
                <w:szCs w:val="20"/>
              </w:rPr>
            </w:pPr>
          </w:p>
          <w:p w14:paraId="38375D73" w14:textId="77777777" w:rsidR="007F7DF0" w:rsidRPr="00FF0CA0" w:rsidRDefault="007F7DF0" w:rsidP="008D027B">
            <w:pPr>
              <w:spacing w:after="120" w:line="240" w:lineRule="auto"/>
              <w:rPr>
                <w:rFonts w:ascii="Arial" w:hAnsi="Arial" w:cs="Arial"/>
                <w:sz w:val="20"/>
                <w:szCs w:val="20"/>
              </w:rPr>
            </w:pPr>
          </w:p>
          <w:p w14:paraId="3F08E715" w14:textId="77777777" w:rsidR="007F7DF0" w:rsidRPr="00FF0CA0" w:rsidRDefault="007F7DF0" w:rsidP="008D027B">
            <w:pPr>
              <w:spacing w:after="120" w:line="240" w:lineRule="auto"/>
              <w:rPr>
                <w:rFonts w:ascii="Arial" w:hAnsi="Arial" w:cs="Arial"/>
                <w:sz w:val="20"/>
                <w:szCs w:val="20"/>
              </w:rPr>
            </w:pPr>
          </w:p>
          <w:p w14:paraId="5395F675" w14:textId="77777777" w:rsidR="007F7DF0" w:rsidRPr="00FF0CA0" w:rsidRDefault="007F7DF0" w:rsidP="008D027B">
            <w:pPr>
              <w:spacing w:after="120" w:line="240" w:lineRule="auto"/>
              <w:rPr>
                <w:rFonts w:ascii="Arial" w:hAnsi="Arial" w:cs="Arial"/>
                <w:sz w:val="20"/>
                <w:szCs w:val="20"/>
              </w:rPr>
            </w:pPr>
          </w:p>
          <w:p w14:paraId="3B1CBA93" w14:textId="77777777" w:rsidR="007F7DF0" w:rsidRPr="00FF0CA0" w:rsidRDefault="007F7DF0" w:rsidP="008D027B">
            <w:pPr>
              <w:spacing w:after="120" w:line="240" w:lineRule="auto"/>
              <w:rPr>
                <w:rFonts w:ascii="Arial" w:hAnsi="Arial" w:cs="Arial"/>
                <w:sz w:val="20"/>
                <w:szCs w:val="20"/>
              </w:rPr>
            </w:pPr>
          </w:p>
          <w:p w14:paraId="582E6B99" w14:textId="77777777" w:rsidR="007F7DF0" w:rsidRPr="00FF0CA0" w:rsidRDefault="007F7DF0" w:rsidP="008D027B">
            <w:pPr>
              <w:spacing w:after="120" w:line="240" w:lineRule="auto"/>
              <w:rPr>
                <w:rFonts w:ascii="Arial" w:hAnsi="Arial" w:cs="Arial"/>
                <w:sz w:val="20"/>
                <w:szCs w:val="20"/>
              </w:rPr>
            </w:pPr>
          </w:p>
          <w:p w14:paraId="07E2B064" w14:textId="77777777" w:rsidR="007F7DF0" w:rsidRPr="00FF0CA0" w:rsidRDefault="007F7DF0" w:rsidP="008D027B">
            <w:pPr>
              <w:spacing w:after="120" w:line="240" w:lineRule="auto"/>
              <w:rPr>
                <w:rFonts w:ascii="Arial" w:hAnsi="Arial" w:cs="Arial"/>
                <w:sz w:val="20"/>
                <w:szCs w:val="20"/>
              </w:rPr>
            </w:pPr>
          </w:p>
          <w:p w14:paraId="1E959DB5" w14:textId="77777777" w:rsidR="007F7DF0" w:rsidRPr="00FF0CA0" w:rsidRDefault="007F7DF0" w:rsidP="008D027B">
            <w:pPr>
              <w:spacing w:after="120" w:line="240" w:lineRule="auto"/>
              <w:rPr>
                <w:rFonts w:ascii="Arial" w:hAnsi="Arial" w:cs="Arial"/>
                <w:sz w:val="20"/>
                <w:szCs w:val="20"/>
              </w:rPr>
            </w:pPr>
          </w:p>
          <w:p w14:paraId="6CCFF720" w14:textId="77777777" w:rsidR="007F7DF0" w:rsidRPr="00FF0CA0" w:rsidRDefault="007F7DF0" w:rsidP="008D027B">
            <w:pPr>
              <w:spacing w:after="120" w:line="240" w:lineRule="auto"/>
              <w:rPr>
                <w:rFonts w:ascii="Arial" w:hAnsi="Arial" w:cs="Arial"/>
                <w:sz w:val="20"/>
                <w:szCs w:val="20"/>
              </w:rPr>
            </w:pPr>
          </w:p>
          <w:p w14:paraId="014886AE" w14:textId="77777777" w:rsidR="007F7DF0" w:rsidRPr="00FF0CA0" w:rsidRDefault="007F7DF0" w:rsidP="008D027B">
            <w:pPr>
              <w:spacing w:after="120" w:line="240" w:lineRule="auto"/>
              <w:rPr>
                <w:rFonts w:ascii="Arial" w:hAnsi="Arial" w:cs="Arial"/>
                <w:sz w:val="20"/>
                <w:szCs w:val="20"/>
              </w:rPr>
            </w:pPr>
          </w:p>
          <w:p w14:paraId="56638505" w14:textId="77777777" w:rsidR="007F7DF0" w:rsidRPr="00FF0CA0" w:rsidRDefault="007F7DF0" w:rsidP="008D027B">
            <w:pPr>
              <w:spacing w:after="120" w:line="240" w:lineRule="auto"/>
              <w:rPr>
                <w:rFonts w:ascii="Arial" w:hAnsi="Arial" w:cs="Arial"/>
                <w:sz w:val="20"/>
                <w:szCs w:val="20"/>
              </w:rPr>
            </w:pPr>
          </w:p>
          <w:p w14:paraId="42F2F96B" w14:textId="77777777" w:rsidR="007F7DF0" w:rsidRPr="00FF0CA0" w:rsidRDefault="007F7DF0" w:rsidP="008D027B">
            <w:pPr>
              <w:spacing w:after="120" w:line="240" w:lineRule="auto"/>
              <w:rPr>
                <w:rFonts w:ascii="Arial" w:hAnsi="Arial" w:cs="Arial"/>
                <w:sz w:val="20"/>
                <w:szCs w:val="20"/>
              </w:rPr>
            </w:pPr>
          </w:p>
          <w:p w14:paraId="7E5752B0" w14:textId="77777777" w:rsidR="007F7DF0" w:rsidRPr="00FF0CA0" w:rsidRDefault="007F7DF0" w:rsidP="008D027B">
            <w:pPr>
              <w:spacing w:after="120" w:line="240" w:lineRule="auto"/>
              <w:rPr>
                <w:rFonts w:ascii="Arial" w:hAnsi="Arial" w:cs="Arial"/>
                <w:sz w:val="20"/>
                <w:szCs w:val="20"/>
              </w:rPr>
            </w:pPr>
          </w:p>
          <w:p w14:paraId="770C1B73" w14:textId="77777777" w:rsidR="007F7DF0" w:rsidRPr="00FF0CA0" w:rsidRDefault="007F7DF0" w:rsidP="008D027B">
            <w:pPr>
              <w:spacing w:after="120" w:line="240" w:lineRule="auto"/>
              <w:rPr>
                <w:rFonts w:ascii="Arial" w:hAnsi="Arial" w:cs="Arial"/>
                <w:sz w:val="20"/>
                <w:szCs w:val="20"/>
              </w:rPr>
            </w:pPr>
          </w:p>
          <w:p w14:paraId="2686122D" w14:textId="77777777" w:rsidR="007F7DF0" w:rsidRPr="00FF0CA0" w:rsidRDefault="007F7DF0" w:rsidP="008D027B">
            <w:pPr>
              <w:spacing w:after="120" w:line="240" w:lineRule="auto"/>
              <w:rPr>
                <w:rFonts w:ascii="Arial" w:hAnsi="Arial" w:cs="Arial"/>
                <w:sz w:val="20"/>
                <w:szCs w:val="20"/>
              </w:rPr>
            </w:pPr>
          </w:p>
          <w:p w14:paraId="00740485" w14:textId="77777777" w:rsidR="007F7DF0" w:rsidRPr="00FF0CA0" w:rsidRDefault="007F7DF0" w:rsidP="008D027B">
            <w:pPr>
              <w:spacing w:after="120" w:line="240" w:lineRule="auto"/>
              <w:rPr>
                <w:rFonts w:ascii="Arial" w:hAnsi="Arial" w:cs="Arial"/>
                <w:sz w:val="20"/>
                <w:szCs w:val="20"/>
              </w:rPr>
            </w:pPr>
          </w:p>
          <w:p w14:paraId="7DDE1052" w14:textId="77777777" w:rsidR="007F7DF0" w:rsidRPr="00FF0CA0" w:rsidRDefault="007F7DF0" w:rsidP="008D027B">
            <w:pPr>
              <w:spacing w:after="120" w:line="240" w:lineRule="auto"/>
              <w:rPr>
                <w:rFonts w:ascii="Arial" w:hAnsi="Arial" w:cs="Arial"/>
                <w:sz w:val="20"/>
                <w:szCs w:val="20"/>
              </w:rPr>
            </w:pPr>
          </w:p>
          <w:p w14:paraId="4B2507DC" w14:textId="77777777" w:rsidR="007F7DF0" w:rsidRPr="00FF0CA0" w:rsidRDefault="007F7DF0" w:rsidP="008D027B">
            <w:pPr>
              <w:spacing w:after="120" w:line="240" w:lineRule="auto"/>
              <w:rPr>
                <w:rFonts w:ascii="Arial" w:hAnsi="Arial" w:cs="Arial"/>
                <w:sz w:val="20"/>
                <w:szCs w:val="20"/>
              </w:rPr>
            </w:pPr>
          </w:p>
          <w:p w14:paraId="66AB61DB" w14:textId="77777777" w:rsidR="007F7DF0" w:rsidRPr="00FF0CA0" w:rsidRDefault="007F7DF0" w:rsidP="008D027B">
            <w:pPr>
              <w:spacing w:after="120" w:line="240" w:lineRule="auto"/>
              <w:rPr>
                <w:rFonts w:ascii="Arial" w:hAnsi="Arial" w:cs="Arial"/>
                <w:sz w:val="20"/>
                <w:szCs w:val="20"/>
              </w:rPr>
            </w:pPr>
          </w:p>
          <w:p w14:paraId="57D5EDB7" w14:textId="77777777" w:rsidR="007F7DF0" w:rsidRPr="00FF0CA0" w:rsidRDefault="007F7DF0" w:rsidP="008D027B">
            <w:pPr>
              <w:spacing w:after="120" w:line="240" w:lineRule="auto"/>
              <w:rPr>
                <w:rFonts w:ascii="Arial" w:hAnsi="Arial" w:cs="Arial"/>
                <w:sz w:val="20"/>
                <w:szCs w:val="20"/>
              </w:rPr>
            </w:pPr>
          </w:p>
          <w:p w14:paraId="450D798B" w14:textId="77777777" w:rsidR="007F7DF0" w:rsidRPr="00FF0CA0" w:rsidRDefault="007F7DF0" w:rsidP="008D027B">
            <w:pPr>
              <w:spacing w:after="120" w:line="240" w:lineRule="auto"/>
              <w:rPr>
                <w:rFonts w:ascii="Arial" w:hAnsi="Arial" w:cs="Arial"/>
                <w:sz w:val="20"/>
                <w:szCs w:val="20"/>
              </w:rPr>
            </w:pPr>
          </w:p>
          <w:p w14:paraId="30FCB133" w14:textId="77777777" w:rsidR="007F7DF0" w:rsidRPr="00FF0CA0" w:rsidRDefault="007F7DF0" w:rsidP="008D027B">
            <w:pPr>
              <w:spacing w:after="120" w:line="240" w:lineRule="auto"/>
              <w:rPr>
                <w:rFonts w:ascii="Arial" w:hAnsi="Arial" w:cs="Arial"/>
                <w:sz w:val="20"/>
                <w:szCs w:val="20"/>
              </w:rPr>
            </w:pPr>
          </w:p>
          <w:p w14:paraId="6926B3FD" w14:textId="77777777" w:rsidR="007F7DF0" w:rsidRPr="00FF0CA0" w:rsidRDefault="007F7DF0" w:rsidP="008D027B">
            <w:pPr>
              <w:spacing w:after="120" w:line="240" w:lineRule="auto"/>
              <w:rPr>
                <w:rFonts w:ascii="Arial" w:hAnsi="Arial" w:cs="Arial"/>
                <w:sz w:val="20"/>
                <w:szCs w:val="20"/>
              </w:rPr>
            </w:pPr>
          </w:p>
          <w:p w14:paraId="0CD3CF2C" w14:textId="77777777" w:rsidR="007F7DF0" w:rsidRPr="00FF0CA0" w:rsidRDefault="007F7DF0" w:rsidP="008D027B">
            <w:pPr>
              <w:spacing w:after="120" w:line="240" w:lineRule="auto"/>
              <w:rPr>
                <w:rFonts w:ascii="Arial" w:hAnsi="Arial" w:cs="Arial"/>
                <w:sz w:val="20"/>
                <w:szCs w:val="20"/>
              </w:rPr>
            </w:pPr>
          </w:p>
          <w:p w14:paraId="34BF91CB" w14:textId="77777777" w:rsidR="007F7DF0" w:rsidRPr="00FF0CA0" w:rsidRDefault="007F7DF0" w:rsidP="008D027B">
            <w:pPr>
              <w:spacing w:after="120" w:line="240" w:lineRule="auto"/>
              <w:rPr>
                <w:rFonts w:ascii="Arial" w:hAnsi="Arial" w:cs="Arial"/>
                <w:sz w:val="20"/>
                <w:szCs w:val="20"/>
              </w:rPr>
            </w:pPr>
          </w:p>
          <w:p w14:paraId="3448E52D" w14:textId="77777777" w:rsidR="007F7DF0" w:rsidRPr="00FF0CA0" w:rsidRDefault="007F7DF0" w:rsidP="008D027B">
            <w:pPr>
              <w:spacing w:after="120" w:line="240" w:lineRule="auto"/>
              <w:rPr>
                <w:rFonts w:ascii="Arial" w:hAnsi="Arial" w:cs="Arial"/>
                <w:sz w:val="20"/>
                <w:szCs w:val="20"/>
              </w:rPr>
            </w:pPr>
          </w:p>
          <w:p w14:paraId="6B8CAD50" w14:textId="77777777" w:rsidR="007F7DF0" w:rsidRPr="00FF0CA0" w:rsidRDefault="007F7DF0" w:rsidP="008D027B">
            <w:pPr>
              <w:spacing w:after="120" w:line="240" w:lineRule="auto"/>
              <w:rPr>
                <w:rFonts w:ascii="Arial" w:hAnsi="Arial" w:cs="Arial"/>
                <w:sz w:val="20"/>
                <w:szCs w:val="20"/>
              </w:rPr>
            </w:pPr>
          </w:p>
          <w:p w14:paraId="0EE1B839" w14:textId="77777777" w:rsidR="007F7DF0" w:rsidRPr="00FF0CA0" w:rsidRDefault="007F7DF0" w:rsidP="008D027B">
            <w:pPr>
              <w:spacing w:after="120" w:line="240" w:lineRule="auto"/>
              <w:rPr>
                <w:rFonts w:ascii="Arial" w:hAnsi="Arial" w:cs="Arial"/>
                <w:sz w:val="20"/>
                <w:szCs w:val="20"/>
              </w:rPr>
            </w:pPr>
          </w:p>
          <w:p w14:paraId="04651463" w14:textId="77777777" w:rsidR="007F7DF0" w:rsidRPr="00FF0CA0" w:rsidRDefault="007F7DF0" w:rsidP="008D027B">
            <w:pPr>
              <w:spacing w:after="120" w:line="240" w:lineRule="auto"/>
              <w:rPr>
                <w:rFonts w:ascii="Arial" w:hAnsi="Arial" w:cs="Arial"/>
                <w:sz w:val="20"/>
                <w:szCs w:val="20"/>
              </w:rPr>
            </w:pPr>
          </w:p>
          <w:p w14:paraId="34CBDDDA" w14:textId="77777777" w:rsidR="007F7DF0" w:rsidRPr="00FF0CA0" w:rsidRDefault="007F7DF0" w:rsidP="008D027B">
            <w:pPr>
              <w:spacing w:after="120" w:line="240" w:lineRule="auto"/>
              <w:rPr>
                <w:rFonts w:ascii="Arial" w:hAnsi="Arial" w:cs="Arial"/>
                <w:sz w:val="20"/>
                <w:szCs w:val="20"/>
              </w:rPr>
            </w:pPr>
          </w:p>
          <w:p w14:paraId="0C0ABD67" w14:textId="77777777" w:rsidR="007F7DF0" w:rsidRPr="00FF0CA0" w:rsidRDefault="007F7DF0" w:rsidP="008D027B">
            <w:pPr>
              <w:spacing w:after="120" w:line="240" w:lineRule="auto"/>
              <w:rPr>
                <w:rFonts w:ascii="Arial" w:hAnsi="Arial" w:cs="Arial"/>
                <w:sz w:val="20"/>
                <w:szCs w:val="20"/>
              </w:rPr>
            </w:pPr>
          </w:p>
          <w:p w14:paraId="1310DDA8" w14:textId="77777777" w:rsidR="007F7DF0" w:rsidRPr="00FF0CA0" w:rsidRDefault="007F7DF0" w:rsidP="008D027B">
            <w:pPr>
              <w:spacing w:after="120" w:line="240" w:lineRule="auto"/>
              <w:rPr>
                <w:rFonts w:ascii="Arial" w:hAnsi="Arial" w:cs="Arial"/>
                <w:sz w:val="20"/>
                <w:szCs w:val="20"/>
              </w:rPr>
            </w:pPr>
          </w:p>
          <w:p w14:paraId="09142337"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Serious</w:t>
            </w:r>
          </w:p>
          <w:p w14:paraId="6497BCC3" w14:textId="77777777" w:rsidR="007F7DF0" w:rsidRPr="00FF0CA0" w:rsidRDefault="007F7DF0" w:rsidP="008D027B">
            <w:pPr>
              <w:spacing w:after="120" w:line="240" w:lineRule="auto"/>
              <w:rPr>
                <w:rFonts w:ascii="Arial" w:hAnsi="Arial" w:cs="Arial"/>
                <w:sz w:val="20"/>
                <w:szCs w:val="20"/>
              </w:rPr>
            </w:pPr>
          </w:p>
          <w:p w14:paraId="2C315F21" w14:textId="77777777" w:rsidR="007F7DF0" w:rsidRPr="00FF0CA0" w:rsidRDefault="007F7DF0" w:rsidP="008D027B">
            <w:pPr>
              <w:spacing w:after="120" w:line="240" w:lineRule="auto"/>
              <w:rPr>
                <w:rFonts w:ascii="Arial" w:hAnsi="Arial" w:cs="Arial"/>
                <w:sz w:val="20"/>
                <w:szCs w:val="20"/>
              </w:rPr>
            </w:pPr>
          </w:p>
          <w:p w14:paraId="7D1B4A1A" w14:textId="77777777" w:rsidR="007F7DF0" w:rsidRPr="00FF0CA0" w:rsidRDefault="007F7DF0" w:rsidP="008D027B">
            <w:pPr>
              <w:spacing w:after="120" w:line="240" w:lineRule="auto"/>
              <w:rPr>
                <w:rFonts w:ascii="Arial" w:hAnsi="Arial" w:cs="Arial"/>
                <w:sz w:val="20"/>
                <w:szCs w:val="20"/>
              </w:rPr>
            </w:pPr>
          </w:p>
          <w:p w14:paraId="1AF6D4D6" w14:textId="77777777" w:rsidR="007F7DF0" w:rsidRPr="00FF0CA0" w:rsidRDefault="007F7DF0" w:rsidP="008D027B">
            <w:pPr>
              <w:spacing w:after="120" w:line="240" w:lineRule="auto"/>
              <w:rPr>
                <w:rFonts w:ascii="Arial" w:hAnsi="Arial" w:cs="Arial"/>
                <w:sz w:val="20"/>
                <w:szCs w:val="20"/>
              </w:rPr>
            </w:pPr>
          </w:p>
          <w:p w14:paraId="0A4FE64B" w14:textId="77777777" w:rsidR="007F7DF0" w:rsidRPr="00FF0CA0" w:rsidRDefault="007F7DF0" w:rsidP="008D027B">
            <w:pPr>
              <w:spacing w:after="120" w:line="240" w:lineRule="auto"/>
              <w:rPr>
                <w:rFonts w:ascii="Arial" w:hAnsi="Arial" w:cs="Arial"/>
                <w:sz w:val="20"/>
                <w:szCs w:val="20"/>
              </w:rPr>
            </w:pPr>
          </w:p>
          <w:p w14:paraId="364288D7" w14:textId="77777777" w:rsidR="007F7DF0" w:rsidRPr="00FF0CA0" w:rsidRDefault="007F7DF0" w:rsidP="008D027B">
            <w:pPr>
              <w:spacing w:after="120" w:line="240" w:lineRule="auto"/>
              <w:rPr>
                <w:rFonts w:ascii="Arial" w:hAnsi="Arial" w:cs="Arial"/>
                <w:sz w:val="20"/>
                <w:szCs w:val="20"/>
              </w:rPr>
            </w:pPr>
          </w:p>
          <w:p w14:paraId="31885F6C" w14:textId="77777777" w:rsidR="007F7DF0" w:rsidRPr="00FF0CA0" w:rsidRDefault="007F7DF0" w:rsidP="008D027B">
            <w:pPr>
              <w:spacing w:after="120" w:line="240" w:lineRule="auto"/>
              <w:rPr>
                <w:rFonts w:ascii="Arial" w:hAnsi="Arial" w:cs="Arial"/>
                <w:sz w:val="20"/>
                <w:szCs w:val="20"/>
              </w:rPr>
            </w:pPr>
          </w:p>
          <w:p w14:paraId="57C1785E" w14:textId="77777777" w:rsidR="007F7DF0" w:rsidRPr="00FF0CA0" w:rsidRDefault="007F7DF0" w:rsidP="008D027B">
            <w:pPr>
              <w:spacing w:after="120" w:line="240" w:lineRule="auto"/>
              <w:rPr>
                <w:rFonts w:ascii="Trebuchet MS" w:hAnsi="Trebuchet MS" w:cs="Trebuchet MS"/>
                <w:sz w:val="20"/>
                <w:szCs w:val="20"/>
              </w:rPr>
            </w:pPr>
          </w:p>
        </w:tc>
        <w:tc>
          <w:tcPr>
            <w:tcW w:w="3946" w:type="dxa"/>
          </w:tcPr>
          <w:p w14:paraId="34338897" w14:textId="77777777" w:rsidR="007F7DF0" w:rsidRPr="00FF0CA0" w:rsidRDefault="007F7DF0" w:rsidP="008D027B">
            <w:pPr>
              <w:shd w:val="clear" w:color="auto" w:fill="FFFFFF"/>
              <w:spacing w:before="300" w:after="300" w:line="240" w:lineRule="auto"/>
              <w:rPr>
                <w:rFonts w:ascii="Arial" w:hAnsi="Arial" w:cs="Arial"/>
                <w:color w:val="0B0C0C"/>
                <w:sz w:val="20"/>
                <w:szCs w:val="20"/>
              </w:rPr>
            </w:pPr>
            <w:r w:rsidRPr="00844EA4">
              <w:rPr>
                <w:rFonts w:ascii="Arial" w:hAnsi="Arial" w:cs="Arial"/>
                <w:color w:val="0B0C0C"/>
                <w:sz w:val="20"/>
                <w:szCs w:val="20"/>
              </w:rPr>
              <w:lastRenderedPageBreak/>
              <w:t>Competition between different schools should not take place, in line with the wider restrictions on grassroots sport.</w:t>
            </w:r>
          </w:p>
          <w:p w14:paraId="380BC58C" w14:textId="77777777" w:rsidR="007F7DF0" w:rsidRPr="00FF0CA0" w:rsidRDefault="007F7DF0" w:rsidP="008D027B">
            <w:pPr>
              <w:shd w:val="clear" w:color="auto" w:fill="FFFFFF"/>
              <w:spacing w:before="300" w:after="300" w:line="240" w:lineRule="auto"/>
              <w:rPr>
                <w:rFonts w:ascii="Arial" w:hAnsi="Arial" w:cs="Arial"/>
                <w:color w:val="0B0C0C"/>
                <w:sz w:val="20"/>
                <w:szCs w:val="20"/>
              </w:rPr>
            </w:pPr>
            <w:r w:rsidRPr="00FF0CA0">
              <w:rPr>
                <w:rFonts w:ascii="Arial" w:hAnsi="Arial" w:cs="Arial"/>
                <w:color w:val="0B0C0C"/>
                <w:sz w:val="20"/>
                <w:szCs w:val="20"/>
              </w:rPr>
              <w:t>Pupils will be kept in consistent groups, sports equipment thoroughly cleaned between each use by different individual groups, and contact sports avoided.</w:t>
            </w:r>
          </w:p>
          <w:p w14:paraId="36A66AA5" w14:textId="77777777" w:rsidR="007F7DF0" w:rsidRPr="00FF0CA0" w:rsidRDefault="007F7DF0" w:rsidP="008D027B">
            <w:pPr>
              <w:shd w:val="clear" w:color="auto" w:fill="FFFFFF"/>
              <w:spacing w:before="300" w:after="300" w:line="240" w:lineRule="auto"/>
              <w:rPr>
                <w:rFonts w:ascii="Arial" w:hAnsi="Arial" w:cs="Arial"/>
                <w:color w:val="0B0C0C"/>
                <w:sz w:val="20"/>
                <w:szCs w:val="20"/>
              </w:rPr>
            </w:pPr>
            <w:r w:rsidRPr="00FF0CA0">
              <w:rPr>
                <w:rFonts w:ascii="Arial" w:hAnsi="Arial" w:cs="Arial"/>
                <w:color w:val="0B0C0C"/>
                <w:sz w:val="20"/>
                <w:szCs w:val="20"/>
              </w:rPr>
              <w:t>Outdoor sports should be prioritised where possible, and large indoor spaces used where it is not, maximising distancing between pupils and paying scrupulous attention to cleaning and hygiene. This is particularly important in a sports setting because of the way in which people breathe during exercise. External facilities can also be used in line with government guidance for the use of, and travel to and from, those facilities.</w:t>
            </w:r>
          </w:p>
          <w:p w14:paraId="29560D2A" w14:textId="77777777" w:rsidR="007F7DF0" w:rsidRPr="00FF0CA0" w:rsidRDefault="007F7DF0" w:rsidP="008D027B">
            <w:pPr>
              <w:shd w:val="clear" w:color="auto" w:fill="FFFFFF"/>
              <w:spacing w:after="0" w:line="240" w:lineRule="auto"/>
              <w:rPr>
                <w:rFonts w:ascii="Arial" w:hAnsi="Arial" w:cs="Arial"/>
                <w:color w:val="0B0C0C"/>
                <w:sz w:val="20"/>
                <w:szCs w:val="20"/>
              </w:rPr>
            </w:pPr>
            <w:r w:rsidRPr="00844EA4">
              <w:rPr>
                <w:rFonts w:ascii="Arial" w:hAnsi="Arial" w:cs="Arial"/>
                <w:sz w:val="20"/>
                <w:szCs w:val="20"/>
              </w:rPr>
              <w:t>Sports whose national governing bodies have developed guidance under the principles of the government’s guidance on team sport and been approved by the government are permitted. Schools must only provide team sports on the list available at </w:t>
            </w:r>
            <w:hyperlink r:id="rId43" w:history="1">
              <w:r w:rsidRPr="00844EA4">
                <w:rPr>
                  <w:rFonts w:ascii="Arial" w:hAnsi="Arial" w:cs="Arial"/>
                  <w:color w:val="4C2C92"/>
                  <w:sz w:val="20"/>
                  <w:szCs w:val="20"/>
                  <w:u w:val="single"/>
                  <w:bdr w:val="none" w:sz="0" w:space="0" w:color="auto" w:frame="1"/>
                </w:rPr>
                <w:t>return to recreational team sport framework</w:t>
              </w:r>
            </w:hyperlink>
            <w:r w:rsidRPr="00844EA4">
              <w:rPr>
                <w:rFonts w:ascii="Arial" w:hAnsi="Arial" w:cs="Arial"/>
                <w:color w:val="0B0C0C"/>
                <w:sz w:val="20"/>
                <w:szCs w:val="20"/>
              </w:rPr>
              <w:t>.</w:t>
            </w:r>
          </w:p>
          <w:p w14:paraId="6543DA33" w14:textId="77777777" w:rsidR="007F7DF0" w:rsidRPr="00FF0CA0" w:rsidRDefault="007F7DF0" w:rsidP="008D027B">
            <w:pPr>
              <w:shd w:val="clear" w:color="auto" w:fill="FFFFFF"/>
              <w:spacing w:before="300" w:after="300" w:line="240" w:lineRule="auto"/>
              <w:rPr>
                <w:rFonts w:ascii="Arial" w:hAnsi="Arial" w:cs="Arial"/>
                <w:color w:val="0B0C0C"/>
                <w:sz w:val="20"/>
                <w:szCs w:val="20"/>
              </w:rPr>
            </w:pPr>
            <w:r w:rsidRPr="00FF0CA0">
              <w:rPr>
                <w:rFonts w:ascii="Arial" w:hAnsi="Arial" w:cs="Arial"/>
                <w:color w:val="0B0C0C"/>
                <w:sz w:val="20"/>
                <w:szCs w:val="20"/>
              </w:rPr>
              <w:t>Schools should refer to the following advice:</w:t>
            </w:r>
          </w:p>
          <w:p w14:paraId="7716BD7A" w14:textId="77777777" w:rsidR="007F7DF0" w:rsidRPr="00FF0CA0" w:rsidRDefault="0055043D" w:rsidP="008D027B">
            <w:pPr>
              <w:numPr>
                <w:ilvl w:val="0"/>
                <w:numId w:val="11"/>
              </w:numPr>
              <w:shd w:val="clear" w:color="auto" w:fill="FFFFFF"/>
              <w:spacing w:after="0" w:line="240" w:lineRule="auto"/>
              <w:ind w:left="300"/>
              <w:rPr>
                <w:rFonts w:ascii="Arial" w:hAnsi="Arial" w:cs="Arial"/>
                <w:color w:val="0B0C0C"/>
                <w:sz w:val="20"/>
                <w:szCs w:val="20"/>
              </w:rPr>
            </w:pPr>
            <w:hyperlink r:id="rId44" w:history="1">
              <w:r w:rsidR="007F7DF0" w:rsidRPr="00FF0CA0">
                <w:rPr>
                  <w:rFonts w:ascii="Arial" w:hAnsi="Arial" w:cs="Arial"/>
                  <w:color w:val="4C2C92"/>
                  <w:sz w:val="20"/>
                  <w:szCs w:val="20"/>
                  <w:u w:val="single"/>
                  <w:bdr w:val="none" w:sz="0" w:space="0" w:color="auto" w:frame="1"/>
                </w:rPr>
                <w:t>guidance on the phased return of sport and recreation</w:t>
              </w:r>
            </w:hyperlink>
            <w:r w:rsidR="007F7DF0" w:rsidRPr="00FF0CA0">
              <w:rPr>
                <w:rFonts w:ascii="Arial" w:hAnsi="Arial" w:cs="Arial"/>
                <w:color w:val="0B0C0C"/>
                <w:sz w:val="20"/>
                <w:szCs w:val="20"/>
              </w:rPr>
              <w:t> and guidance from </w:t>
            </w:r>
            <w:hyperlink r:id="rId45" w:history="1">
              <w:r w:rsidR="007F7DF0" w:rsidRPr="00FF0CA0">
                <w:rPr>
                  <w:rFonts w:ascii="Arial" w:hAnsi="Arial" w:cs="Arial"/>
                  <w:color w:val="4C2C92"/>
                  <w:sz w:val="20"/>
                  <w:szCs w:val="20"/>
                  <w:u w:val="single"/>
                  <w:bdr w:val="none" w:sz="0" w:space="0" w:color="auto" w:frame="1"/>
                </w:rPr>
                <w:t>Sport England</w:t>
              </w:r>
            </w:hyperlink>
            <w:r w:rsidR="007F7DF0" w:rsidRPr="00FF0CA0">
              <w:rPr>
                <w:rFonts w:ascii="Arial" w:hAnsi="Arial" w:cs="Arial"/>
                <w:color w:val="0B0C0C"/>
                <w:sz w:val="20"/>
                <w:szCs w:val="20"/>
              </w:rPr>
              <w:t> for grassroot sport</w:t>
            </w:r>
          </w:p>
          <w:p w14:paraId="3E6FE130" w14:textId="77777777" w:rsidR="007F7DF0" w:rsidRPr="00FF0CA0" w:rsidRDefault="007F7DF0" w:rsidP="008D027B">
            <w:pPr>
              <w:numPr>
                <w:ilvl w:val="0"/>
                <w:numId w:val="11"/>
              </w:numPr>
              <w:shd w:val="clear" w:color="auto" w:fill="FFFFFF"/>
              <w:spacing w:after="0" w:line="240" w:lineRule="auto"/>
              <w:ind w:left="300"/>
              <w:rPr>
                <w:rFonts w:ascii="Arial" w:hAnsi="Arial" w:cs="Arial"/>
                <w:color w:val="0B0C0C"/>
                <w:sz w:val="20"/>
                <w:szCs w:val="20"/>
              </w:rPr>
            </w:pPr>
            <w:r w:rsidRPr="00FF0CA0">
              <w:rPr>
                <w:rFonts w:ascii="Arial" w:hAnsi="Arial" w:cs="Arial"/>
                <w:color w:val="0B0C0C"/>
                <w:sz w:val="20"/>
                <w:szCs w:val="20"/>
              </w:rPr>
              <w:t>advice from organisations such as the </w:t>
            </w:r>
            <w:hyperlink r:id="rId46" w:history="1">
              <w:r w:rsidRPr="00FF0CA0">
                <w:rPr>
                  <w:rFonts w:ascii="Arial" w:hAnsi="Arial" w:cs="Arial"/>
                  <w:color w:val="4C2C92"/>
                  <w:sz w:val="20"/>
                  <w:szCs w:val="20"/>
                  <w:u w:val="single"/>
                  <w:bdr w:val="none" w:sz="0" w:space="0" w:color="auto" w:frame="1"/>
                </w:rPr>
                <w:t>Association for Physical Education</w:t>
              </w:r>
            </w:hyperlink>
            <w:r w:rsidRPr="00FF0CA0">
              <w:rPr>
                <w:rFonts w:ascii="Arial" w:hAnsi="Arial" w:cs="Arial"/>
                <w:color w:val="0B0C0C"/>
                <w:sz w:val="20"/>
                <w:szCs w:val="20"/>
              </w:rPr>
              <w:t> and the </w:t>
            </w:r>
            <w:hyperlink r:id="rId47" w:history="1">
              <w:r w:rsidRPr="00FF0CA0">
                <w:rPr>
                  <w:rFonts w:ascii="Arial" w:hAnsi="Arial" w:cs="Arial"/>
                  <w:color w:val="4C2C92"/>
                  <w:sz w:val="20"/>
                  <w:szCs w:val="20"/>
                  <w:u w:val="single"/>
                  <w:bdr w:val="none" w:sz="0" w:space="0" w:color="auto" w:frame="1"/>
                </w:rPr>
                <w:t>Youth Sport Trust</w:t>
              </w:r>
            </w:hyperlink>
          </w:p>
          <w:p w14:paraId="651ECF9E" w14:textId="77777777" w:rsidR="007F7DF0" w:rsidRPr="00FF0CA0" w:rsidRDefault="007F7DF0" w:rsidP="008D027B">
            <w:pPr>
              <w:spacing w:after="120" w:line="240" w:lineRule="auto"/>
              <w:rPr>
                <w:rFonts w:ascii="Arial" w:hAnsi="Arial" w:cs="Arial"/>
                <w:color w:val="0B0C0C"/>
                <w:sz w:val="20"/>
                <w:szCs w:val="20"/>
              </w:rPr>
            </w:pPr>
          </w:p>
          <w:p w14:paraId="6A0FD0CA" w14:textId="77777777" w:rsidR="007F7DF0" w:rsidRPr="00FF0CA0" w:rsidRDefault="007F7DF0" w:rsidP="008D027B">
            <w:pPr>
              <w:spacing w:after="120" w:line="240" w:lineRule="auto"/>
              <w:rPr>
                <w:rFonts w:ascii="Arial" w:hAnsi="Arial" w:cs="Arial"/>
                <w:color w:val="0B0C0C"/>
                <w:sz w:val="20"/>
                <w:szCs w:val="20"/>
              </w:rPr>
            </w:pPr>
            <w:r w:rsidRPr="00FF0CA0">
              <w:rPr>
                <w:rFonts w:ascii="Arial" w:hAnsi="Arial" w:cs="Arial"/>
                <w:color w:val="0B0C0C"/>
                <w:sz w:val="20"/>
                <w:szCs w:val="20"/>
              </w:rPr>
              <w:t xml:space="preserve">Schools are able to work with external coaches, clubs and organisations for curricular and extra-curricular activities where they are satisfied that this is safe to do so. Schools should consider carefully how such arrangements can operate within their wider protective measures. </w:t>
            </w:r>
          </w:p>
          <w:p w14:paraId="7BC9C0E7" w14:textId="77777777" w:rsidR="007F7DF0" w:rsidRPr="00FF0CA0" w:rsidRDefault="007F7DF0" w:rsidP="008D027B">
            <w:pPr>
              <w:spacing w:after="120" w:line="240" w:lineRule="auto"/>
              <w:rPr>
                <w:rFonts w:ascii="Arial" w:hAnsi="Arial" w:cs="Arial"/>
                <w:color w:val="0B0C0C"/>
                <w:sz w:val="20"/>
                <w:szCs w:val="20"/>
              </w:rPr>
            </w:pPr>
            <w:r w:rsidRPr="00844EA4">
              <w:rPr>
                <w:rFonts w:ascii="Arial" w:hAnsi="Arial" w:cs="Arial"/>
                <w:color w:val="0B0C0C"/>
                <w:sz w:val="20"/>
                <w:szCs w:val="20"/>
              </w:rPr>
              <w:t>Competition between different schools should not take place, in line with the wider restrictions on grassroots sport.</w:t>
            </w:r>
          </w:p>
          <w:p w14:paraId="05FA50DD" w14:textId="77777777" w:rsidR="007F7DF0" w:rsidRPr="000E5032" w:rsidRDefault="007F7DF0" w:rsidP="008D027B">
            <w:pPr>
              <w:spacing w:after="120" w:line="240" w:lineRule="auto"/>
              <w:rPr>
                <w:rFonts w:ascii="Trebuchet MS" w:hAnsi="Trebuchet MS" w:cs="Trebuchet MS"/>
                <w:color w:val="FFFFFF"/>
                <w:sz w:val="20"/>
                <w:szCs w:val="20"/>
              </w:rPr>
            </w:pPr>
          </w:p>
          <w:p w14:paraId="6EFCD3F9" w14:textId="77777777" w:rsidR="007F7DF0" w:rsidRPr="000E5032" w:rsidDel="00D35F56" w:rsidRDefault="007F7DF0" w:rsidP="008D027B">
            <w:pPr>
              <w:spacing w:after="120" w:line="240" w:lineRule="auto"/>
              <w:rPr>
                <w:del w:id="83" w:author="Louise Malik" w:date="2021-01-08T13:23:00Z"/>
                <w:rFonts w:ascii="Arial" w:hAnsi="Arial" w:cs="Arial"/>
                <w:color w:val="FFFFFF"/>
                <w:sz w:val="20"/>
                <w:szCs w:val="20"/>
                <w:highlight w:val="darkYellow"/>
              </w:rPr>
            </w:pPr>
            <w:commentRangeStart w:id="84"/>
            <w:del w:id="85" w:author="Louise Malik" w:date="2021-01-08T13:23:00Z">
              <w:r w:rsidRPr="000E5032" w:rsidDel="00D35F56">
                <w:rPr>
                  <w:rFonts w:ascii="Arial" w:hAnsi="Arial" w:cs="Arial"/>
                  <w:color w:val="FFFFFF"/>
                  <w:sz w:val="20"/>
                  <w:szCs w:val="20"/>
                  <w:highlight w:val="darkYellow"/>
                </w:rPr>
                <w:delText>V</w:delText>
              </w:r>
            </w:del>
            <w:commentRangeEnd w:id="84"/>
            <w:r w:rsidRPr="000E5032">
              <w:rPr>
                <w:rStyle w:val="CommentReference"/>
                <w:color w:val="FFFFFF"/>
                <w:highlight w:val="darkYellow"/>
              </w:rPr>
              <w:commentReference w:id="84"/>
            </w:r>
            <w:del w:id="86" w:author="Louise Malik" w:date="2021-01-08T13:23:00Z">
              <w:r w:rsidRPr="000E5032" w:rsidDel="00D35F56">
                <w:rPr>
                  <w:rFonts w:ascii="Arial" w:hAnsi="Arial" w:cs="Arial"/>
                  <w:color w:val="FFFFFF"/>
                  <w:sz w:val="20"/>
                  <w:szCs w:val="20"/>
                  <w:highlight w:val="darkYellow"/>
                </w:rPr>
                <w:delText>isits are suspended during lockdown period from 5</w:delText>
              </w:r>
              <w:r w:rsidRPr="000E5032" w:rsidDel="00D35F56">
                <w:rPr>
                  <w:rFonts w:ascii="Arial" w:hAnsi="Arial" w:cs="Arial"/>
                  <w:color w:val="FFFFFF"/>
                  <w:sz w:val="20"/>
                  <w:szCs w:val="20"/>
                  <w:highlight w:val="darkYellow"/>
                  <w:vertAlign w:val="superscript"/>
                </w:rPr>
                <w:delText>th</w:delText>
              </w:r>
              <w:r w:rsidRPr="000E5032" w:rsidDel="00D35F56">
                <w:rPr>
                  <w:rFonts w:ascii="Arial" w:hAnsi="Arial" w:cs="Arial"/>
                  <w:color w:val="FFFFFF"/>
                  <w:sz w:val="20"/>
                  <w:szCs w:val="20"/>
                  <w:highlight w:val="darkYellow"/>
                </w:rPr>
                <w:delText xml:space="preserve"> November 2020</w:delText>
              </w:r>
            </w:del>
          </w:p>
          <w:p w14:paraId="745CDF4E" w14:textId="77777777" w:rsidR="007F7DF0" w:rsidRPr="000E5032" w:rsidRDefault="007F7DF0" w:rsidP="00132F12">
            <w:pPr>
              <w:spacing w:after="120"/>
              <w:rPr>
                <w:ins w:id="87" w:author="Louise Malik" w:date="2021-01-08T13:23:00Z"/>
                <w:rFonts w:ascii="Arial" w:hAnsi="Arial" w:cs="Arial"/>
                <w:strike/>
                <w:color w:val="FFFFFF"/>
                <w:sz w:val="20"/>
                <w:szCs w:val="20"/>
              </w:rPr>
            </w:pPr>
            <w:commentRangeStart w:id="88"/>
            <w:ins w:id="89" w:author="Louise Malik" w:date="2021-01-08T13:24:00Z">
              <w:r w:rsidRPr="000E5032">
                <w:rPr>
                  <w:rFonts w:ascii="Arial" w:hAnsi="Arial" w:cs="Arial"/>
                  <w:color w:val="FFFFFF"/>
                  <w:sz w:val="20"/>
                  <w:szCs w:val="20"/>
                  <w:highlight w:val="darkYellow"/>
                </w:rPr>
                <w:t>V</w:t>
              </w:r>
              <w:commentRangeEnd w:id="88"/>
              <w:r w:rsidRPr="000E5032">
                <w:rPr>
                  <w:rStyle w:val="CommentReference"/>
                  <w:color w:val="FFFFFF"/>
                  <w:highlight w:val="darkYellow"/>
                </w:rPr>
                <w:commentReference w:id="88"/>
              </w:r>
              <w:r w:rsidRPr="000E5032">
                <w:rPr>
                  <w:rFonts w:ascii="Arial" w:hAnsi="Arial" w:cs="Arial"/>
                  <w:color w:val="FFFFFF"/>
                  <w:sz w:val="20"/>
                  <w:szCs w:val="20"/>
                  <w:highlight w:val="darkYellow"/>
                </w:rPr>
                <w:t>irtual tours will be provided for prospective parents and carers.</w:t>
              </w:r>
            </w:ins>
          </w:p>
          <w:p w14:paraId="29EFAA40" w14:textId="77777777" w:rsidR="007F7DF0" w:rsidRPr="00904759" w:rsidRDefault="007F7DF0" w:rsidP="00132F12">
            <w:pPr>
              <w:spacing w:after="120"/>
              <w:rPr>
                <w:rFonts w:ascii="Arial" w:hAnsi="Arial" w:cs="Arial"/>
                <w:strike/>
                <w:color w:val="943634"/>
                <w:sz w:val="20"/>
                <w:szCs w:val="20"/>
              </w:rPr>
            </w:pPr>
            <w:r w:rsidRPr="00904759">
              <w:rPr>
                <w:rFonts w:ascii="Arial" w:hAnsi="Arial" w:cs="Arial"/>
                <w:strike/>
                <w:color w:val="943634"/>
                <w:sz w:val="20"/>
                <w:szCs w:val="20"/>
              </w:rPr>
              <w:t>If it is necessary for parents and carers to visit in person, we will ensure:</w:t>
            </w:r>
          </w:p>
          <w:p w14:paraId="6A6316EA" w14:textId="77777777" w:rsidR="007F7DF0" w:rsidRPr="00904759" w:rsidRDefault="007F7DF0" w:rsidP="00132F12">
            <w:pPr>
              <w:pStyle w:val="ListParagraph"/>
              <w:numPr>
                <w:ilvl w:val="0"/>
                <w:numId w:val="22"/>
              </w:numPr>
              <w:spacing w:after="120" w:line="240" w:lineRule="auto"/>
              <w:ind w:left="367"/>
              <w:rPr>
                <w:rFonts w:ascii="Arial" w:hAnsi="Arial" w:cs="Arial"/>
                <w:strike/>
                <w:color w:val="943634"/>
                <w:sz w:val="20"/>
                <w:szCs w:val="20"/>
              </w:rPr>
            </w:pPr>
            <w:r w:rsidRPr="00904759">
              <w:rPr>
                <w:rFonts w:ascii="Arial" w:hAnsi="Arial" w:cs="Arial"/>
                <w:strike/>
                <w:color w:val="943634"/>
                <w:sz w:val="20"/>
                <w:szCs w:val="20"/>
              </w:rPr>
              <w:t xml:space="preserve">face  </w:t>
            </w:r>
            <w:r>
              <w:rPr>
                <w:rFonts w:ascii="Arial" w:hAnsi="Arial" w:cs="Arial"/>
                <w:strike/>
                <w:color w:val="943634"/>
                <w:sz w:val="20"/>
                <w:szCs w:val="20"/>
              </w:rPr>
              <w:t>mask</w:t>
            </w:r>
            <w:r w:rsidRPr="00904759">
              <w:rPr>
                <w:rFonts w:ascii="Arial" w:hAnsi="Arial" w:cs="Arial"/>
                <w:strike/>
                <w:color w:val="943634"/>
                <w:sz w:val="20"/>
                <w:szCs w:val="20"/>
              </w:rPr>
              <w:t xml:space="preserve"> masks are worn if required in line with arrangements for staff and other visitors to the school.</w:t>
            </w:r>
          </w:p>
          <w:p w14:paraId="7672FBA7" w14:textId="77777777" w:rsidR="007F7DF0" w:rsidRPr="00904759" w:rsidRDefault="007F7DF0" w:rsidP="00132F12">
            <w:pPr>
              <w:pStyle w:val="ListParagraph"/>
              <w:numPr>
                <w:ilvl w:val="0"/>
                <w:numId w:val="22"/>
              </w:numPr>
              <w:spacing w:after="120" w:line="240" w:lineRule="auto"/>
              <w:ind w:left="367"/>
              <w:rPr>
                <w:rFonts w:ascii="Arial" w:hAnsi="Arial" w:cs="Arial"/>
                <w:strike/>
                <w:color w:val="943634"/>
                <w:sz w:val="20"/>
                <w:szCs w:val="20"/>
              </w:rPr>
            </w:pPr>
            <w:r w:rsidRPr="00904759">
              <w:rPr>
                <w:rFonts w:ascii="Arial" w:hAnsi="Arial" w:cs="Arial"/>
                <w:strike/>
                <w:color w:val="943634"/>
                <w:sz w:val="20"/>
                <w:szCs w:val="20"/>
              </w:rPr>
              <w:t>there is regular handwashing, especially before and after the visit</w:t>
            </w:r>
          </w:p>
          <w:p w14:paraId="342D1E0B" w14:textId="77777777" w:rsidR="007F7DF0" w:rsidRPr="00904759" w:rsidRDefault="007F7DF0" w:rsidP="00132F12">
            <w:pPr>
              <w:pStyle w:val="ListParagraph"/>
              <w:numPr>
                <w:ilvl w:val="0"/>
                <w:numId w:val="22"/>
              </w:numPr>
              <w:spacing w:after="120" w:line="240" w:lineRule="auto"/>
              <w:ind w:left="367"/>
              <w:rPr>
                <w:rFonts w:ascii="Arial" w:hAnsi="Arial" w:cs="Arial"/>
                <w:strike/>
                <w:color w:val="943634"/>
                <w:sz w:val="20"/>
                <w:szCs w:val="20"/>
              </w:rPr>
            </w:pPr>
            <w:r w:rsidRPr="00904759">
              <w:rPr>
                <w:rFonts w:ascii="Arial" w:hAnsi="Arial" w:cs="Arial"/>
                <w:strike/>
                <w:color w:val="943634"/>
                <w:sz w:val="20"/>
                <w:szCs w:val="20"/>
              </w:rPr>
              <w:t>we hold visits after hours. If this is not possible, we will consider limiting visits to the outside play areas during regular hours, and ensure strict social distancing is observed</w:t>
            </w:r>
          </w:p>
          <w:p w14:paraId="41E666E2" w14:textId="77777777" w:rsidR="007F7DF0" w:rsidRPr="00904759" w:rsidRDefault="007F7DF0" w:rsidP="00132F12">
            <w:pPr>
              <w:pStyle w:val="ListParagraph"/>
              <w:numPr>
                <w:ilvl w:val="0"/>
                <w:numId w:val="22"/>
              </w:numPr>
              <w:spacing w:after="120" w:line="240" w:lineRule="auto"/>
              <w:ind w:left="367"/>
              <w:rPr>
                <w:rFonts w:ascii="Arial" w:hAnsi="Arial" w:cs="Arial"/>
                <w:strike/>
                <w:color w:val="943634"/>
                <w:sz w:val="20"/>
                <w:szCs w:val="20"/>
              </w:rPr>
            </w:pPr>
            <w:r w:rsidRPr="00904759">
              <w:rPr>
                <w:rFonts w:ascii="Arial" w:hAnsi="Arial" w:cs="Arial"/>
                <w:strike/>
                <w:color w:val="943634"/>
                <w:sz w:val="20"/>
                <w:szCs w:val="20"/>
              </w:rPr>
              <w:lastRenderedPageBreak/>
              <w:t>that the area visited is fully cleaned before reoccupation by staff and pupils.</w:t>
            </w:r>
          </w:p>
          <w:p w14:paraId="3F05D29B" w14:textId="77777777" w:rsidR="007F7DF0" w:rsidRPr="00904759" w:rsidRDefault="007F7DF0" w:rsidP="00132F12">
            <w:pPr>
              <w:spacing w:after="120"/>
              <w:ind w:left="7"/>
              <w:rPr>
                <w:rFonts w:ascii="Arial" w:hAnsi="Arial" w:cs="Arial"/>
                <w:strike/>
                <w:color w:val="943634"/>
                <w:sz w:val="20"/>
                <w:szCs w:val="20"/>
              </w:rPr>
            </w:pPr>
            <w:r w:rsidRPr="00904759">
              <w:rPr>
                <w:rFonts w:ascii="Arial" w:hAnsi="Arial" w:cs="Arial"/>
                <w:strike/>
                <w:color w:val="943634"/>
                <w:sz w:val="20"/>
                <w:szCs w:val="20"/>
              </w:rPr>
              <w:t>Prior to a visit, we will ensure that parents and carers are aware:</w:t>
            </w:r>
          </w:p>
          <w:p w14:paraId="5D6D4A5D" w14:textId="77777777" w:rsidR="007F7DF0" w:rsidRPr="00904759" w:rsidRDefault="007F7DF0" w:rsidP="00132F12">
            <w:pPr>
              <w:pStyle w:val="ListParagraph"/>
              <w:numPr>
                <w:ilvl w:val="0"/>
                <w:numId w:val="22"/>
              </w:numPr>
              <w:spacing w:after="120" w:line="240" w:lineRule="auto"/>
              <w:ind w:left="367"/>
              <w:rPr>
                <w:rFonts w:ascii="Arial" w:hAnsi="Arial" w:cs="Arial"/>
                <w:strike/>
                <w:color w:val="943634"/>
                <w:sz w:val="20"/>
                <w:szCs w:val="20"/>
              </w:rPr>
            </w:pPr>
            <w:r w:rsidRPr="00904759">
              <w:rPr>
                <w:rFonts w:ascii="Arial" w:hAnsi="Arial" w:cs="Arial"/>
                <w:strike/>
                <w:color w:val="943634"/>
                <w:sz w:val="20"/>
                <w:szCs w:val="20"/>
              </w:rPr>
              <w:t>of the system of controls</w:t>
            </w:r>
          </w:p>
          <w:p w14:paraId="44CACB9E" w14:textId="77777777" w:rsidR="007F7DF0" w:rsidRPr="00904759" w:rsidRDefault="007F7DF0" w:rsidP="00132F12">
            <w:pPr>
              <w:pStyle w:val="ListParagraph"/>
              <w:numPr>
                <w:ilvl w:val="0"/>
                <w:numId w:val="22"/>
              </w:numPr>
              <w:spacing w:after="120" w:line="240" w:lineRule="auto"/>
              <w:ind w:left="367"/>
              <w:rPr>
                <w:rFonts w:ascii="Arial" w:hAnsi="Arial" w:cs="Arial"/>
                <w:strike/>
                <w:color w:val="943634"/>
                <w:sz w:val="20"/>
                <w:szCs w:val="20"/>
              </w:rPr>
            </w:pPr>
            <w:r w:rsidRPr="00904759">
              <w:rPr>
                <w:rFonts w:ascii="Arial" w:hAnsi="Arial" w:cs="Arial"/>
                <w:strike/>
                <w:color w:val="943634"/>
                <w:sz w:val="20"/>
                <w:szCs w:val="20"/>
              </w:rPr>
              <w:t>how this impacts them and their responsibilities during their visit</w:t>
            </w:r>
          </w:p>
          <w:p w14:paraId="32F25393" w14:textId="77777777" w:rsidR="007F7DF0" w:rsidRPr="00FF0CA0" w:rsidRDefault="007F7DF0" w:rsidP="008D027B">
            <w:pPr>
              <w:spacing w:after="120" w:line="240" w:lineRule="auto"/>
              <w:rPr>
                <w:rFonts w:ascii="Trebuchet MS" w:hAnsi="Trebuchet MS" w:cs="Trebuchet MS"/>
                <w:sz w:val="20"/>
                <w:szCs w:val="20"/>
              </w:rPr>
            </w:pPr>
            <w:r w:rsidRPr="00904759">
              <w:rPr>
                <w:rFonts w:ascii="Arial" w:hAnsi="Arial" w:cs="Arial"/>
                <w:strike/>
                <w:color w:val="943634"/>
                <w:sz w:val="20"/>
                <w:szCs w:val="20"/>
              </w:rPr>
              <w:t>how to maintain social distancing from staff, other visitors, and children other than those in their care</w:t>
            </w:r>
          </w:p>
        </w:tc>
        <w:tc>
          <w:tcPr>
            <w:tcW w:w="1558" w:type="dxa"/>
          </w:tcPr>
          <w:p w14:paraId="157D0CD1" w14:textId="77777777" w:rsidR="007F7DF0" w:rsidRDefault="007F7DF0" w:rsidP="008D027B">
            <w:pPr>
              <w:spacing w:after="120" w:line="240" w:lineRule="auto"/>
              <w:rPr>
                <w:rFonts w:ascii="Arial" w:hAnsi="Arial" w:cs="Arial"/>
                <w:sz w:val="20"/>
                <w:szCs w:val="20"/>
              </w:rPr>
            </w:pPr>
            <w:r w:rsidRPr="00FF0CA0">
              <w:rPr>
                <w:rFonts w:ascii="Arial" w:hAnsi="Arial" w:cs="Arial"/>
                <w:sz w:val="20"/>
                <w:szCs w:val="20"/>
              </w:rPr>
              <w:lastRenderedPageBreak/>
              <w:t>Low</w:t>
            </w:r>
          </w:p>
          <w:p w14:paraId="79615C4E" w14:textId="77777777" w:rsidR="007F7DF0" w:rsidRDefault="007F7DF0" w:rsidP="008D027B">
            <w:pPr>
              <w:spacing w:after="120" w:line="240" w:lineRule="auto"/>
              <w:rPr>
                <w:rFonts w:ascii="Arial" w:hAnsi="Arial" w:cs="Arial"/>
                <w:sz w:val="20"/>
                <w:szCs w:val="20"/>
              </w:rPr>
            </w:pPr>
          </w:p>
          <w:p w14:paraId="271F06E3" w14:textId="77777777" w:rsidR="007F7DF0" w:rsidRDefault="007F7DF0" w:rsidP="008D027B">
            <w:pPr>
              <w:spacing w:after="120" w:line="240" w:lineRule="auto"/>
              <w:rPr>
                <w:rFonts w:ascii="Arial" w:hAnsi="Arial" w:cs="Arial"/>
                <w:sz w:val="20"/>
                <w:szCs w:val="20"/>
              </w:rPr>
            </w:pPr>
          </w:p>
          <w:p w14:paraId="6C57F154" w14:textId="77777777" w:rsidR="007F7DF0" w:rsidRDefault="007F7DF0" w:rsidP="008D027B">
            <w:pPr>
              <w:spacing w:after="120" w:line="240" w:lineRule="auto"/>
              <w:rPr>
                <w:rFonts w:ascii="Arial" w:hAnsi="Arial" w:cs="Arial"/>
                <w:sz w:val="20"/>
                <w:szCs w:val="20"/>
              </w:rPr>
            </w:pPr>
          </w:p>
          <w:p w14:paraId="04D20C92" w14:textId="77777777" w:rsidR="007F7DF0" w:rsidRDefault="007F7DF0" w:rsidP="008D027B">
            <w:pPr>
              <w:spacing w:after="120" w:line="240" w:lineRule="auto"/>
              <w:rPr>
                <w:rFonts w:ascii="Arial" w:hAnsi="Arial" w:cs="Arial"/>
                <w:sz w:val="20"/>
                <w:szCs w:val="20"/>
              </w:rPr>
            </w:pPr>
          </w:p>
          <w:p w14:paraId="0938E3A1" w14:textId="77777777" w:rsidR="007F7DF0" w:rsidRDefault="007F7DF0" w:rsidP="008D027B">
            <w:pPr>
              <w:spacing w:after="120" w:line="240" w:lineRule="auto"/>
              <w:rPr>
                <w:rFonts w:ascii="Arial" w:hAnsi="Arial" w:cs="Arial"/>
                <w:sz w:val="20"/>
                <w:szCs w:val="20"/>
              </w:rPr>
            </w:pPr>
          </w:p>
          <w:p w14:paraId="66815FDE" w14:textId="77777777" w:rsidR="007F7DF0" w:rsidRDefault="007F7DF0" w:rsidP="008D027B">
            <w:pPr>
              <w:spacing w:after="120" w:line="240" w:lineRule="auto"/>
              <w:rPr>
                <w:rFonts w:ascii="Arial" w:hAnsi="Arial" w:cs="Arial"/>
                <w:sz w:val="20"/>
                <w:szCs w:val="20"/>
              </w:rPr>
            </w:pPr>
          </w:p>
          <w:p w14:paraId="0C47B353" w14:textId="77777777" w:rsidR="007F7DF0" w:rsidRDefault="007F7DF0" w:rsidP="008D027B">
            <w:pPr>
              <w:spacing w:after="120" w:line="240" w:lineRule="auto"/>
              <w:rPr>
                <w:rFonts w:ascii="Arial" w:hAnsi="Arial" w:cs="Arial"/>
                <w:sz w:val="20"/>
                <w:szCs w:val="20"/>
              </w:rPr>
            </w:pPr>
          </w:p>
          <w:p w14:paraId="35B72B4E" w14:textId="77777777" w:rsidR="007F7DF0" w:rsidRDefault="007F7DF0" w:rsidP="008D027B">
            <w:pPr>
              <w:spacing w:after="120" w:line="240" w:lineRule="auto"/>
              <w:rPr>
                <w:rFonts w:ascii="Arial" w:hAnsi="Arial" w:cs="Arial"/>
                <w:sz w:val="20"/>
                <w:szCs w:val="20"/>
              </w:rPr>
            </w:pPr>
          </w:p>
          <w:p w14:paraId="4F0512FF" w14:textId="77777777" w:rsidR="007F7DF0" w:rsidRDefault="007F7DF0" w:rsidP="008D027B">
            <w:pPr>
              <w:spacing w:after="120" w:line="240" w:lineRule="auto"/>
              <w:rPr>
                <w:rFonts w:ascii="Arial" w:hAnsi="Arial" w:cs="Arial"/>
                <w:sz w:val="20"/>
                <w:szCs w:val="20"/>
              </w:rPr>
            </w:pPr>
          </w:p>
          <w:p w14:paraId="10B69B4E" w14:textId="77777777" w:rsidR="007F7DF0" w:rsidRDefault="007F7DF0" w:rsidP="008D027B">
            <w:pPr>
              <w:spacing w:after="120" w:line="240" w:lineRule="auto"/>
              <w:rPr>
                <w:rFonts w:ascii="Arial" w:hAnsi="Arial" w:cs="Arial"/>
                <w:sz w:val="20"/>
                <w:szCs w:val="20"/>
              </w:rPr>
            </w:pPr>
          </w:p>
          <w:p w14:paraId="4870AA92" w14:textId="77777777" w:rsidR="007F7DF0" w:rsidRDefault="007F7DF0" w:rsidP="008D027B">
            <w:pPr>
              <w:spacing w:after="120" w:line="240" w:lineRule="auto"/>
              <w:rPr>
                <w:rFonts w:ascii="Arial" w:hAnsi="Arial" w:cs="Arial"/>
                <w:sz w:val="20"/>
                <w:szCs w:val="20"/>
              </w:rPr>
            </w:pPr>
          </w:p>
          <w:p w14:paraId="254C7576" w14:textId="77777777" w:rsidR="007F7DF0" w:rsidRDefault="007F7DF0" w:rsidP="008D027B">
            <w:pPr>
              <w:spacing w:after="120" w:line="240" w:lineRule="auto"/>
              <w:rPr>
                <w:rFonts w:ascii="Arial" w:hAnsi="Arial" w:cs="Arial"/>
                <w:sz w:val="20"/>
                <w:szCs w:val="20"/>
              </w:rPr>
            </w:pPr>
          </w:p>
          <w:p w14:paraId="01430238" w14:textId="77777777" w:rsidR="007F7DF0" w:rsidRDefault="007F7DF0" w:rsidP="008D027B">
            <w:pPr>
              <w:spacing w:after="120" w:line="240" w:lineRule="auto"/>
              <w:rPr>
                <w:rFonts w:ascii="Arial" w:hAnsi="Arial" w:cs="Arial"/>
                <w:sz w:val="20"/>
                <w:szCs w:val="20"/>
              </w:rPr>
            </w:pPr>
          </w:p>
          <w:p w14:paraId="02B8C35D" w14:textId="77777777" w:rsidR="007F7DF0" w:rsidRDefault="007F7DF0" w:rsidP="008D027B">
            <w:pPr>
              <w:spacing w:after="120" w:line="240" w:lineRule="auto"/>
              <w:rPr>
                <w:rFonts w:ascii="Arial" w:hAnsi="Arial" w:cs="Arial"/>
                <w:sz w:val="20"/>
                <w:szCs w:val="20"/>
              </w:rPr>
            </w:pPr>
          </w:p>
          <w:p w14:paraId="052B6FED" w14:textId="77777777" w:rsidR="007F7DF0" w:rsidRDefault="007F7DF0" w:rsidP="008D027B">
            <w:pPr>
              <w:spacing w:after="120" w:line="240" w:lineRule="auto"/>
              <w:rPr>
                <w:rFonts w:ascii="Arial" w:hAnsi="Arial" w:cs="Arial"/>
                <w:sz w:val="20"/>
                <w:szCs w:val="20"/>
              </w:rPr>
            </w:pPr>
          </w:p>
          <w:p w14:paraId="6E718B5B" w14:textId="77777777" w:rsidR="007F7DF0" w:rsidRDefault="007F7DF0" w:rsidP="008D027B">
            <w:pPr>
              <w:spacing w:after="120" w:line="240" w:lineRule="auto"/>
              <w:rPr>
                <w:rFonts w:ascii="Arial" w:hAnsi="Arial" w:cs="Arial"/>
                <w:sz w:val="20"/>
                <w:szCs w:val="20"/>
              </w:rPr>
            </w:pPr>
          </w:p>
          <w:p w14:paraId="14FC12BA" w14:textId="77777777" w:rsidR="007F7DF0" w:rsidRDefault="007F7DF0" w:rsidP="008D027B">
            <w:pPr>
              <w:spacing w:after="120" w:line="240" w:lineRule="auto"/>
              <w:rPr>
                <w:rFonts w:ascii="Arial" w:hAnsi="Arial" w:cs="Arial"/>
                <w:sz w:val="20"/>
                <w:szCs w:val="20"/>
              </w:rPr>
            </w:pPr>
          </w:p>
          <w:p w14:paraId="25671CE6" w14:textId="77777777" w:rsidR="007F7DF0" w:rsidRDefault="007F7DF0" w:rsidP="008D027B">
            <w:pPr>
              <w:spacing w:after="120" w:line="240" w:lineRule="auto"/>
              <w:rPr>
                <w:rFonts w:ascii="Arial" w:hAnsi="Arial" w:cs="Arial"/>
                <w:sz w:val="20"/>
                <w:szCs w:val="20"/>
              </w:rPr>
            </w:pPr>
          </w:p>
          <w:p w14:paraId="7FCC6749" w14:textId="77777777" w:rsidR="007F7DF0" w:rsidRDefault="007F7DF0" w:rsidP="008D027B">
            <w:pPr>
              <w:spacing w:after="120" w:line="240" w:lineRule="auto"/>
              <w:rPr>
                <w:rFonts w:ascii="Arial" w:hAnsi="Arial" w:cs="Arial"/>
                <w:sz w:val="20"/>
                <w:szCs w:val="20"/>
              </w:rPr>
            </w:pPr>
          </w:p>
          <w:p w14:paraId="5FA36383" w14:textId="77777777" w:rsidR="007F7DF0" w:rsidRDefault="007F7DF0" w:rsidP="008D027B">
            <w:pPr>
              <w:spacing w:after="120" w:line="240" w:lineRule="auto"/>
              <w:rPr>
                <w:rFonts w:ascii="Arial" w:hAnsi="Arial" w:cs="Arial"/>
                <w:sz w:val="20"/>
                <w:szCs w:val="20"/>
              </w:rPr>
            </w:pPr>
          </w:p>
          <w:p w14:paraId="1A2D8C82" w14:textId="77777777" w:rsidR="007F7DF0" w:rsidRDefault="007F7DF0" w:rsidP="008D027B">
            <w:pPr>
              <w:spacing w:after="120" w:line="240" w:lineRule="auto"/>
              <w:rPr>
                <w:rFonts w:ascii="Arial" w:hAnsi="Arial" w:cs="Arial"/>
                <w:sz w:val="20"/>
                <w:szCs w:val="20"/>
              </w:rPr>
            </w:pPr>
          </w:p>
          <w:p w14:paraId="60740AA0" w14:textId="77777777" w:rsidR="007F7DF0" w:rsidRDefault="007F7DF0" w:rsidP="008D027B">
            <w:pPr>
              <w:spacing w:after="120" w:line="240" w:lineRule="auto"/>
              <w:rPr>
                <w:rFonts w:ascii="Arial" w:hAnsi="Arial" w:cs="Arial"/>
                <w:sz w:val="20"/>
                <w:szCs w:val="20"/>
              </w:rPr>
            </w:pPr>
          </w:p>
          <w:p w14:paraId="5EC88D31" w14:textId="77777777" w:rsidR="007F7DF0" w:rsidRDefault="007F7DF0" w:rsidP="008D027B">
            <w:pPr>
              <w:spacing w:after="120" w:line="240" w:lineRule="auto"/>
              <w:rPr>
                <w:rFonts w:ascii="Arial" w:hAnsi="Arial" w:cs="Arial"/>
                <w:sz w:val="20"/>
                <w:szCs w:val="20"/>
              </w:rPr>
            </w:pPr>
          </w:p>
          <w:p w14:paraId="4EDD6E50" w14:textId="77777777" w:rsidR="007F7DF0" w:rsidRDefault="007F7DF0" w:rsidP="008D027B">
            <w:pPr>
              <w:spacing w:after="120" w:line="240" w:lineRule="auto"/>
              <w:rPr>
                <w:rFonts w:ascii="Arial" w:hAnsi="Arial" w:cs="Arial"/>
                <w:sz w:val="20"/>
                <w:szCs w:val="20"/>
              </w:rPr>
            </w:pPr>
          </w:p>
          <w:p w14:paraId="1FDDC0EA" w14:textId="77777777" w:rsidR="007F7DF0" w:rsidRDefault="007F7DF0" w:rsidP="008D027B">
            <w:pPr>
              <w:spacing w:after="120" w:line="240" w:lineRule="auto"/>
              <w:rPr>
                <w:rFonts w:ascii="Arial" w:hAnsi="Arial" w:cs="Arial"/>
                <w:sz w:val="20"/>
                <w:szCs w:val="20"/>
              </w:rPr>
            </w:pPr>
          </w:p>
          <w:p w14:paraId="193EA049" w14:textId="77777777" w:rsidR="007F7DF0" w:rsidRDefault="007F7DF0" w:rsidP="008D027B">
            <w:pPr>
              <w:spacing w:after="120" w:line="240" w:lineRule="auto"/>
              <w:rPr>
                <w:rFonts w:ascii="Arial" w:hAnsi="Arial" w:cs="Arial"/>
                <w:sz w:val="20"/>
                <w:szCs w:val="20"/>
              </w:rPr>
            </w:pPr>
          </w:p>
          <w:p w14:paraId="1297CABE" w14:textId="77777777" w:rsidR="007F7DF0" w:rsidRDefault="007F7DF0" w:rsidP="008D027B">
            <w:pPr>
              <w:spacing w:after="120" w:line="240" w:lineRule="auto"/>
              <w:rPr>
                <w:rFonts w:ascii="Arial" w:hAnsi="Arial" w:cs="Arial"/>
                <w:sz w:val="20"/>
                <w:szCs w:val="20"/>
              </w:rPr>
            </w:pPr>
          </w:p>
          <w:p w14:paraId="644993AB" w14:textId="77777777" w:rsidR="007F7DF0" w:rsidRDefault="007F7DF0" w:rsidP="008D027B">
            <w:pPr>
              <w:spacing w:after="120" w:line="240" w:lineRule="auto"/>
              <w:rPr>
                <w:rFonts w:ascii="Arial" w:hAnsi="Arial" w:cs="Arial"/>
                <w:sz w:val="20"/>
                <w:szCs w:val="20"/>
              </w:rPr>
            </w:pPr>
          </w:p>
          <w:p w14:paraId="75B2ED3F" w14:textId="77777777" w:rsidR="007F7DF0" w:rsidRDefault="007F7DF0" w:rsidP="008D027B">
            <w:pPr>
              <w:spacing w:after="120" w:line="240" w:lineRule="auto"/>
              <w:rPr>
                <w:rFonts w:ascii="Arial" w:hAnsi="Arial" w:cs="Arial"/>
                <w:sz w:val="20"/>
                <w:szCs w:val="20"/>
              </w:rPr>
            </w:pPr>
          </w:p>
          <w:p w14:paraId="6C4479D4" w14:textId="77777777" w:rsidR="007F7DF0" w:rsidRDefault="007F7DF0" w:rsidP="008D027B">
            <w:pPr>
              <w:spacing w:after="120" w:line="240" w:lineRule="auto"/>
              <w:rPr>
                <w:rFonts w:ascii="Arial" w:hAnsi="Arial" w:cs="Arial"/>
                <w:sz w:val="20"/>
                <w:szCs w:val="20"/>
              </w:rPr>
            </w:pPr>
          </w:p>
          <w:p w14:paraId="1A02A23E" w14:textId="77777777" w:rsidR="007F7DF0" w:rsidRDefault="007F7DF0" w:rsidP="008D027B">
            <w:pPr>
              <w:spacing w:after="120" w:line="240" w:lineRule="auto"/>
              <w:rPr>
                <w:rFonts w:ascii="Arial" w:hAnsi="Arial" w:cs="Arial"/>
                <w:sz w:val="20"/>
                <w:szCs w:val="20"/>
              </w:rPr>
            </w:pPr>
          </w:p>
          <w:p w14:paraId="7216F179" w14:textId="77777777" w:rsidR="007F7DF0" w:rsidRDefault="007F7DF0" w:rsidP="008D027B">
            <w:pPr>
              <w:spacing w:after="120" w:line="240" w:lineRule="auto"/>
              <w:rPr>
                <w:rFonts w:ascii="Arial" w:hAnsi="Arial" w:cs="Arial"/>
                <w:sz w:val="20"/>
                <w:szCs w:val="20"/>
              </w:rPr>
            </w:pPr>
          </w:p>
          <w:p w14:paraId="753A9DB3" w14:textId="77777777" w:rsidR="007F7DF0" w:rsidRDefault="007F7DF0" w:rsidP="008D027B">
            <w:pPr>
              <w:spacing w:after="120" w:line="240" w:lineRule="auto"/>
              <w:rPr>
                <w:rFonts w:ascii="Arial" w:hAnsi="Arial" w:cs="Arial"/>
                <w:sz w:val="20"/>
                <w:szCs w:val="20"/>
              </w:rPr>
            </w:pPr>
          </w:p>
          <w:p w14:paraId="64C0C7D9" w14:textId="77777777" w:rsidR="007F7DF0" w:rsidRDefault="007F7DF0" w:rsidP="008D027B">
            <w:pPr>
              <w:spacing w:after="120" w:line="240" w:lineRule="auto"/>
              <w:rPr>
                <w:rFonts w:ascii="Arial" w:hAnsi="Arial" w:cs="Arial"/>
                <w:sz w:val="20"/>
                <w:szCs w:val="20"/>
              </w:rPr>
            </w:pPr>
          </w:p>
          <w:p w14:paraId="52BFB85B" w14:textId="77777777" w:rsidR="007F7DF0" w:rsidRDefault="007F7DF0" w:rsidP="008D027B">
            <w:pPr>
              <w:spacing w:after="120" w:line="240" w:lineRule="auto"/>
              <w:rPr>
                <w:rFonts w:ascii="Arial" w:hAnsi="Arial" w:cs="Arial"/>
                <w:sz w:val="20"/>
                <w:szCs w:val="20"/>
              </w:rPr>
            </w:pPr>
          </w:p>
          <w:p w14:paraId="201063D0" w14:textId="77777777" w:rsidR="007F7DF0" w:rsidRDefault="007F7DF0" w:rsidP="008D027B">
            <w:pPr>
              <w:spacing w:after="120" w:line="240" w:lineRule="auto"/>
              <w:rPr>
                <w:rFonts w:ascii="Arial" w:hAnsi="Arial" w:cs="Arial"/>
                <w:sz w:val="20"/>
                <w:szCs w:val="20"/>
              </w:rPr>
            </w:pPr>
          </w:p>
          <w:p w14:paraId="2FD1D37E" w14:textId="77777777" w:rsidR="007F7DF0" w:rsidRDefault="007F7DF0" w:rsidP="008D027B">
            <w:pPr>
              <w:spacing w:after="120" w:line="240" w:lineRule="auto"/>
              <w:rPr>
                <w:rFonts w:ascii="Arial" w:hAnsi="Arial" w:cs="Arial"/>
                <w:sz w:val="20"/>
                <w:szCs w:val="20"/>
              </w:rPr>
            </w:pPr>
          </w:p>
          <w:p w14:paraId="1FAB53B4" w14:textId="77777777" w:rsidR="007F7DF0" w:rsidRPr="00FF0CA0" w:rsidRDefault="007F7DF0" w:rsidP="008D027B">
            <w:pPr>
              <w:spacing w:after="120" w:line="240" w:lineRule="auto"/>
              <w:rPr>
                <w:rFonts w:ascii="Trebuchet MS" w:hAnsi="Trebuchet MS" w:cs="Trebuchet MS"/>
                <w:sz w:val="20"/>
                <w:szCs w:val="20"/>
              </w:rPr>
            </w:pPr>
            <w:r>
              <w:rPr>
                <w:rFonts w:ascii="Arial" w:hAnsi="Arial" w:cs="Arial"/>
                <w:sz w:val="20"/>
                <w:szCs w:val="20"/>
              </w:rPr>
              <w:t>Low</w:t>
            </w:r>
          </w:p>
        </w:tc>
        <w:tc>
          <w:tcPr>
            <w:tcW w:w="1699" w:type="dxa"/>
          </w:tcPr>
          <w:p w14:paraId="0AB6EC72" w14:textId="77777777" w:rsidR="007F7DF0" w:rsidRDefault="007F7DF0" w:rsidP="008D027B">
            <w:pPr>
              <w:spacing w:after="120" w:line="240" w:lineRule="auto"/>
              <w:jc w:val="center"/>
              <w:rPr>
                <w:rFonts w:ascii="Arial" w:hAnsi="Arial" w:cs="Arial"/>
                <w:b/>
                <w:bCs/>
                <w:sz w:val="24"/>
                <w:szCs w:val="24"/>
              </w:rPr>
            </w:pPr>
            <w:r w:rsidRPr="00FF0CA0">
              <w:rPr>
                <w:rFonts w:ascii="Arial" w:hAnsi="Arial" w:cs="Arial"/>
                <w:b/>
                <w:bCs/>
                <w:sz w:val="24"/>
                <w:szCs w:val="24"/>
              </w:rPr>
              <w:lastRenderedPageBreak/>
              <w:t>Low</w:t>
            </w:r>
          </w:p>
          <w:p w14:paraId="269992E7" w14:textId="77777777" w:rsidR="007F7DF0" w:rsidRDefault="007F7DF0" w:rsidP="008D027B">
            <w:pPr>
              <w:spacing w:after="120" w:line="240" w:lineRule="auto"/>
              <w:jc w:val="center"/>
              <w:rPr>
                <w:rFonts w:ascii="Arial" w:hAnsi="Arial" w:cs="Arial"/>
                <w:b/>
                <w:bCs/>
                <w:sz w:val="24"/>
                <w:szCs w:val="24"/>
              </w:rPr>
            </w:pPr>
          </w:p>
          <w:p w14:paraId="6CA57850" w14:textId="77777777" w:rsidR="007F7DF0" w:rsidRDefault="007F7DF0" w:rsidP="008D027B">
            <w:pPr>
              <w:spacing w:after="120" w:line="240" w:lineRule="auto"/>
              <w:jc w:val="center"/>
              <w:rPr>
                <w:rFonts w:ascii="Arial" w:hAnsi="Arial" w:cs="Arial"/>
                <w:b/>
                <w:bCs/>
                <w:sz w:val="24"/>
                <w:szCs w:val="24"/>
              </w:rPr>
            </w:pPr>
          </w:p>
          <w:p w14:paraId="23059172" w14:textId="77777777" w:rsidR="007F7DF0" w:rsidRDefault="007F7DF0" w:rsidP="008D027B">
            <w:pPr>
              <w:spacing w:after="120" w:line="240" w:lineRule="auto"/>
              <w:jc w:val="center"/>
              <w:rPr>
                <w:rFonts w:ascii="Arial" w:hAnsi="Arial" w:cs="Arial"/>
                <w:b/>
                <w:bCs/>
                <w:sz w:val="24"/>
                <w:szCs w:val="24"/>
              </w:rPr>
            </w:pPr>
          </w:p>
          <w:p w14:paraId="27A989F9" w14:textId="77777777" w:rsidR="007F7DF0" w:rsidRDefault="007F7DF0" w:rsidP="008D027B">
            <w:pPr>
              <w:spacing w:after="120" w:line="240" w:lineRule="auto"/>
              <w:jc w:val="center"/>
              <w:rPr>
                <w:rFonts w:ascii="Arial" w:hAnsi="Arial" w:cs="Arial"/>
                <w:b/>
                <w:bCs/>
                <w:sz w:val="24"/>
                <w:szCs w:val="24"/>
              </w:rPr>
            </w:pPr>
          </w:p>
          <w:p w14:paraId="2E1EDAD8" w14:textId="77777777" w:rsidR="007F7DF0" w:rsidRDefault="007F7DF0" w:rsidP="008D027B">
            <w:pPr>
              <w:spacing w:after="120" w:line="240" w:lineRule="auto"/>
              <w:jc w:val="center"/>
              <w:rPr>
                <w:rFonts w:ascii="Arial" w:hAnsi="Arial" w:cs="Arial"/>
                <w:b/>
                <w:bCs/>
                <w:sz w:val="24"/>
                <w:szCs w:val="24"/>
              </w:rPr>
            </w:pPr>
          </w:p>
          <w:p w14:paraId="70BE4B96" w14:textId="77777777" w:rsidR="007F7DF0" w:rsidRDefault="007F7DF0" w:rsidP="008D027B">
            <w:pPr>
              <w:spacing w:after="120" w:line="240" w:lineRule="auto"/>
              <w:jc w:val="center"/>
              <w:rPr>
                <w:rFonts w:ascii="Arial" w:hAnsi="Arial" w:cs="Arial"/>
                <w:b/>
                <w:bCs/>
                <w:sz w:val="24"/>
                <w:szCs w:val="24"/>
              </w:rPr>
            </w:pPr>
          </w:p>
          <w:p w14:paraId="4F669F65" w14:textId="77777777" w:rsidR="007F7DF0" w:rsidRDefault="007F7DF0" w:rsidP="008D027B">
            <w:pPr>
              <w:spacing w:after="120" w:line="240" w:lineRule="auto"/>
              <w:jc w:val="center"/>
              <w:rPr>
                <w:rFonts w:ascii="Arial" w:hAnsi="Arial" w:cs="Arial"/>
                <w:b/>
                <w:bCs/>
                <w:sz w:val="24"/>
                <w:szCs w:val="24"/>
              </w:rPr>
            </w:pPr>
          </w:p>
          <w:p w14:paraId="2EFDC0BB" w14:textId="77777777" w:rsidR="007F7DF0" w:rsidRDefault="007F7DF0" w:rsidP="008D027B">
            <w:pPr>
              <w:spacing w:after="120" w:line="240" w:lineRule="auto"/>
              <w:jc w:val="center"/>
              <w:rPr>
                <w:rFonts w:ascii="Arial" w:hAnsi="Arial" w:cs="Arial"/>
                <w:b/>
                <w:bCs/>
                <w:sz w:val="24"/>
                <w:szCs w:val="24"/>
              </w:rPr>
            </w:pPr>
          </w:p>
          <w:p w14:paraId="57D79402" w14:textId="77777777" w:rsidR="007F7DF0" w:rsidRDefault="007F7DF0" w:rsidP="008D027B">
            <w:pPr>
              <w:spacing w:after="120" w:line="240" w:lineRule="auto"/>
              <w:jc w:val="center"/>
              <w:rPr>
                <w:rFonts w:ascii="Arial" w:hAnsi="Arial" w:cs="Arial"/>
                <w:b/>
                <w:bCs/>
                <w:sz w:val="24"/>
                <w:szCs w:val="24"/>
              </w:rPr>
            </w:pPr>
          </w:p>
          <w:p w14:paraId="0455F4E9" w14:textId="77777777" w:rsidR="007F7DF0" w:rsidRDefault="007F7DF0" w:rsidP="008D027B">
            <w:pPr>
              <w:spacing w:after="120" w:line="240" w:lineRule="auto"/>
              <w:jc w:val="center"/>
              <w:rPr>
                <w:rFonts w:ascii="Arial" w:hAnsi="Arial" w:cs="Arial"/>
                <w:b/>
                <w:bCs/>
                <w:sz w:val="24"/>
                <w:szCs w:val="24"/>
              </w:rPr>
            </w:pPr>
          </w:p>
          <w:p w14:paraId="70A13C7F" w14:textId="77777777" w:rsidR="007F7DF0" w:rsidRDefault="007F7DF0" w:rsidP="008D027B">
            <w:pPr>
              <w:spacing w:after="120" w:line="240" w:lineRule="auto"/>
              <w:jc w:val="center"/>
              <w:rPr>
                <w:rFonts w:ascii="Arial" w:hAnsi="Arial" w:cs="Arial"/>
                <w:b/>
                <w:bCs/>
                <w:sz w:val="24"/>
                <w:szCs w:val="24"/>
              </w:rPr>
            </w:pPr>
          </w:p>
          <w:p w14:paraId="749ADAA1" w14:textId="77777777" w:rsidR="007F7DF0" w:rsidRDefault="007F7DF0" w:rsidP="008D027B">
            <w:pPr>
              <w:spacing w:after="120" w:line="240" w:lineRule="auto"/>
              <w:jc w:val="center"/>
              <w:rPr>
                <w:rFonts w:ascii="Arial" w:hAnsi="Arial" w:cs="Arial"/>
                <w:b/>
                <w:bCs/>
                <w:sz w:val="24"/>
                <w:szCs w:val="24"/>
              </w:rPr>
            </w:pPr>
          </w:p>
          <w:p w14:paraId="73C2547C" w14:textId="77777777" w:rsidR="007F7DF0" w:rsidRDefault="007F7DF0" w:rsidP="008D027B">
            <w:pPr>
              <w:spacing w:after="120" w:line="240" w:lineRule="auto"/>
              <w:jc w:val="center"/>
              <w:rPr>
                <w:rFonts w:ascii="Arial" w:hAnsi="Arial" w:cs="Arial"/>
                <w:b/>
                <w:bCs/>
                <w:sz w:val="24"/>
                <w:szCs w:val="24"/>
              </w:rPr>
            </w:pPr>
          </w:p>
          <w:p w14:paraId="01301EF3" w14:textId="77777777" w:rsidR="007F7DF0" w:rsidRDefault="007F7DF0" w:rsidP="008D027B">
            <w:pPr>
              <w:spacing w:after="120" w:line="240" w:lineRule="auto"/>
              <w:jc w:val="center"/>
              <w:rPr>
                <w:rFonts w:ascii="Arial" w:hAnsi="Arial" w:cs="Arial"/>
                <w:b/>
                <w:bCs/>
                <w:sz w:val="24"/>
                <w:szCs w:val="24"/>
              </w:rPr>
            </w:pPr>
          </w:p>
          <w:p w14:paraId="2E1FF42B" w14:textId="77777777" w:rsidR="007F7DF0" w:rsidRDefault="007F7DF0" w:rsidP="008D027B">
            <w:pPr>
              <w:spacing w:after="120" w:line="240" w:lineRule="auto"/>
              <w:jc w:val="center"/>
              <w:rPr>
                <w:rFonts w:ascii="Arial" w:hAnsi="Arial" w:cs="Arial"/>
                <w:b/>
                <w:bCs/>
                <w:sz w:val="24"/>
                <w:szCs w:val="24"/>
              </w:rPr>
            </w:pPr>
          </w:p>
          <w:p w14:paraId="1AE6EFB0" w14:textId="77777777" w:rsidR="007F7DF0" w:rsidRDefault="007F7DF0" w:rsidP="008D027B">
            <w:pPr>
              <w:spacing w:after="120" w:line="240" w:lineRule="auto"/>
              <w:jc w:val="center"/>
              <w:rPr>
                <w:rFonts w:ascii="Arial" w:hAnsi="Arial" w:cs="Arial"/>
                <w:b/>
                <w:bCs/>
                <w:sz w:val="24"/>
                <w:szCs w:val="24"/>
              </w:rPr>
            </w:pPr>
          </w:p>
          <w:p w14:paraId="2885FEA8" w14:textId="77777777" w:rsidR="007F7DF0" w:rsidRDefault="007F7DF0" w:rsidP="008D027B">
            <w:pPr>
              <w:spacing w:after="120" w:line="240" w:lineRule="auto"/>
              <w:jc w:val="center"/>
              <w:rPr>
                <w:rFonts w:ascii="Arial" w:hAnsi="Arial" w:cs="Arial"/>
                <w:b/>
                <w:bCs/>
                <w:sz w:val="24"/>
                <w:szCs w:val="24"/>
              </w:rPr>
            </w:pPr>
          </w:p>
          <w:p w14:paraId="37872858" w14:textId="77777777" w:rsidR="007F7DF0" w:rsidRDefault="007F7DF0" w:rsidP="008D027B">
            <w:pPr>
              <w:spacing w:after="120" w:line="240" w:lineRule="auto"/>
              <w:jc w:val="center"/>
              <w:rPr>
                <w:rFonts w:ascii="Arial" w:hAnsi="Arial" w:cs="Arial"/>
                <w:b/>
                <w:bCs/>
                <w:sz w:val="24"/>
                <w:szCs w:val="24"/>
              </w:rPr>
            </w:pPr>
          </w:p>
          <w:p w14:paraId="572387BB" w14:textId="77777777" w:rsidR="007F7DF0" w:rsidRDefault="007F7DF0" w:rsidP="008D027B">
            <w:pPr>
              <w:spacing w:after="120" w:line="240" w:lineRule="auto"/>
              <w:jc w:val="center"/>
              <w:rPr>
                <w:rFonts w:ascii="Arial" w:hAnsi="Arial" w:cs="Arial"/>
                <w:b/>
                <w:bCs/>
                <w:sz w:val="24"/>
                <w:szCs w:val="24"/>
              </w:rPr>
            </w:pPr>
          </w:p>
          <w:p w14:paraId="091AE54E" w14:textId="77777777" w:rsidR="007F7DF0" w:rsidRDefault="007F7DF0" w:rsidP="008D027B">
            <w:pPr>
              <w:spacing w:after="120" w:line="240" w:lineRule="auto"/>
              <w:jc w:val="center"/>
              <w:rPr>
                <w:rFonts w:ascii="Arial" w:hAnsi="Arial" w:cs="Arial"/>
                <w:b/>
                <w:bCs/>
                <w:sz w:val="24"/>
                <w:szCs w:val="24"/>
              </w:rPr>
            </w:pPr>
          </w:p>
          <w:p w14:paraId="67DBA90A" w14:textId="77777777" w:rsidR="007F7DF0" w:rsidRDefault="007F7DF0" w:rsidP="008D027B">
            <w:pPr>
              <w:spacing w:after="120" w:line="240" w:lineRule="auto"/>
              <w:jc w:val="center"/>
              <w:rPr>
                <w:rFonts w:ascii="Arial" w:hAnsi="Arial" w:cs="Arial"/>
                <w:b/>
                <w:bCs/>
                <w:sz w:val="24"/>
                <w:szCs w:val="24"/>
              </w:rPr>
            </w:pPr>
          </w:p>
          <w:p w14:paraId="70F0DE50" w14:textId="77777777" w:rsidR="007F7DF0" w:rsidRDefault="007F7DF0" w:rsidP="008D027B">
            <w:pPr>
              <w:spacing w:after="120" w:line="240" w:lineRule="auto"/>
              <w:jc w:val="center"/>
              <w:rPr>
                <w:rFonts w:ascii="Arial" w:hAnsi="Arial" w:cs="Arial"/>
                <w:b/>
                <w:bCs/>
                <w:sz w:val="24"/>
                <w:szCs w:val="24"/>
              </w:rPr>
            </w:pPr>
          </w:p>
          <w:p w14:paraId="638DA2AA" w14:textId="77777777" w:rsidR="007F7DF0" w:rsidRDefault="007F7DF0" w:rsidP="008D027B">
            <w:pPr>
              <w:spacing w:after="120" w:line="240" w:lineRule="auto"/>
              <w:jc w:val="center"/>
              <w:rPr>
                <w:rFonts w:ascii="Arial" w:hAnsi="Arial" w:cs="Arial"/>
                <w:b/>
                <w:bCs/>
                <w:sz w:val="24"/>
                <w:szCs w:val="24"/>
              </w:rPr>
            </w:pPr>
          </w:p>
          <w:p w14:paraId="4BA63A7C" w14:textId="77777777" w:rsidR="007F7DF0" w:rsidRDefault="007F7DF0" w:rsidP="008D027B">
            <w:pPr>
              <w:spacing w:after="120" w:line="240" w:lineRule="auto"/>
              <w:jc w:val="center"/>
              <w:rPr>
                <w:rFonts w:ascii="Arial" w:hAnsi="Arial" w:cs="Arial"/>
                <w:b/>
                <w:bCs/>
                <w:sz w:val="24"/>
                <w:szCs w:val="24"/>
              </w:rPr>
            </w:pPr>
          </w:p>
          <w:p w14:paraId="431E8203" w14:textId="77777777" w:rsidR="007F7DF0" w:rsidRDefault="007F7DF0" w:rsidP="008D027B">
            <w:pPr>
              <w:spacing w:after="120" w:line="240" w:lineRule="auto"/>
              <w:jc w:val="center"/>
              <w:rPr>
                <w:rFonts w:ascii="Arial" w:hAnsi="Arial" w:cs="Arial"/>
                <w:b/>
                <w:bCs/>
                <w:sz w:val="24"/>
                <w:szCs w:val="24"/>
              </w:rPr>
            </w:pPr>
          </w:p>
          <w:p w14:paraId="046E7433" w14:textId="77777777" w:rsidR="007F7DF0" w:rsidRDefault="007F7DF0" w:rsidP="008D027B">
            <w:pPr>
              <w:spacing w:after="120" w:line="240" w:lineRule="auto"/>
              <w:jc w:val="center"/>
              <w:rPr>
                <w:rFonts w:ascii="Arial" w:hAnsi="Arial" w:cs="Arial"/>
                <w:b/>
                <w:bCs/>
                <w:sz w:val="24"/>
                <w:szCs w:val="24"/>
              </w:rPr>
            </w:pPr>
          </w:p>
          <w:p w14:paraId="1C6C8A77" w14:textId="77777777" w:rsidR="007F7DF0" w:rsidRDefault="007F7DF0" w:rsidP="008D027B">
            <w:pPr>
              <w:spacing w:after="120" w:line="240" w:lineRule="auto"/>
              <w:jc w:val="center"/>
              <w:rPr>
                <w:rFonts w:ascii="Arial" w:hAnsi="Arial" w:cs="Arial"/>
                <w:b/>
                <w:bCs/>
                <w:sz w:val="24"/>
                <w:szCs w:val="24"/>
              </w:rPr>
            </w:pPr>
          </w:p>
          <w:p w14:paraId="0B08CB14" w14:textId="77777777" w:rsidR="007F7DF0" w:rsidRDefault="007F7DF0" w:rsidP="008D027B">
            <w:pPr>
              <w:spacing w:after="120" w:line="240" w:lineRule="auto"/>
              <w:jc w:val="center"/>
              <w:rPr>
                <w:rFonts w:ascii="Arial" w:hAnsi="Arial" w:cs="Arial"/>
                <w:b/>
                <w:bCs/>
                <w:sz w:val="24"/>
                <w:szCs w:val="24"/>
              </w:rPr>
            </w:pPr>
          </w:p>
          <w:p w14:paraId="6B637B8E" w14:textId="77777777" w:rsidR="007F7DF0" w:rsidRDefault="007F7DF0" w:rsidP="008D027B">
            <w:pPr>
              <w:spacing w:after="120" w:line="240" w:lineRule="auto"/>
              <w:jc w:val="center"/>
              <w:rPr>
                <w:rFonts w:ascii="Arial" w:hAnsi="Arial" w:cs="Arial"/>
                <w:b/>
                <w:bCs/>
                <w:sz w:val="24"/>
                <w:szCs w:val="24"/>
              </w:rPr>
            </w:pPr>
          </w:p>
          <w:p w14:paraId="6287E6C0" w14:textId="77777777" w:rsidR="007F7DF0" w:rsidRDefault="007F7DF0" w:rsidP="008D027B">
            <w:pPr>
              <w:spacing w:after="120" w:line="240" w:lineRule="auto"/>
              <w:jc w:val="center"/>
              <w:rPr>
                <w:rFonts w:ascii="Arial" w:hAnsi="Arial" w:cs="Arial"/>
                <w:b/>
                <w:bCs/>
                <w:sz w:val="24"/>
                <w:szCs w:val="24"/>
              </w:rPr>
            </w:pPr>
          </w:p>
          <w:p w14:paraId="12AC50CF" w14:textId="77777777" w:rsidR="007F7DF0" w:rsidRDefault="007F7DF0" w:rsidP="008D027B">
            <w:pPr>
              <w:spacing w:after="120" w:line="240" w:lineRule="auto"/>
              <w:jc w:val="center"/>
              <w:rPr>
                <w:rFonts w:ascii="Arial" w:hAnsi="Arial" w:cs="Arial"/>
                <w:b/>
                <w:bCs/>
                <w:sz w:val="24"/>
                <w:szCs w:val="24"/>
              </w:rPr>
            </w:pPr>
          </w:p>
          <w:p w14:paraId="77A4CEBE" w14:textId="77777777" w:rsidR="007F7DF0" w:rsidRDefault="007F7DF0" w:rsidP="008D027B">
            <w:pPr>
              <w:spacing w:after="120" w:line="240" w:lineRule="auto"/>
              <w:jc w:val="center"/>
              <w:rPr>
                <w:rFonts w:ascii="Arial" w:hAnsi="Arial" w:cs="Arial"/>
                <w:b/>
                <w:bCs/>
                <w:sz w:val="24"/>
                <w:szCs w:val="24"/>
              </w:rPr>
            </w:pPr>
          </w:p>
          <w:p w14:paraId="089C3C0C" w14:textId="77777777" w:rsidR="007F7DF0" w:rsidRPr="00FF0CA0" w:rsidRDefault="007F7DF0" w:rsidP="002E718F">
            <w:pPr>
              <w:spacing w:after="120" w:line="240" w:lineRule="auto"/>
              <w:rPr>
                <w:rFonts w:ascii="Trebuchet MS" w:hAnsi="Trebuchet MS" w:cs="Trebuchet MS"/>
                <w:b/>
                <w:bCs/>
                <w:sz w:val="24"/>
                <w:szCs w:val="24"/>
              </w:rPr>
            </w:pPr>
            <w:r>
              <w:rPr>
                <w:rFonts w:ascii="Arial" w:hAnsi="Arial" w:cs="Arial"/>
                <w:b/>
                <w:bCs/>
                <w:sz w:val="24"/>
                <w:szCs w:val="24"/>
              </w:rPr>
              <w:t>Low</w:t>
            </w:r>
          </w:p>
        </w:tc>
        <w:tc>
          <w:tcPr>
            <w:tcW w:w="1355" w:type="dxa"/>
            <w:gridSpan w:val="2"/>
          </w:tcPr>
          <w:p w14:paraId="6CB856EC" w14:textId="77777777" w:rsidR="007F7DF0" w:rsidRPr="00FF0CA0" w:rsidRDefault="007F7DF0" w:rsidP="008D027B">
            <w:pPr>
              <w:spacing w:after="120" w:line="240" w:lineRule="auto"/>
              <w:jc w:val="center"/>
              <w:rPr>
                <w:rFonts w:ascii="Trebuchet MS" w:hAnsi="Trebuchet MS" w:cs="Trebuchet MS"/>
                <w:b/>
                <w:bCs/>
                <w:sz w:val="24"/>
                <w:szCs w:val="24"/>
                <w:u w:val="single"/>
              </w:rPr>
            </w:pPr>
            <w:r w:rsidRPr="00C10430">
              <w:rPr>
                <w:rFonts w:ascii="Arial" w:hAnsi="Arial" w:cs="Arial"/>
                <w:b/>
                <w:bCs/>
                <w:sz w:val="24"/>
                <w:szCs w:val="24"/>
                <w:highlight w:val="magenta"/>
                <w:u w:val="single"/>
              </w:rPr>
              <w:lastRenderedPageBreak/>
              <w:t>Our sports teacher has been informed of this</w:t>
            </w:r>
            <w:r>
              <w:rPr>
                <w:rFonts w:ascii="Arial" w:hAnsi="Arial" w:cs="Arial"/>
                <w:b/>
                <w:bCs/>
                <w:sz w:val="24"/>
                <w:szCs w:val="24"/>
                <w:u w:val="single"/>
              </w:rPr>
              <w:t xml:space="preserve"> through this RA</w:t>
            </w:r>
          </w:p>
        </w:tc>
      </w:tr>
      <w:tr w:rsidR="000C2DBC" w:rsidRPr="00803401" w14:paraId="2339BCE9" w14:textId="77777777" w:rsidTr="00C7782D">
        <w:trPr>
          <w:gridBefore w:val="1"/>
          <w:wBefore w:w="46" w:type="dxa"/>
        </w:trPr>
        <w:tc>
          <w:tcPr>
            <w:tcW w:w="1756" w:type="dxa"/>
            <w:gridSpan w:val="2"/>
            <w:vMerge w:val="restart"/>
          </w:tcPr>
          <w:p w14:paraId="45E44DDE" w14:textId="77777777" w:rsidR="007F7DF0" w:rsidRPr="00FF0CA0" w:rsidRDefault="007F7DF0" w:rsidP="008D027B">
            <w:pPr>
              <w:spacing w:after="120" w:line="240" w:lineRule="auto"/>
              <w:rPr>
                <w:rFonts w:ascii="Arial" w:hAnsi="Arial" w:cs="Arial"/>
                <w:color w:val="0B0C0C"/>
                <w:sz w:val="20"/>
                <w:szCs w:val="20"/>
              </w:rPr>
            </w:pPr>
            <w:r w:rsidRPr="00FF0CA0">
              <w:rPr>
                <w:rFonts w:ascii="Arial" w:hAnsi="Arial" w:cs="Arial"/>
                <w:color w:val="0B0C0C"/>
                <w:sz w:val="20"/>
                <w:szCs w:val="20"/>
              </w:rPr>
              <w:lastRenderedPageBreak/>
              <w:t>Staffing availability and ratios</w:t>
            </w:r>
          </w:p>
        </w:tc>
        <w:tc>
          <w:tcPr>
            <w:tcW w:w="1701" w:type="dxa"/>
            <w:gridSpan w:val="2"/>
          </w:tcPr>
          <w:p w14:paraId="628C049B" w14:textId="77777777" w:rsidR="007F7DF0" w:rsidRPr="00FF0CA0" w:rsidRDefault="007F7DF0" w:rsidP="008D027B">
            <w:pPr>
              <w:spacing w:after="120" w:line="240" w:lineRule="auto"/>
              <w:rPr>
                <w:rFonts w:ascii="Arial" w:hAnsi="Arial" w:cs="Arial"/>
                <w:color w:val="0B0C0C"/>
                <w:sz w:val="20"/>
                <w:szCs w:val="20"/>
              </w:rPr>
            </w:pPr>
            <w:r w:rsidRPr="00FF0CA0">
              <w:rPr>
                <w:rFonts w:ascii="Arial" w:hAnsi="Arial" w:cs="Arial"/>
                <w:color w:val="0B0C0C"/>
                <w:sz w:val="20"/>
                <w:szCs w:val="20"/>
              </w:rPr>
              <w:t>Staffing ratios insufficient for pupil numbers and grouping arrangements. Need to consider safe levels of supervision and social distancing arrangements.</w:t>
            </w:r>
          </w:p>
        </w:tc>
        <w:tc>
          <w:tcPr>
            <w:tcW w:w="1418" w:type="dxa"/>
            <w:gridSpan w:val="3"/>
          </w:tcPr>
          <w:p w14:paraId="309988AC" w14:textId="77777777" w:rsidR="007F7DF0" w:rsidRPr="00FF0CA0" w:rsidRDefault="007F7DF0" w:rsidP="008D027B">
            <w:pPr>
              <w:spacing w:after="120" w:line="240" w:lineRule="auto"/>
              <w:rPr>
                <w:rFonts w:ascii="Arial" w:hAnsi="Arial" w:cs="Arial"/>
                <w:color w:val="0B0C0C"/>
                <w:sz w:val="20"/>
                <w:szCs w:val="20"/>
              </w:rPr>
            </w:pPr>
            <w:r w:rsidRPr="00FF0CA0">
              <w:rPr>
                <w:rFonts w:ascii="Arial" w:hAnsi="Arial" w:cs="Arial"/>
                <w:color w:val="0B0C0C"/>
                <w:sz w:val="20"/>
                <w:szCs w:val="20"/>
              </w:rPr>
              <w:t>Pupils and staff</w:t>
            </w:r>
          </w:p>
        </w:tc>
        <w:tc>
          <w:tcPr>
            <w:tcW w:w="1559" w:type="dxa"/>
          </w:tcPr>
          <w:p w14:paraId="0D1D0A93" w14:textId="77777777" w:rsidR="007F7DF0" w:rsidRPr="00FF0CA0" w:rsidRDefault="007F7DF0" w:rsidP="008D027B">
            <w:pPr>
              <w:spacing w:after="120" w:line="240" w:lineRule="auto"/>
              <w:rPr>
                <w:rFonts w:ascii="Arial" w:hAnsi="Arial" w:cs="Arial"/>
                <w:color w:val="0B0C0C"/>
                <w:sz w:val="20"/>
                <w:szCs w:val="20"/>
              </w:rPr>
            </w:pPr>
            <w:r w:rsidRPr="00FF0CA0">
              <w:rPr>
                <w:rFonts w:ascii="Arial" w:hAnsi="Arial" w:cs="Arial"/>
                <w:color w:val="0B0C0C"/>
                <w:sz w:val="20"/>
                <w:szCs w:val="20"/>
              </w:rPr>
              <w:t>Serious</w:t>
            </w:r>
          </w:p>
        </w:tc>
        <w:tc>
          <w:tcPr>
            <w:tcW w:w="3946" w:type="dxa"/>
          </w:tcPr>
          <w:p w14:paraId="2E2B65F2" w14:textId="77777777" w:rsidR="007F7DF0" w:rsidRPr="00FF0CA0" w:rsidRDefault="007F7DF0" w:rsidP="008D027B">
            <w:pPr>
              <w:spacing w:after="120" w:line="240" w:lineRule="auto"/>
              <w:rPr>
                <w:rFonts w:ascii="Arial" w:hAnsi="Arial" w:cs="Arial"/>
                <w:color w:val="0B0C0C"/>
                <w:sz w:val="20"/>
                <w:szCs w:val="20"/>
              </w:rPr>
            </w:pPr>
            <w:r w:rsidRPr="00FF0CA0">
              <w:rPr>
                <w:rFonts w:ascii="Arial" w:hAnsi="Arial" w:cs="Arial"/>
                <w:color w:val="0B0C0C"/>
                <w:sz w:val="20"/>
                <w:szCs w:val="20"/>
              </w:rPr>
              <w:t>Utilise other suitably qualified members of staff within the school alongside casual staff/agency staff to cover absence.</w:t>
            </w:r>
          </w:p>
          <w:p w14:paraId="51F2C5C3" w14:textId="77777777" w:rsidR="007F7DF0" w:rsidRPr="00FF0CA0" w:rsidRDefault="007F7DF0" w:rsidP="008D027B">
            <w:pPr>
              <w:spacing w:after="120" w:line="240" w:lineRule="auto"/>
              <w:rPr>
                <w:rFonts w:ascii="Arial" w:hAnsi="Arial" w:cs="Arial"/>
                <w:color w:val="0B0C0C"/>
                <w:sz w:val="20"/>
                <w:szCs w:val="20"/>
              </w:rPr>
            </w:pPr>
          </w:p>
        </w:tc>
        <w:tc>
          <w:tcPr>
            <w:tcW w:w="1558" w:type="dxa"/>
          </w:tcPr>
          <w:p w14:paraId="6999A34D" w14:textId="77777777" w:rsidR="007F7DF0" w:rsidRPr="00FF0CA0" w:rsidRDefault="007F7DF0" w:rsidP="008D027B">
            <w:pPr>
              <w:spacing w:after="120" w:line="240" w:lineRule="auto"/>
              <w:rPr>
                <w:rFonts w:ascii="Trebuchet MS" w:hAnsi="Trebuchet MS" w:cs="Trebuchet MS"/>
                <w:sz w:val="20"/>
                <w:szCs w:val="20"/>
              </w:rPr>
            </w:pPr>
            <w:r w:rsidRPr="00FF0CA0">
              <w:rPr>
                <w:rFonts w:ascii="Trebuchet MS" w:hAnsi="Trebuchet MS" w:cs="Trebuchet MS"/>
                <w:sz w:val="20"/>
                <w:szCs w:val="20"/>
              </w:rPr>
              <w:t>Low</w:t>
            </w:r>
          </w:p>
        </w:tc>
        <w:tc>
          <w:tcPr>
            <w:tcW w:w="1699" w:type="dxa"/>
          </w:tcPr>
          <w:p w14:paraId="461ABC88"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Low</w:t>
            </w:r>
          </w:p>
        </w:tc>
        <w:tc>
          <w:tcPr>
            <w:tcW w:w="1355" w:type="dxa"/>
            <w:gridSpan w:val="2"/>
          </w:tcPr>
          <w:p w14:paraId="0ABF750B"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HT and DHT available for cover short term.</w:t>
            </w:r>
          </w:p>
          <w:p w14:paraId="6DF9CCFB"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HLTAs available for long term cover.</w:t>
            </w:r>
          </w:p>
        </w:tc>
      </w:tr>
      <w:tr w:rsidR="000C2DBC" w:rsidRPr="00803401" w14:paraId="070B8E0F" w14:textId="77777777" w:rsidTr="00C7782D">
        <w:trPr>
          <w:gridBefore w:val="1"/>
          <w:wBefore w:w="46" w:type="dxa"/>
        </w:trPr>
        <w:tc>
          <w:tcPr>
            <w:tcW w:w="1756" w:type="dxa"/>
            <w:gridSpan w:val="2"/>
            <w:vMerge/>
          </w:tcPr>
          <w:p w14:paraId="7910F6B4" w14:textId="77777777" w:rsidR="007F7DF0" w:rsidRPr="00FF0CA0" w:rsidRDefault="007F7DF0" w:rsidP="008D027B">
            <w:pPr>
              <w:spacing w:after="120" w:line="240" w:lineRule="auto"/>
              <w:rPr>
                <w:rFonts w:ascii="Arial" w:hAnsi="Arial" w:cs="Arial"/>
                <w:color w:val="0B0C0C"/>
                <w:sz w:val="20"/>
                <w:szCs w:val="20"/>
              </w:rPr>
            </w:pPr>
          </w:p>
        </w:tc>
        <w:tc>
          <w:tcPr>
            <w:tcW w:w="1701" w:type="dxa"/>
            <w:gridSpan w:val="2"/>
          </w:tcPr>
          <w:p w14:paraId="1AD56336" w14:textId="77777777" w:rsidR="007F7DF0" w:rsidRPr="00FF0CA0" w:rsidRDefault="007F7DF0" w:rsidP="008D027B">
            <w:pPr>
              <w:spacing w:after="120" w:line="240" w:lineRule="auto"/>
              <w:rPr>
                <w:rFonts w:ascii="Arial" w:hAnsi="Arial" w:cs="Arial"/>
                <w:color w:val="0B0C0C"/>
                <w:sz w:val="20"/>
                <w:szCs w:val="20"/>
              </w:rPr>
            </w:pPr>
            <w:r w:rsidRPr="00FF0CA0">
              <w:rPr>
                <w:rFonts w:ascii="Arial" w:hAnsi="Arial" w:cs="Arial"/>
                <w:color w:val="0B0C0C"/>
                <w:sz w:val="20"/>
                <w:szCs w:val="20"/>
              </w:rPr>
              <w:t>Daily variation in staffing means that the school is unable to operate safely for all groups of pupils.</w:t>
            </w:r>
          </w:p>
        </w:tc>
        <w:tc>
          <w:tcPr>
            <w:tcW w:w="1418" w:type="dxa"/>
            <w:gridSpan w:val="3"/>
          </w:tcPr>
          <w:p w14:paraId="074BC000" w14:textId="77777777" w:rsidR="007F7DF0" w:rsidRPr="00FF0CA0" w:rsidRDefault="007F7DF0" w:rsidP="008D027B">
            <w:pPr>
              <w:spacing w:after="120" w:line="240" w:lineRule="auto"/>
              <w:rPr>
                <w:rFonts w:ascii="Arial" w:hAnsi="Arial" w:cs="Arial"/>
                <w:color w:val="0B0C0C"/>
                <w:sz w:val="20"/>
                <w:szCs w:val="20"/>
              </w:rPr>
            </w:pPr>
            <w:r w:rsidRPr="00FF0CA0">
              <w:rPr>
                <w:rFonts w:ascii="Arial" w:hAnsi="Arial" w:cs="Arial"/>
                <w:color w:val="0B0C0C"/>
                <w:sz w:val="20"/>
                <w:szCs w:val="20"/>
              </w:rPr>
              <w:t>Pupils and staff</w:t>
            </w:r>
          </w:p>
        </w:tc>
        <w:tc>
          <w:tcPr>
            <w:tcW w:w="1559" w:type="dxa"/>
          </w:tcPr>
          <w:p w14:paraId="00116804" w14:textId="77777777" w:rsidR="007F7DF0" w:rsidRPr="00FF0CA0" w:rsidRDefault="007F7DF0" w:rsidP="008D027B">
            <w:pPr>
              <w:spacing w:after="120" w:line="240" w:lineRule="auto"/>
              <w:rPr>
                <w:rFonts w:ascii="Arial" w:hAnsi="Arial" w:cs="Arial"/>
                <w:color w:val="0B0C0C"/>
                <w:sz w:val="20"/>
                <w:szCs w:val="20"/>
              </w:rPr>
            </w:pPr>
            <w:r w:rsidRPr="00FF0CA0">
              <w:rPr>
                <w:rFonts w:ascii="Arial" w:hAnsi="Arial" w:cs="Arial"/>
                <w:color w:val="0B0C0C"/>
                <w:sz w:val="20"/>
                <w:szCs w:val="20"/>
              </w:rPr>
              <w:t>Serious</w:t>
            </w:r>
          </w:p>
        </w:tc>
        <w:tc>
          <w:tcPr>
            <w:tcW w:w="3946" w:type="dxa"/>
          </w:tcPr>
          <w:p w14:paraId="36D014C8" w14:textId="77777777" w:rsidR="007F7DF0" w:rsidRPr="00FF0CA0" w:rsidRDefault="007F7DF0" w:rsidP="008D027B">
            <w:pPr>
              <w:spacing w:after="120" w:line="240" w:lineRule="auto"/>
              <w:rPr>
                <w:rFonts w:ascii="Arial" w:hAnsi="Arial" w:cs="Arial"/>
                <w:color w:val="0B0C0C"/>
                <w:sz w:val="20"/>
                <w:szCs w:val="20"/>
              </w:rPr>
            </w:pPr>
            <w:r w:rsidRPr="00FF0CA0">
              <w:rPr>
                <w:rFonts w:ascii="Arial" w:hAnsi="Arial" w:cs="Arial"/>
                <w:color w:val="0B0C0C"/>
                <w:sz w:val="20"/>
                <w:szCs w:val="20"/>
              </w:rPr>
              <w:t>Staff have been advised that they must inform Carl Hornsby as soon as possible if there are any changes in their circumstances that will affect their ability to work.</w:t>
            </w:r>
          </w:p>
          <w:p w14:paraId="67BA0064" w14:textId="77777777" w:rsidR="007F7DF0" w:rsidRPr="00FF0CA0" w:rsidRDefault="007F7DF0" w:rsidP="008D027B">
            <w:pPr>
              <w:spacing w:after="120" w:line="240" w:lineRule="auto"/>
              <w:rPr>
                <w:rFonts w:ascii="Arial" w:hAnsi="Arial" w:cs="Arial"/>
                <w:color w:val="0B0C0C"/>
                <w:sz w:val="20"/>
                <w:szCs w:val="20"/>
              </w:rPr>
            </w:pPr>
            <w:r w:rsidRPr="00FF0CA0">
              <w:rPr>
                <w:rFonts w:ascii="Arial" w:hAnsi="Arial" w:cs="Arial"/>
                <w:color w:val="0B0C0C"/>
                <w:sz w:val="20"/>
                <w:szCs w:val="20"/>
              </w:rPr>
              <w:t xml:space="preserve">Your appropriate lead to identify the Chief Executive/Chief Financial and Operating Officer if part closure is necessary due to insufficient staff available. The school will work with the Trust to put in place </w:t>
            </w:r>
            <w:r w:rsidRPr="00FF0CA0">
              <w:rPr>
                <w:rFonts w:ascii="Arial" w:hAnsi="Arial" w:cs="Arial"/>
                <w:color w:val="0B0C0C"/>
                <w:sz w:val="20"/>
                <w:szCs w:val="20"/>
              </w:rPr>
              <w:lastRenderedPageBreak/>
              <w:t>alternative arrangements e.g. the Trust’s home learning for any period of temporary closure.</w:t>
            </w:r>
          </w:p>
          <w:p w14:paraId="65ADEB98" w14:textId="77777777" w:rsidR="007F7DF0" w:rsidRPr="00FF0CA0" w:rsidRDefault="007F7DF0" w:rsidP="008D027B">
            <w:pPr>
              <w:spacing w:after="120" w:line="240" w:lineRule="auto"/>
              <w:rPr>
                <w:rFonts w:ascii="Arial" w:hAnsi="Arial" w:cs="Arial"/>
                <w:color w:val="0B0C0C"/>
                <w:sz w:val="20"/>
                <w:szCs w:val="20"/>
              </w:rPr>
            </w:pPr>
            <w:r w:rsidRPr="00FF0CA0">
              <w:rPr>
                <w:rFonts w:ascii="Arial" w:hAnsi="Arial" w:cs="Arial"/>
                <w:color w:val="0B0C0C"/>
                <w:sz w:val="20"/>
                <w:szCs w:val="20"/>
              </w:rPr>
              <w:t>We have prepared a contingency plan to inform affected members of the school community if full or partial closure is required at short notice i.e. via ParentMail or similar</w:t>
            </w:r>
          </w:p>
        </w:tc>
        <w:tc>
          <w:tcPr>
            <w:tcW w:w="1558" w:type="dxa"/>
          </w:tcPr>
          <w:p w14:paraId="5C341C4E" w14:textId="77777777" w:rsidR="007F7DF0" w:rsidRPr="00FF0CA0" w:rsidRDefault="007F7DF0" w:rsidP="008D027B">
            <w:pPr>
              <w:spacing w:after="120" w:line="240" w:lineRule="auto"/>
              <w:rPr>
                <w:rFonts w:ascii="Trebuchet MS" w:hAnsi="Trebuchet MS" w:cs="Trebuchet MS"/>
                <w:sz w:val="20"/>
                <w:szCs w:val="20"/>
              </w:rPr>
            </w:pPr>
            <w:r w:rsidRPr="00FF0CA0">
              <w:rPr>
                <w:rFonts w:ascii="Trebuchet MS" w:hAnsi="Trebuchet MS" w:cs="Trebuchet MS"/>
                <w:sz w:val="20"/>
                <w:szCs w:val="20"/>
              </w:rPr>
              <w:lastRenderedPageBreak/>
              <w:t>Low</w:t>
            </w:r>
          </w:p>
        </w:tc>
        <w:tc>
          <w:tcPr>
            <w:tcW w:w="1699" w:type="dxa"/>
          </w:tcPr>
          <w:p w14:paraId="562EC05D"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Low</w:t>
            </w:r>
          </w:p>
        </w:tc>
        <w:tc>
          <w:tcPr>
            <w:tcW w:w="1355" w:type="dxa"/>
            <w:gridSpan w:val="2"/>
          </w:tcPr>
          <w:p w14:paraId="5A969C6E" w14:textId="77777777" w:rsidR="007F7DF0" w:rsidRPr="00FF0CA0" w:rsidRDefault="007F7DF0" w:rsidP="008D027B">
            <w:pPr>
              <w:spacing w:after="120" w:line="240" w:lineRule="auto"/>
              <w:jc w:val="center"/>
              <w:rPr>
                <w:rFonts w:ascii="Trebuchet MS" w:hAnsi="Trebuchet MS" w:cs="Trebuchet MS"/>
                <w:b/>
                <w:bCs/>
                <w:sz w:val="24"/>
                <w:szCs w:val="24"/>
              </w:rPr>
            </w:pPr>
          </w:p>
          <w:p w14:paraId="5EFC1056"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 xml:space="preserve">School community will be sent text messages and email through </w:t>
            </w:r>
            <w:r w:rsidRPr="00FF0CA0">
              <w:rPr>
                <w:rFonts w:ascii="Trebuchet MS" w:hAnsi="Trebuchet MS" w:cs="Trebuchet MS"/>
                <w:b/>
                <w:bCs/>
                <w:sz w:val="24"/>
                <w:szCs w:val="24"/>
              </w:rPr>
              <w:lastRenderedPageBreak/>
              <w:t>approved systems.</w:t>
            </w:r>
          </w:p>
        </w:tc>
      </w:tr>
      <w:tr w:rsidR="000C2DBC" w:rsidRPr="00803401" w14:paraId="2E1DCF8C" w14:textId="77777777" w:rsidTr="00C7782D">
        <w:trPr>
          <w:gridBefore w:val="1"/>
          <w:wBefore w:w="46" w:type="dxa"/>
        </w:trPr>
        <w:tc>
          <w:tcPr>
            <w:tcW w:w="1756" w:type="dxa"/>
            <w:gridSpan w:val="2"/>
          </w:tcPr>
          <w:p w14:paraId="61558E9E"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lastRenderedPageBreak/>
              <w:t>Emergency Evacuation and lockdown</w:t>
            </w:r>
          </w:p>
        </w:tc>
        <w:tc>
          <w:tcPr>
            <w:tcW w:w="1701" w:type="dxa"/>
            <w:gridSpan w:val="2"/>
          </w:tcPr>
          <w:p w14:paraId="2A4D33F1"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Failure to follow procedures leads to injury or loss of life.</w:t>
            </w:r>
          </w:p>
        </w:tc>
        <w:tc>
          <w:tcPr>
            <w:tcW w:w="1418" w:type="dxa"/>
            <w:gridSpan w:val="3"/>
          </w:tcPr>
          <w:p w14:paraId="6ECE77A5"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Pupils and staff</w:t>
            </w:r>
          </w:p>
        </w:tc>
        <w:tc>
          <w:tcPr>
            <w:tcW w:w="1559" w:type="dxa"/>
          </w:tcPr>
          <w:p w14:paraId="01D0DFA5"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Serious</w:t>
            </w:r>
          </w:p>
        </w:tc>
        <w:tc>
          <w:tcPr>
            <w:tcW w:w="3946" w:type="dxa"/>
          </w:tcPr>
          <w:p w14:paraId="4520633B"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Measures necessary for additional ventilation of the building have been and will not compromise fire safety or site security arrangements.</w:t>
            </w:r>
          </w:p>
          <w:p w14:paraId="068BA14F"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We have briefed staff who are aware of the measures to take in the event of an emergency evacuation or lockdown. Registers for different groups will be required.</w:t>
            </w:r>
          </w:p>
          <w:p w14:paraId="35B81A22" w14:textId="77777777" w:rsidR="007F7DF0" w:rsidRPr="00FF0CA0" w:rsidRDefault="007F7DF0" w:rsidP="008D027B">
            <w:pPr>
              <w:shd w:val="clear" w:color="auto" w:fill="FFFFFF"/>
              <w:spacing w:before="300" w:after="300" w:line="240" w:lineRule="auto"/>
              <w:rPr>
                <w:rFonts w:ascii="Trebuchet MS" w:hAnsi="Trebuchet MS" w:cs="Trebuchet MS"/>
                <w:sz w:val="20"/>
                <w:szCs w:val="20"/>
              </w:rPr>
            </w:pPr>
            <w:r w:rsidRPr="00FF0CA0">
              <w:rPr>
                <w:rFonts w:ascii="Arial" w:hAnsi="Arial" w:cs="Arial"/>
                <w:sz w:val="20"/>
                <w:szCs w:val="20"/>
              </w:rPr>
              <w:t>Safe evacuation/ lockdown takes priority over the maintenance of social distancing arrangements temporarily.</w:t>
            </w:r>
          </w:p>
        </w:tc>
        <w:tc>
          <w:tcPr>
            <w:tcW w:w="1558" w:type="dxa"/>
          </w:tcPr>
          <w:p w14:paraId="72CF5A4C"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Trebuchet MS" w:hAnsi="Trebuchet MS" w:cs="Trebuchet MS"/>
                <w:color w:val="FF0000"/>
                <w:sz w:val="20"/>
                <w:szCs w:val="20"/>
              </w:rPr>
              <w:t>Low</w:t>
            </w:r>
          </w:p>
        </w:tc>
        <w:tc>
          <w:tcPr>
            <w:tcW w:w="1699" w:type="dxa"/>
          </w:tcPr>
          <w:p w14:paraId="17C80E8C" w14:textId="77777777" w:rsidR="007F7DF0" w:rsidRPr="00FF0CA0" w:rsidRDefault="007F7DF0" w:rsidP="008D027B">
            <w:pPr>
              <w:spacing w:after="120" w:line="240" w:lineRule="auto"/>
              <w:jc w:val="center"/>
              <w:rPr>
                <w:rFonts w:ascii="Trebuchet MS" w:hAnsi="Trebuchet MS" w:cs="Trebuchet MS"/>
                <w:b/>
                <w:bCs/>
                <w:color w:val="FF0000"/>
                <w:sz w:val="24"/>
                <w:szCs w:val="24"/>
              </w:rPr>
            </w:pPr>
            <w:r w:rsidRPr="00FF0CA0">
              <w:rPr>
                <w:rFonts w:ascii="Trebuchet MS" w:hAnsi="Trebuchet MS" w:cs="Trebuchet MS"/>
                <w:b/>
                <w:bCs/>
                <w:color w:val="FF0000"/>
                <w:sz w:val="24"/>
                <w:szCs w:val="24"/>
              </w:rPr>
              <w:t>LOW</w:t>
            </w:r>
          </w:p>
        </w:tc>
        <w:tc>
          <w:tcPr>
            <w:tcW w:w="1355" w:type="dxa"/>
            <w:gridSpan w:val="2"/>
          </w:tcPr>
          <w:p w14:paraId="70E2CAED" w14:textId="77777777" w:rsidR="007F7DF0" w:rsidRPr="00FF0CA0" w:rsidRDefault="007F7DF0" w:rsidP="008D027B">
            <w:pPr>
              <w:spacing w:after="120" w:line="240" w:lineRule="auto"/>
              <w:jc w:val="center"/>
              <w:rPr>
                <w:rFonts w:ascii="Arial" w:hAnsi="Arial" w:cs="Arial"/>
                <w:b/>
                <w:bCs/>
                <w:sz w:val="24"/>
                <w:szCs w:val="24"/>
              </w:rPr>
            </w:pPr>
            <w:r w:rsidRPr="00FF0CA0">
              <w:rPr>
                <w:rFonts w:ascii="Arial" w:hAnsi="Arial" w:cs="Arial"/>
                <w:b/>
                <w:bCs/>
                <w:sz w:val="24"/>
                <w:szCs w:val="24"/>
                <w:u w:val="single"/>
              </w:rPr>
              <w:t xml:space="preserve">ACTION: </w:t>
            </w:r>
            <w:r w:rsidRPr="00FF0CA0">
              <w:rPr>
                <w:rFonts w:ascii="Arial" w:hAnsi="Arial" w:cs="Arial"/>
                <w:b/>
                <w:bCs/>
                <w:sz w:val="24"/>
                <w:szCs w:val="24"/>
              </w:rPr>
              <w:t>Firedrill and lockdown first week still following 2m distancing</w:t>
            </w:r>
          </w:p>
          <w:p w14:paraId="478FDD89" w14:textId="77777777" w:rsidR="007F7DF0" w:rsidRPr="00FF0CA0" w:rsidRDefault="007F7DF0" w:rsidP="008D027B">
            <w:pPr>
              <w:spacing w:after="120" w:line="240" w:lineRule="auto"/>
              <w:jc w:val="center"/>
              <w:rPr>
                <w:rFonts w:ascii="Arial" w:hAnsi="Arial" w:cs="Arial"/>
                <w:b/>
                <w:bCs/>
                <w:sz w:val="24"/>
                <w:szCs w:val="24"/>
                <w:highlight w:val="magenta"/>
              </w:rPr>
            </w:pPr>
            <w:r w:rsidRPr="00FF0CA0">
              <w:rPr>
                <w:rFonts w:ascii="Arial" w:hAnsi="Arial" w:cs="Arial"/>
                <w:b/>
                <w:bCs/>
                <w:sz w:val="24"/>
                <w:szCs w:val="24"/>
                <w:highlight w:val="magenta"/>
              </w:rPr>
              <w:t>Fire 9.5</w:t>
            </w:r>
          </w:p>
          <w:p w14:paraId="753298EC" w14:textId="77777777" w:rsidR="007F7DF0" w:rsidRPr="00FF0CA0" w:rsidRDefault="007F7DF0" w:rsidP="008D027B">
            <w:pPr>
              <w:spacing w:after="120" w:line="240" w:lineRule="auto"/>
              <w:jc w:val="center"/>
              <w:rPr>
                <w:rFonts w:ascii="Arial" w:hAnsi="Arial" w:cs="Arial"/>
                <w:b/>
                <w:bCs/>
                <w:sz w:val="24"/>
                <w:szCs w:val="24"/>
                <w:highlight w:val="magenta"/>
              </w:rPr>
            </w:pPr>
            <w:r w:rsidRPr="00FF0CA0">
              <w:rPr>
                <w:rFonts w:ascii="Arial" w:hAnsi="Arial" w:cs="Arial"/>
                <w:b/>
                <w:bCs/>
                <w:sz w:val="24"/>
                <w:szCs w:val="24"/>
                <w:highlight w:val="magenta"/>
              </w:rPr>
              <w:t>Lockdown 11.5</w:t>
            </w:r>
          </w:p>
          <w:p w14:paraId="312192DE" w14:textId="77777777" w:rsidR="007F7DF0" w:rsidRPr="00FF0CA0" w:rsidRDefault="007F7DF0" w:rsidP="008D027B">
            <w:pPr>
              <w:spacing w:after="120" w:line="240" w:lineRule="auto"/>
              <w:jc w:val="center"/>
              <w:rPr>
                <w:rFonts w:ascii="Arial" w:hAnsi="Arial" w:cs="Arial"/>
                <w:b/>
                <w:bCs/>
                <w:sz w:val="24"/>
                <w:szCs w:val="24"/>
              </w:rPr>
            </w:pPr>
            <w:r w:rsidRPr="00FF0CA0">
              <w:rPr>
                <w:rFonts w:ascii="Arial" w:hAnsi="Arial" w:cs="Arial"/>
                <w:b/>
                <w:bCs/>
                <w:sz w:val="24"/>
                <w:szCs w:val="24"/>
                <w:highlight w:val="magenta"/>
              </w:rPr>
              <w:t>Done</w:t>
            </w:r>
          </w:p>
          <w:p w14:paraId="700C0F4F" w14:textId="77777777" w:rsidR="007F7DF0" w:rsidRDefault="007F7DF0" w:rsidP="008D027B">
            <w:pPr>
              <w:spacing w:after="120" w:line="240" w:lineRule="auto"/>
              <w:jc w:val="center"/>
              <w:rPr>
                <w:rFonts w:ascii="Arial" w:hAnsi="Arial" w:cs="Arial"/>
                <w:b/>
                <w:bCs/>
                <w:sz w:val="24"/>
                <w:szCs w:val="24"/>
                <w:u w:val="single"/>
              </w:rPr>
            </w:pPr>
            <w:r w:rsidRPr="00FF0CA0">
              <w:rPr>
                <w:rFonts w:ascii="Arial" w:hAnsi="Arial" w:cs="Arial"/>
                <w:b/>
                <w:bCs/>
                <w:sz w:val="24"/>
                <w:szCs w:val="24"/>
                <w:u w:val="single"/>
              </w:rPr>
              <w:t>To be repeated wb 14.09.10</w:t>
            </w:r>
          </w:p>
          <w:p w14:paraId="19B4408A" w14:textId="77777777" w:rsidR="007F7DF0" w:rsidRPr="00C02B16" w:rsidRDefault="007F7DF0" w:rsidP="008D027B">
            <w:pPr>
              <w:spacing w:after="120" w:line="240" w:lineRule="auto"/>
              <w:jc w:val="center"/>
              <w:rPr>
                <w:rFonts w:ascii="Arial" w:hAnsi="Arial" w:cs="Arial"/>
                <w:b/>
                <w:bCs/>
                <w:sz w:val="24"/>
                <w:szCs w:val="24"/>
                <w:highlight w:val="magenta"/>
                <w:u w:val="single"/>
              </w:rPr>
            </w:pPr>
            <w:r w:rsidRPr="00C02B16">
              <w:rPr>
                <w:rFonts w:ascii="Arial" w:hAnsi="Arial" w:cs="Arial"/>
                <w:b/>
                <w:bCs/>
                <w:sz w:val="24"/>
                <w:szCs w:val="24"/>
                <w:highlight w:val="magenta"/>
                <w:u w:val="single"/>
              </w:rPr>
              <w:t>FD done</w:t>
            </w:r>
          </w:p>
          <w:p w14:paraId="331CA4E8" w14:textId="77777777" w:rsidR="007F7DF0" w:rsidRDefault="007F7DF0" w:rsidP="008D027B">
            <w:pPr>
              <w:spacing w:after="120" w:line="240" w:lineRule="auto"/>
              <w:jc w:val="center"/>
              <w:rPr>
                <w:rFonts w:ascii="Arial" w:hAnsi="Arial" w:cs="Arial"/>
                <w:b/>
                <w:bCs/>
                <w:sz w:val="24"/>
                <w:szCs w:val="24"/>
                <w:u w:val="single"/>
              </w:rPr>
            </w:pPr>
            <w:r w:rsidRPr="00C02B16">
              <w:rPr>
                <w:rFonts w:ascii="Arial" w:hAnsi="Arial" w:cs="Arial"/>
                <w:b/>
                <w:bCs/>
                <w:sz w:val="24"/>
                <w:szCs w:val="24"/>
                <w:highlight w:val="magenta"/>
                <w:u w:val="single"/>
              </w:rPr>
              <w:t>LD</w:t>
            </w:r>
            <w:r>
              <w:rPr>
                <w:rFonts w:ascii="Arial" w:hAnsi="Arial" w:cs="Arial"/>
                <w:b/>
                <w:bCs/>
                <w:sz w:val="24"/>
                <w:szCs w:val="24"/>
                <w:highlight w:val="magenta"/>
                <w:u w:val="single"/>
              </w:rPr>
              <w:t xml:space="preserve"> wb </w:t>
            </w:r>
            <w:r w:rsidRPr="00C02B16">
              <w:rPr>
                <w:rFonts w:ascii="Arial" w:hAnsi="Arial" w:cs="Arial"/>
                <w:b/>
                <w:bCs/>
                <w:sz w:val="24"/>
                <w:szCs w:val="24"/>
                <w:highlight w:val="magenta"/>
                <w:u w:val="single"/>
              </w:rPr>
              <w:t>16.11.20</w:t>
            </w:r>
          </w:p>
          <w:p w14:paraId="6CEF29A7" w14:textId="77777777" w:rsidR="007F7DF0" w:rsidRPr="00FF0CA0" w:rsidRDefault="007F7DF0" w:rsidP="008D027B">
            <w:pPr>
              <w:spacing w:after="120" w:line="240" w:lineRule="auto"/>
              <w:jc w:val="center"/>
              <w:rPr>
                <w:rFonts w:ascii="Trebuchet MS" w:hAnsi="Trebuchet MS" w:cs="Trebuchet MS"/>
                <w:b/>
                <w:bCs/>
                <w:color w:val="FF0000"/>
                <w:sz w:val="24"/>
                <w:szCs w:val="24"/>
                <w:u w:val="single"/>
              </w:rPr>
            </w:pPr>
            <w:r w:rsidRPr="00CE3617">
              <w:rPr>
                <w:rFonts w:ascii="Arial" w:hAnsi="Arial" w:cs="Arial"/>
                <w:b/>
                <w:bCs/>
                <w:sz w:val="24"/>
                <w:szCs w:val="24"/>
                <w:highlight w:val="darkYellow"/>
                <w:u w:val="single"/>
              </w:rPr>
              <w:lastRenderedPageBreak/>
              <w:t>FD T2W7</w:t>
            </w:r>
          </w:p>
        </w:tc>
      </w:tr>
      <w:tr w:rsidR="000C2DBC" w:rsidRPr="00803401" w14:paraId="00F51A8D" w14:textId="77777777" w:rsidTr="00C7782D">
        <w:trPr>
          <w:gridBefore w:val="1"/>
          <w:wBefore w:w="46" w:type="dxa"/>
        </w:trPr>
        <w:tc>
          <w:tcPr>
            <w:tcW w:w="1756" w:type="dxa"/>
            <w:gridSpan w:val="2"/>
          </w:tcPr>
          <w:p w14:paraId="48B00CA5"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lastRenderedPageBreak/>
              <w:t>Arrival and departure from school</w:t>
            </w:r>
          </w:p>
        </w:tc>
        <w:tc>
          <w:tcPr>
            <w:tcW w:w="1701" w:type="dxa"/>
            <w:gridSpan w:val="2"/>
          </w:tcPr>
          <w:p w14:paraId="24E1E72A"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Exposure to infection from inadequate social distancing</w:t>
            </w:r>
          </w:p>
        </w:tc>
        <w:tc>
          <w:tcPr>
            <w:tcW w:w="1418" w:type="dxa"/>
            <w:gridSpan w:val="3"/>
          </w:tcPr>
          <w:p w14:paraId="096E0C34"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Pupils and staff</w:t>
            </w:r>
          </w:p>
        </w:tc>
        <w:tc>
          <w:tcPr>
            <w:tcW w:w="1559" w:type="dxa"/>
          </w:tcPr>
          <w:p w14:paraId="5DD6E77A"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Serious</w:t>
            </w:r>
          </w:p>
        </w:tc>
        <w:tc>
          <w:tcPr>
            <w:tcW w:w="3946" w:type="dxa"/>
          </w:tcPr>
          <w:p w14:paraId="187B2331"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We will review start/ finish times to keep groups of pupils apart as they arrive and finish school. This will not involve the loss of teaching time</w:t>
            </w:r>
          </w:p>
        </w:tc>
        <w:tc>
          <w:tcPr>
            <w:tcW w:w="1558" w:type="dxa"/>
          </w:tcPr>
          <w:p w14:paraId="4701C98B"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Low</w:t>
            </w:r>
          </w:p>
        </w:tc>
        <w:tc>
          <w:tcPr>
            <w:tcW w:w="1699" w:type="dxa"/>
          </w:tcPr>
          <w:p w14:paraId="2A9DC2EC"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sz w:val="24"/>
                <w:szCs w:val="24"/>
              </w:rPr>
              <w:t>Low</w:t>
            </w:r>
          </w:p>
        </w:tc>
        <w:tc>
          <w:tcPr>
            <w:tcW w:w="1355" w:type="dxa"/>
            <w:gridSpan w:val="2"/>
          </w:tcPr>
          <w:p w14:paraId="014BA105" w14:textId="77777777" w:rsidR="007F7DF0" w:rsidRPr="00FF0CA0" w:rsidRDefault="007F7DF0" w:rsidP="008D027B">
            <w:pPr>
              <w:spacing w:after="120" w:line="240" w:lineRule="auto"/>
              <w:jc w:val="center"/>
              <w:rPr>
                <w:rFonts w:ascii="Arial" w:hAnsi="Arial" w:cs="Arial"/>
                <w:b/>
                <w:bCs/>
                <w:sz w:val="24"/>
                <w:szCs w:val="24"/>
              </w:rPr>
            </w:pPr>
            <w:r w:rsidRPr="00FF0CA0">
              <w:rPr>
                <w:rFonts w:ascii="Arial" w:hAnsi="Arial" w:cs="Arial"/>
                <w:b/>
                <w:bCs/>
                <w:sz w:val="24"/>
                <w:szCs w:val="24"/>
                <w:highlight w:val="yellow"/>
              </w:rPr>
              <w:t>ACTION: Carl to write coming back instructions: Pupils</w:t>
            </w:r>
          </w:p>
          <w:p w14:paraId="4D6CE2A8" w14:textId="77777777" w:rsidR="007F7DF0" w:rsidRPr="00FF0CA0" w:rsidRDefault="007F7DF0" w:rsidP="008D027B">
            <w:pPr>
              <w:spacing w:after="120" w:line="240" w:lineRule="auto"/>
              <w:jc w:val="center"/>
              <w:rPr>
                <w:rFonts w:ascii="Arial" w:hAnsi="Arial" w:cs="Arial"/>
                <w:b/>
                <w:bCs/>
                <w:sz w:val="24"/>
                <w:szCs w:val="24"/>
              </w:rPr>
            </w:pPr>
          </w:p>
          <w:p w14:paraId="65401674" w14:textId="77777777" w:rsidR="007F7DF0" w:rsidRPr="00FF0CA0" w:rsidRDefault="007F7DF0" w:rsidP="008D027B">
            <w:pPr>
              <w:spacing w:after="120" w:line="240" w:lineRule="auto"/>
              <w:jc w:val="center"/>
              <w:rPr>
                <w:rFonts w:ascii="Arial" w:hAnsi="Arial" w:cs="Arial"/>
                <w:b/>
                <w:bCs/>
                <w:sz w:val="16"/>
                <w:szCs w:val="16"/>
              </w:rPr>
            </w:pPr>
            <w:r w:rsidRPr="00FF0CA0">
              <w:rPr>
                <w:rFonts w:ascii="Arial" w:hAnsi="Arial" w:cs="Arial"/>
                <w:b/>
                <w:bCs/>
                <w:sz w:val="16"/>
                <w:szCs w:val="16"/>
                <w:highlight w:val="yellow"/>
              </w:rPr>
              <w:t>LETTERS SENT 20.05.20 and 21.05.20 and will continue over half term</w:t>
            </w:r>
            <w:r w:rsidRPr="00FF0CA0">
              <w:rPr>
                <w:rFonts w:ascii="Arial" w:hAnsi="Arial" w:cs="Arial"/>
                <w:b/>
                <w:bCs/>
                <w:sz w:val="16"/>
                <w:szCs w:val="16"/>
              </w:rPr>
              <w:t xml:space="preserve"> </w:t>
            </w:r>
            <w:r>
              <w:rPr>
                <w:rFonts w:ascii="Arial" w:hAnsi="Arial" w:cs="Arial"/>
                <w:b/>
                <w:bCs/>
                <w:sz w:val="16"/>
                <w:szCs w:val="16"/>
                <w:highlight w:val="yellow"/>
              </w:rPr>
              <w:t>mask</w:t>
            </w:r>
            <w:r w:rsidRPr="00FF0CA0">
              <w:rPr>
                <w:rFonts w:ascii="Arial" w:hAnsi="Arial" w:cs="Arial"/>
                <w:b/>
                <w:bCs/>
                <w:sz w:val="16"/>
                <w:szCs w:val="16"/>
                <w:highlight w:val="yellow"/>
              </w:rPr>
              <w:t xml:space="preserve"> these areas.</w:t>
            </w:r>
          </w:p>
          <w:p w14:paraId="66AA5A1F" w14:textId="77777777" w:rsidR="007F7DF0" w:rsidRPr="00FF0CA0" w:rsidRDefault="007F7DF0" w:rsidP="008D027B">
            <w:pPr>
              <w:spacing w:after="120" w:line="240" w:lineRule="auto"/>
              <w:jc w:val="center"/>
              <w:rPr>
                <w:rFonts w:ascii="Arial" w:hAnsi="Arial" w:cs="Arial"/>
                <w:b/>
                <w:bCs/>
                <w:sz w:val="16"/>
                <w:szCs w:val="16"/>
              </w:rPr>
            </w:pPr>
          </w:p>
          <w:p w14:paraId="30504C60" w14:textId="77777777" w:rsidR="007F7DF0" w:rsidRDefault="007F7DF0" w:rsidP="008D027B">
            <w:pPr>
              <w:spacing w:after="120" w:line="240" w:lineRule="auto"/>
              <w:jc w:val="center"/>
              <w:rPr>
                <w:rFonts w:ascii="Arial" w:hAnsi="Arial" w:cs="Arial"/>
                <w:b/>
                <w:bCs/>
                <w:sz w:val="16"/>
                <w:szCs w:val="16"/>
              </w:rPr>
            </w:pPr>
            <w:r w:rsidRPr="00FF0CA0">
              <w:rPr>
                <w:rFonts w:ascii="Arial" w:hAnsi="Arial" w:cs="Arial"/>
                <w:b/>
                <w:bCs/>
                <w:sz w:val="16"/>
                <w:szCs w:val="16"/>
              </w:rPr>
              <w:t>Letters sent x2 in August.</w:t>
            </w:r>
          </w:p>
          <w:p w14:paraId="138ED50C" w14:textId="77777777" w:rsidR="007F7DF0" w:rsidRPr="00FF0CA0" w:rsidRDefault="007F7DF0" w:rsidP="008D027B">
            <w:pPr>
              <w:spacing w:after="120" w:line="240" w:lineRule="auto"/>
              <w:jc w:val="center"/>
              <w:rPr>
                <w:rFonts w:ascii="Arial" w:hAnsi="Arial" w:cs="Arial"/>
                <w:b/>
                <w:bCs/>
                <w:sz w:val="16"/>
                <w:szCs w:val="16"/>
              </w:rPr>
            </w:pPr>
            <w:r w:rsidRPr="00CE3617">
              <w:rPr>
                <w:rFonts w:ascii="Arial" w:hAnsi="Arial" w:cs="Arial"/>
                <w:b/>
                <w:bCs/>
                <w:sz w:val="16"/>
                <w:szCs w:val="16"/>
                <w:highlight w:val="darkYellow"/>
              </w:rPr>
              <w:t>Texts 7.01.21</w:t>
            </w:r>
          </w:p>
          <w:p w14:paraId="698FDC7D" w14:textId="77777777" w:rsidR="007F7DF0" w:rsidRPr="00FF0CA0" w:rsidRDefault="007F7DF0" w:rsidP="008D027B">
            <w:pPr>
              <w:spacing w:after="120" w:line="240" w:lineRule="auto"/>
              <w:jc w:val="center"/>
              <w:rPr>
                <w:rFonts w:ascii="Arial" w:hAnsi="Arial" w:cs="Arial"/>
                <w:b/>
                <w:bCs/>
                <w:sz w:val="16"/>
                <w:szCs w:val="16"/>
              </w:rPr>
            </w:pPr>
          </w:p>
          <w:p w14:paraId="4F0A8AEA" w14:textId="77777777" w:rsidR="007F7DF0" w:rsidRPr="00FF0CA0" w:rsidRDefault="007F7DF0" w:rsidP="008D027B">
            <w:pPr>
              <w:spacing w:after="120" w:line="240" w:lineRule="auto"/>
              <w:jc w:val="center"/>
              <w:rPr>
                <w:rFonts w:ascii="Arial" w:hAnsi="Arial" w:cs="Arial"/>
                <w:b/>
                <w:bCs/>
                <w:sz w:val="16"/>
                <w:szCs w:val="16"/>
              </w:rPr>
            </w:pPr>
          </w:p>
          <w:p w14:paraId="6280153D" w14:textId="77777777" w:rsidR="007F7DF0" w:rsidRPr="00FF0CA0" w:rsidRDefault="007F7DF0" w:rsidP="008D027B">
            <w:pPr>
              <w:spacing w:after="120" w:line="240" w:lineRule="auto"/>
              <w:jc w:val="center"/>
              <w:rPr>
                <w:rFonts w:ascii="Arial" w:hAnsi="Arial" w:cs="Arial"/>
                <w:b/>
                <w:bCs/>
                <w:sz w:val="16"/>
                <w:szCs w:val="16"/>
              </w:rPr>
            </w:pPr>
          </w:p>
          <w:p w14:paraId="66BBA404" w14:textId="77777777" w:rsidR="007F7DF0" w:rsidRPr="00FF0CA0" w:rsidRDefault="007F7DF0" w:rsidP="008D027B">
            <w:pPr>
              <w:spacing w:after="120" w:line="240" w:lineRule="auto"/>
              <w:rPr>
                <w:rFonts w:ascii="Arial" w:hAnsi="Arial" w:cs="Arial"/>
                <w:b/>
                <w:bCs/>
                <w:sz w:val="16"/>
                <w:szCs w:val="16"/>
              </w:rPr>
            </w:pPr>
          </w:p>
          <w:p w14:paraId="47902C02"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sz w:val="16"/>
                <w:szCs w:val="16"/>
              </w:rPr>
              <w:t>All teachers have phoned all children.</w:t>
            </w:r>
          </w:p>
        </w:tc>
      </w:tr>
      <w:tr w:rsidR="000C2DBC" w:rsidRPr="00803401" w14:paraId="5995B091" w14:textId="77777777" w:rsidTr="00C7782D">
        <w:trPr>
          <w:gridBefore w:val="1"/>
          <w:wBefore w:w="46" w:type="dxa"/>
        </w:trPr>
        <w:tc>
          <w:tcPr>
            <w:tcW w:w="1756" w:type="dxa"/>
            <w:gridSpan w:val="2"/>
          </w:tcPr>
          <w:p w14:paraId="5608542F"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Circulation within the building</w:t>
            </w:r>
          </w:p>
        </w:tc>
        <w:tc>
          <w:tcPr>
            <w:tcW w:w="1701" w:type="dxa"/>
            <w:gridSpan w:val="2"/>
          </w:tcPr>
          <w:p w14:paraId="18927B6D"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Exposure to infection from inadequate social distancing</w:t>
            </w:r>
          </w:p>
        </w:tc>
        <w:tc>
          <w:tcPr>
            <w:tcW w:w="1418" w:type="dxa"/>
            <w:gridSpan w:val="3"/>
          </w:tcPr>
          <w:p w14:paraId="4695B633"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Pupils and staff</w:t>
            </w:r>
          </w:p>
        </w:tc>
        <w:tc>
          <w:tcPr>
            <w:tcW w:w="1559" w:type="dxa"/>
          </w:tcPr>
          <w:p w14:paraId="787BA5CE"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Serious</w:t>
            </w:r>
          </w:p>
        </w:tc>
        <w:tc>
          <w:tcPr>
            <w:tcW w:w="3946" w:type="dxa"/>
          </w:tcPr>
          <w:p w14:paraId="3A94C387"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We will arrange for pupils to access rooms directly from outside where possible.</w:t>
            </w:r>
          </w:p>
          <w:p w14:paraId="781DD6E6"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 xml:space="preserve">Circulation routes around the school have been reviewed. Where possible there are </w:t>
            </w:r>
            <w:r w:rsidRPr="00FF0CA0">
              <w:rPr>
                <w:rFonts w:ascii="Arial" w:hAnsi="Arial" w:cs="Arial"/>
                <w:sz w:val="20"/>
                <w:szCs w:val="20"/>
              </w:rPr>
              <w:lastRenderedPageBreak/>
              <w:t xml:space="preserve">one-way circulation routes in corridors and stairways. </w:t>
            </w:r>
          </w:p>
          <w:p w14:paraId="2BCA32FC"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Arrangements are in place to stagger breaktimes and lunchtimes to reduce numbers from different groups accessing circulation routes.</w:t>
            </w:r>
          </w:p>
        </w:tc>
        <w:tc>
          <w:tcPr>
            <w:tcW w:w="1558" w:type="dxa"/>
          </w:tcPr>
          <w:p w14:paraId="0712CA16" w14:textId="77777777" w:rsidR="007F7DF0" w:rsidRPr="00FF0CA0" w:rsidRDefault="007F7DF0" w:rsidP="008D027B">
            <w:pPr>
              <w:spacing w:after="120" w:line="240" w:lineRule="auto"/>
              <w:jc w:val="center"/>
              <w:rPr>
                <w:rFonts w:ascii="Trebuchet MS" w:hAnsi="Trebuchet MS" w:cs="Trebuchet MS"/>
                <w:sz w:val="20"/>
                <w:szCs w:val="20"/>
              </w:rPr>
            </w:pPr>
            <w:r w:rsidRPr="00FF0CA0">
              <w:rPr>
                <w:rFonts w:ascii="Trebuchet MS" w:hAnsi="Trebuchet MS" w:cs="Trebuchet MS"/>
                <w:sz w:val="20"/>
                <w:szCs w:val="20"/>
              </w:rPr>
              <w:lastRenderedPageBreak/>
              <w:t>Med</w:t>
            </w:r>
          </w:p>
        </w:tc>
        <w:tc>
          <w:tcPr>
            <w:tcW w:w="1699" w:type="dxa"/>
          </w:tcPr>
          <w:p w14:paraId="76DF6DFA"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highlight w:val="green"/>
              </w:rPr>
              <w:t>Medium</w:t>
            </w:r>
          </w:p>
        </w:tc>
        <w:tc>
          <w:tcPr>
            <w:tcW w:w="1355" w:type="dxa"/>
            <w:gridSpan w:val="2"/>
          </w:tcPr>
          <w:p w14:paraId="748B14AA" w14:textId="77777777" w:rsidR="007F7DF0" w:rsidRPr="00FF0CA0" w:rsidRDefault="007F7DF0" w:rsidP="008D027B">
            <w:pPr>
              <w:spacing w:after="120" w:line="240" w:lineRule="auto"/>
              <w:jc w:val="center"/>
              <w:rPr>
                <w:rFonts w:ascii="Arial" w:hAnsi="Arial" w:cs="Arial"/>
                <w:b/>
                <w:bCs/>
                <w:sz w:val="24"/>
                <w:szCs w:val="24"/>
                <w:highlight w:val="yellow"/>
              </w:rPr>
            </w:pPr>
            <w:r w:rsidRPr="00FF0CA0">
              <w:rPr>
                <w:rFonts w:ascii="Arial" w:hAnsi="Arial" w:cs="Arial"/>
                <w:b/>
                <w:bCs/>
                <w:sz w:val="24"/>
                <w:szCs w:val="24"/>
                <w:highlight w:val="yellow"/>
              </w:rPr>
              <w:t xml:space="preserve">All but one room accessible from </w:t>
            </w:r>
            <w:r w:rsidRPr="00FF0CA0">
              <w:rPr>
                <w:rFonts w:ascii="Arial" w:hAnsi="Arial" w:cs="Arial"/>
                <w:b/>
                <w:bCs/>
                <w:sz w:val="24"/>
                <w:szCs w:val="24"/>
                <w:highlight w:val="yellow"/>
              </w:rPr>
              <w:lastRenderedPageBreak/>
              <w:t>outside. (6/7)</w:t>
            </w:r>
          </w:p>
          <w:p w14:paraId="16A4BFE9" w14:textId="77777777" w:rsidR="007F7DF0" w:rsidRPr="00FF0CA0" w:rsidRDefault="007F7DF0" w:rsidP="008D027B">
            <w:pPr>
              <w:spacing w:after="120" w:line="240" w:lineRule="auto"/>
              <w:jc w:val="center"/>
              <w:rPr>
                <w:rFonts w:ascii="Arial" w:hAnsi="Arial" w:cs="Arial"/>
                <w:b/>
                <w:bCs/>
                <w:sz w:val="24"/>
                <w:szCs w:val="24"/>
              </w:rPr>
            </w:pPr>
            <w:r w:rsidRPr="00FF0CA0">
              <w:rPr>
                <w:rFonts w:ascii="Arial" w:hAnsi="Arial" w:cs="Arial"/>
                <w:b/>
                <w:bCs/>
                <w:sz w:val="24"/>
                <w:szCs w:val="24"/>
                <w:highlight w:val="yellow"/>
              </w:rPr>
              <w:t>Letter out next week</w:t>
            </w:r>
          </w:p>
          <w:p w14:paraId="496314C0" w14:textId="77777777" w:rsidR="007F7DF0" w:rsidRPr="00FF0CA0" w:rsidRDefault="007F7DF0" w:rsidP="008D027B">
            <w:pPr>
              <w:spacing w:after="120" w:line="240" w:lineRule="auto"/>
              <w:jc w:val="center"/>
              <w:rPr>
                <w:rFonts w:ascii="Arial" w:hAnsi="Arial" w:cs="Arial"/>
                <w:b/>
                <w:bCs/>
                <w:sz w:val="24"/>
                <w:szCs w:val="24"/>
              </w:rPr>
            </w:pPr>
            <w:r w:rsidRPr="00FF0CA0">
              <w:rPr>
                <w:rFonts w:ascii="Arial" w:hAnsi="Arial" w:cs="Arial"/>
                <w:b/>
                <w:bCs/>
                <w:sz w:val="24"/>
                <w:szCs w:val="24"/>
                <w:highlight w:val="magenta"/>
              </w:rPr>
              <w:t>DONE</w:t>
            </w:r>
          </w:p>
          <w:p w14:paraId="791FF20C" w14:textId="77777777" w:rsidR="007F7DF0" w:rsidRPr="00FF0CA0" w:rsidRDefault="007F7DF0" w:rsidP="008D027B">
            <w:pPr>
              <w:spacing w:after="120" w:line="240" w:lineRule="auto"/>
              <w:jc w:val="center"/>
              <w:rPr>
                <w:rFonts w:ascii="Trebuchet MS" w:hAnsi="Trebuchet MS" w:cs="Trebuchet MS"/>
                <w:b/>
                <w:bCs/>
                <w:sz w:val="24"/>
                <w:szCs w:val="24"/>
              </w:rPr>
            </w:pPr>
          </w:p>
        </w:tc>
      </w:tr>
      <w:tr w:rsidR="000C2DBC" w:rsidRPr="00803401" w14:paraId="28A425FE" w14:textId="77777777" w:rsidTr="00C7782D">
        <w:trPr>
          <w:gridBefore w:val="1"/>
          <w:wBefore w:w="46" w:type="dxa"/>
        </w:trPr>
        <w:tc>
          <w:tcPr>
            <w:tcW w:w="1756" w:type="dxa"/>
            <w:gridSpan w:val="2"/>
            <w:vMerge w:val="restart"/>
          </w:tcPr>
          <w:p w14:paraId="5EA38E67" w14:textId="77777777" w:rsidR="007F7DF0" w:rsidRPr="00FF0CA0" w:rsidRDefault="007F7DF0" w:rsidP="008D027B">
            <w:pPr>
              <w:spacing w:after="120" w:line="240" w:lineRule="auto"/>
              <w:rPr>
                <w:rFonts w:ascii="Trebuchet MS" w:hAnsi="Trebuchet MS" w:cs="Trebuchet MS"/>
                <w:strike/>
                <w:color w:val="FF0000"/>
                <w:sz w:val="20"/>
                <w:szCs w:val="20"/>
              </w:rPr>
            </w:pPr>
            <w:r w:rsidRPr="00FF0CA0">
              <w:rPr>
                <w:rFonts w:ascii="Arial" w:hAnsi="Arial" w:cs="Arial"/>
                <w:sz w:val="20"/>
                <w:szCs w:val="20"/>
              </w:rPr>
              <w:lastRenderedPageBreak/>
              <w:t>Lunchtimes and break times</w:t>
            </w:r>
          </w:p>
        </w:tc>
        <w:tc>
          <w:tcPr>
            <w:tcW w:w="1701" w:type="dxa"/>
            <w:gridSpan w:val="2"/>
          </w:tcPr>
          <w:p w14:paraId="439AFC8E" w14:textId="77777777" w:rsidR="007F7DF0" w:rsidRPr="00FF0CA0" w:rsidRDefault="007F7DF0" w:rsidP="008D027B">
            <w:pPr>
              <w:spacing w:after="120" w:line="240" w:lineRule="auto"/>
              <w:rPr>
                <w:rFonts w:ascii="Trebuchet MS" w:hAnsi="Trebuchet MS" w:cs="Trebuchet MS"/>
                <w:strike/>
                <w:color w:val="FF0000"/>
                <w:sz w:val="20"/>
                <w:szCs w:val="20"/>
              </w:rPr>
            </w:pPr>
            <w:r w:rsidRPr="00FF0CA0">
              <w:rPr>
                <w:rFonts w:ascii="Arial" w:hAnsi="Arial" w:cs="Arial"/>
                <w:sz w:val="20"/>
                <w:szCs w:val="20"/>
              </w:rPr>
              <w:t>Exposure to infection from inadequate social distancing during preparation and serving of food (catering staff)</w:t>
            </w:r>
          </w:p>
        </w:tc>
        <w:tc>
          <w:tcPr>
            <w:tcW w:w="1418" w:type="dxa"/>
            <w:gridSpan w:val="3"/>
          </w:tcPr>
          <w:p w14:paraId="2BD7A615" w14:textId="77777777" w:rsidR="007F7DF0" w:rsidRPr="00FF0CA0" w:rsidRDefault="007F7DF0" w:rsidP="008D027B">
            <w:pPr>
              <w:spacing w:after="120" w:line="240" w:lineRule="auto"/>
              <w:rPr>
                <w:rFonts w:ascii="Trebuchet MS" w:hAnsi="Trebuchet MS" w:cs="Trebuchet MS"/>
                <w:strike/>
                <w:color w:val="FF0000"/>
                <w:sz w:val="20"/>
                <w:szCs w:val="20"/>
              </w:rPr>
            </w:pPr>
            <w:r w:rsidRPr="00FF0CA0">
              <w:rPr>
                <w:rFonts w:ascii="Arial" w:hAnsi="Arial" w:cs="Arial"/>
                <w:sz w:val="20"/>
                <w:szCs w:val="20"/>
              </w:rPr>
              <w:t>Pupils and staff</w:t>
            </w:r>
          </w:p>
        </w:tc>
        <w:tc>
          <w:tcPr>
            <w:tcW w:w="1559" w:type="dxa"/>
          </w:tcPr>
          <w:p w14:paraId="0B0B4CF2" w14:textId="77777777" w:rsidR="007F7DF0" w:rsidRPr="00FF0CA0" w:rsidRDefault="007F7DF0" w:rsidP="008D027B">
            <w:pPr>
              <w:spacing w:after="120" w:line="240" w:lineRule="auto"/>
              <w:rPr>
                <w:rFonts w:ascii="Trebuchet MS" w:hAnsi="Trebuchet MS" w:cs="Trebuchet MS"/>
                <w:strike/>
                <w:color w:val="FF0000"/>
                <w:sz w:val="20"/>
                <w:szCs w:val="20"/>
              </w:rPr>
            </w:pPr>
            <w:r w:rsidRPr="00FF0CA0">
              <w:rPr>
                <w:rFonts w:ascii="Arial" w:hAnsi="Arial" w:cs="Arial"/>
                <w:sz w:val="20"/>
                <w:szCs w:val="20"/>
              </w:rPr>
              <w:t>Serious</w:t>
            </w:r>
          </w:p>
        </w:tc>
        <w:tc>
          <w:tcPr>
            <w:tcW w:w="3946" w:type="dxa"/>
          </w:tcPr>
          <w:p w14:paraId="4B93A72C"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Our own catering staff arrangements for social distancing have been implemented.</w:t>
            </w:r>
          </w:p>
          <w:p w14:paraId="7A8112DB" w14:textId="77777777" w:rsidR="007F7DF0" w:rsidRPr="00FF0CA0" w:rsidRDefault="007F7DF0" w:rsidP="008D027B">
            <w:pPr>
              <w:spacing w:after="120" w:line="240" w:lineRule="auto"/>
              <w:rPr>
                <w:rFonts w:ascii="Trebuchet MS" w:hAnsi="Trebuchet MS" w:cs="Trebuchet MS"/>
                <w:strike/>
                <w:color w:val="FF0000"/>
              </w:rPr>
            </w:pPr>
          </w:p>
        </w:tc>
        <w:tc>
          <w:tcPr>
            <w:tcW w:w="1558" w:type="dxa"/>
          </w:tcPr>
          <w:p w14:paraId="44BD4D86" w14:textId="77777777" w:rsidR="007F7DF0" w:rsidRPr="00FF0CA0" w:rsidRDefault="007F7DF0" w:rsidP="008D027B">
            <w:pPr>
              <w:spacing w:after="120" w:line="240" w:lineRule="auto"/>
              <w:rPr>
                <w:rFonts w:ascii="Trebuchet MS" w:hAnsi="Trebuchet MS" w:cs="Trebuchet MS"/>
                <w:sz w:val="20"/>
                <w:szCs w:val="20"/>
              </w:rPr>
            </w:pPr>
            <w:r w:rsidRPr="00FF0CA0">
              <w:rPr>
                <w:rFonts w:ascii="Trebuchet MS" w:hAnsi="Trebuchet MS" w:cs="Trebuchet MS"/>
                <w:sz w:val="20"/>
                <w:szCs w:val="20"/>
              </w:rPr>
              <w:t>Low</w:t>
            </w:r>
          </w:p>
        </w:tc>
        <w:tc>
          <w:tcPr>
            <w:tcW w:w="1699" w:type="dxa"/>
          </w:tcPr>
          <w:p w14:paraId="2D53F229"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Low</w:t>
            </w:r>
          </w:p>
        </w:tc>
        <w:tc>
          <w:tcPr>
            <w:tcW w:w="1355" w:type="dxa"/>
            <w:gridSpan w:val="2"/>
          </w:tcPr>
          <w:p w14:paraId="087DD8A1" w14:textId="77777777" w:rsidR="007F7DF0" w:rsidRPr="00FF0CA0" w:rsidRDefault="007F7DF0" w:rsidP="008D027B">
            <w:pPr>
              <w:spacing w:after="120" w:line="240" w:lineRule="auto"/>
              <w:rPr>
                <w:rFonts w:ascii="Trebuchet MS" w:hAnsi="Trebuchet MS" w:cs="Trebuchet MS"/>
                <w:b/>
                <w:bCs/>
                <w:sz w:val="24"/>
                <w:szCs w:val="24"/>
              </w:rPr>
            </w:pPr>
            <w:r w:rsidRPr="00FF0CA0">
              <w:rPr>
                <w:rFonts w:ascii="Trebuchet MS" w:hAnsi="Trebuchet MS" w:cs="Trebuchet MS"/>
                <w:b/>
                <w:bCs/>
                <w:sz w:val="24"/>
                <w:szCs w:val="24"/>
              </w:rPr>
              <w:t>Staff trained on 1.09.20</w:t>
            </w:r>
          </w:p>
          <w:p w14:paraId="5EEC41C6" w14:textId="77777777" w:rsidR="007F7DF0" w:rsidRPr="00FF0CA0" w:rsidRDefault="007F7DF0" w:rsidP="008D027B">
            <w:pPr>
              <w:spacing w:after="120" w:line="240" w:lineRule="auto"/>
              <w:rPr>
                <w:rFonts w:ascii="Trebuchet MS" w:hAnsi="Trebuchet MS" w:cs="Trebuchet MS"/>
                <w:b/>
                <w:bCs/>
                <w:sz w:val="24"/>
                <w:szCs w:val="24"/>
                <w:u w:val="single"/>
              </w:rPr>
            </w:pPr>
            <w:r w:rsidRPr="00FF0CA0">
              <w:rPr>
                <w:rFonts w:ascii="Trebuchet MS" w:hAnsi="Trebuchet MS" w:cs="Trebuchet MS"/>
                <w:b/>
                <w:bCs/>
                <w:sz w:val="24"/>
                <w:szCs w:val="24"/>
                <w:highlight w:val="yellow"/>
                <w:u w:val="single"/>
              </w:rPr>
              <w:t>Kitchen to be reviewed.</w:t>
            </w:r>
          </w:p>
        </w:tc>
      </w:tr>
      <w:tr w:rsidR="000C2DBC" w:rsidRPr="00803401" w14:paraId="700A9F4F" w14:textId="77777777" w:rsidTr="00C7782D">
        <w:trPr>
          <w:gridBefore w:val="1"/>
          <w:wBefore w:w="46" w:type="dxa"/>
        </w:trPr>
        <w:tc>
          <w:tcPr>
            <w:tcW w:w="1756" w:type="dxa"/>
            <w:gridSpan w:val="2"/>
            <w:vMerge/>
          </w:tcPr>
          <w:p w14:paraId="3C524BAE" w14:textId="77777777" w:rsidR="007F7DF0" w:rsidRPr="00FF0CA0" w:rsidRDefault="007F7DF0" w:rsidP="008D027B">
            <w:pPr>
              <w:spacing w:after="120" w:line="240" w:lineRule="auto"/>
              <w:rPr>
                <w:rFonts w:ascii="Arial" w:hAnsi="Arial" w:cs="Arial"/>
                <w:sz w:val="20"/>
                <w:szCs w:val="20"/>
              </w:rPr>
            </w:pPr>
          </w:p>
        </w:tc>
        <w:tc>
          <w:tcPr>
            <w:tcW w:w="1701" w:type="dxa"/>
            <w:gridSpan w:val="2"/>
          </w:tcPr>
          <w:p w14:paraId="3C2E13D9"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Payment for food (secondary)</w:t>
            </w:r>
          </w:p>
        </w:tc>
        <w:tc>
          <w:tcPr>
            <w:tcW w:w="1418" w:type="dxa"/>
            <w:gridSpan w:val="3"/>
          </w:tcPr>
          <w:p w14:paraId="4EBC4A2B"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Pupils and staff</w:t>
            </w:r>
          </w:p>
        </w:tc>
        <w:tc>
          <w:tcPr>
            <w:tcW w:w="1559" w:type="dxa"/>
          </w:tcPr>
          <w:p w14:paraId="28762166" w14:textId="77777777" w:rsidR="007F7DF0" w:rsidRPr="00FF0CA0" w:rsidRDefault="007F7DF0" w:rsidP="008D027B">
            <w:pPr>
              <w:spacing w:after="120" w:line="240" w:lineRule="auto"/>
              <w:rPr>
                <w:rFonts w:ascii="Arial" w:hAnsi="Arial" w:cs="Arial"/>
                <w:sz w:val="20"/>
                <w:szCs w:val="20"/>
                <w:highlight w:val="darkMagenta"/>
              </w:rPr>
            </w:pPr>
            <w:r w:rsidRPr="00FF0CA0">
              <w:rPr>
                <w:rFonts w:ascii="Arial" w:hAnsi="Arial" w:cs="Arial"/>
                <w:sz w:val="20"/>
                <w:szCs w:val="20"/>
              </w:rPr>
              <w:t>Serious</w:t>
            </w:r>
          </w:p>
        </w:tc>
        <w:tc>
          <w:tcPr>
            <w:tcW w:w="3946" w:type="dxa"/>
          </w:tcPr>
          <w:p w14:paraId="56EC0E5C"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Whilst finger recognition systems are in use for meal payment it will be cleaned between each pupil’s use.</w:t>
            </w:r>
          </w:p>
        </w:tc>
        <w:tc>
          <w:tcPr>
            <w:tcW w:w="1558" w:type="dxa"/>
          </w:tcPr>
          <w:p w14:paraId="38EFC420" w14:textId="77777777" w:rsidR="007F7DF0" w:rsidRPr="00FF0CA0" w:rsidRDefault="007F7DF0" w:rsidP="008D027B">
            <w:pPr>
              <w:spacing w:after="120" w:line="240" w:lineRule="auto"/>
              <w:rPr>
                <w:rFonts w:ascii="Trebuchet MS" w:hAnsi="Trebuchet MS" w:cs="Trebuchet MS"/>
                <w:sz w:val="20"/>
                <w:szCs w:val="20"/>
              </w:rPr>
            </w:pPr>
            <w:r w:rsidRPr="00FF0CA0">
              <w:rPr>
                <w:rFonts w:ascii="Trebuchet MS" w:hAnsi="Trebuchet MS" w:cs="Trebuchet MS"/>
                <w:sz w:val="20"/>
                <w:szCs w:val="20"/>
              </w:rPr>
              <w:t>NA</w:t>
            </w:r>
          </w:p>
        </w:tc>
        <w:tc>
          <w:tcPr>
            <w:tcW w:w="1699" w:type="dxa"/>
          </w:tcPr>
          <w:p w14:paraId="6143DE42" w14:textId="77777777" w:rsidR="007F7DF0" w:rsidRPr="00FF0CA0" w:rsidRDefault="007F7DF0" w:rsidP="008D027B">
            <w:pPr>
              <w:spacing w:after="120" w:line="240" w:lineRule="auto"/>
              <w:jc w:val="center"/>
              <w:rPr>
                <w:rFonts w:ascii="Trebuchet MS" w:hAnsi="Trebuchet MS" w:cs="Trebuchet MS"/>
                <w:b/>
                <w:bCs/>
                <w:sz w:val="24"/>
                <w:szCs w:val="24"/>
              </w:rPr>
            </w:pPr>
          </w:p>
        </w:tc>
        <w:tc>
          <w:tcPr>
            <w:tcW w:w="1355" w:type="dxa"/>
            <w:gridSpan w:val="2"/>
          </w:tcPr>
          <w:p w14:paraId="03B273A1" w14:textId="77777777" w:rsidR="007F7DF0" w:rsidRPr="00FF0CA0" w:rsidRDefault="007F7DF0" w:rsidP="008D027B">
            <w:pPr>
              <w:spacing w:after="120" w:line="240" w:lineRule="auto"/>
              <w:jc w:val="center"/>
              <w:rPr>
                <w:rFonts w:ascii="Trebuchet MS" w:hAnsi="Trebuchet MS" w:cs="Trebuchet MS"/>
                <w:b/>
                <w:bCs/>
                <w:sz w:val="24"/>
                <w:szCs w:val="24"/>
              </w:rPr>
            </w:pPr>
          </w:p>
        </w:tc>
      </w:tr>
      <w:tr w:rsidR="000C2DBC" w:rsidRPr="00803401" w14:paraId="0B5DAADC" w14:textId="77777777" w:rsidTr="00C7782D">
        <w:trPr>
          <w:gridBefore w:val="1"/>
          <w:wBefore w:w="46" w:type="dxa"/>
        </w:trPr>
        <w:tc>
          <w:tcPr>
            <w:tcW w:w="1756" w:type="dxa"/>
            <w:gridSpan w:val="2"/>
            <w:vMerge/>
          </w:tcPr>
          <w:p w14:paraId="628E7FE6" w14:textId="77777777" w:rsidR="007F7DF0" w:rsidRPr="00FF0CA0" w:rsidRDefault="007F7DF0" w:rsidP="008D027B">
            <w:pPr>
              <w:spacing w:after="120" w:line="240" w:lineRule="auto"/>
              <w:rPr>
                <w:rFonts w:ascii="Trebuchet MS" w:hAnsi="Trebuchet MS" w:cs="Trebuchet MS"/>
                <w:sz w:val="20"/>
                <w:szCs w:val="20"/>
              </w:rPr>
            </w:pPr>
          </w:p>
        </w:tc>
        <w:tc>
          <w:tcPr>
            <w:tcW w:w="1701" w:type="dxa"/>
            <w:gridSpan w:val="2"/>
          </w:tcPr>
          <w:p w14:paraId="0FCD9178"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Exposure to infection from inadequate social distancing: Collection of food by pupils and eating arrangements</w:t>
            </w:r>
          </w:p>
        </w:tc>
        <w:tc>
          <w:tcPr>
            <w:tcW w:w="1418" w:type="dxa"/>
            <w:gridSpan w:val="3"/>
          </w:tcPr>
          <w:p w14:paraId="5C52662F"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Pupils and staff</w:t>
            </w:r>
          </w:p>
        </w:tc>
        <w:tc>
          <w:tcPr>
            <w:tcW w:w="1559" w:type="dxa"/>
          </w:tcPr>
          <w:p w14:paraId="6026FEC0"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Serious</w:t>
            </w:r>
          </w:p>
        </w:tc>
        <w:tc>
          <w:tcPr>
            <w:tcW w:w="3946" w:type="dxa"/>
          </w:tcPr>
          <w:p w14:paraId="5307F83F" w14:textId="77777777" w:rsidR="007F7DF0" w:rsidRPr="00FF0CA0" w:rsidRDefault="007F7DF0" w:rsidP="008D027B">
            <w:pPr>
              <w:spacing w:after="120" w:line="240" w:lineRule="auto"/>
              <w:rPr>
                <w:rFonts w:ascii="Arial" w:hAnsi="Arial" w:cs="Arial"/>
                <w:b/>
                <w:bCs/>
                <w:color w:val="FF0000"/>
                <w:sz w:val="20"/>
                <w:szCs w:val="20"/>
              </w:rPr>
            </w:pPr>
            <w:r w:rsidRPr="00FF0CA0">
              <w:rPr>
                <w:rFonts w:ascii="Arial" w:hAnsi="Arial" w:cs="Arial"/>
                <w:sz w:val="20"/>
                <w:szCs w:val="20"/>
              </w:rPr>
              <w:t>Pupils will enter the lunch area in their existing groups.</w:t>
            </w:r>
          </w:p>
          <w:p w14:paraId="73CB6353"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Groups to be kept apart as far as possible.</w:t>
            </w:r>
          </w:p>
          <w:p w14:paraId="5CAE4A35"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We have addressed the potential for eating in classrooms and will use/use this option if necessary, as long as suitable levels of supervision can be achieved and cleaning is carried out before and after the consumption of food.</w:t>
            </w:r>
          </w:p>
        </w:tc>
        <w:tc>
          <w:tcPr>
            <w:tcW w:w="1558" w:type="dxa"/>
          </w:tcPr>
          <w:p w14:paraId="2561B231" w14:textId="77777777" w:rsidR="007F7DF0" w:rsidRPr="00FF0CA0" w:rsidRDefault="007F7DF0" w:rsidP="008D027B">
            <w:pPr>
              <w:spacing w:after="120" w:line="240" w:lineRule="auto"/>
              <w:rPr>
                <w:rFonts w:ascii="Trebuchet MS" w:hAnsi="Trebuchet MS" w:cs="Trebuchet MS"/>
                <w:sz w:val="20"/>
                <w:szCs w:val="20"/>
              </w:rPr>
            </w:pPr>
            <w:r w:rsidRPr="00FF0CA0">
              <w:rPr>
                <w:rFonts w:ascii="Trebuchet MS" w:hAnsi="Trebuchet MS" w:cs="Trebuchet MS"/>
                <w:sz w:val="20"/>
                <w:szCs w:val="20"/>
              </w:rPr>
              <w:t>Low</w:t>
            </w:r>
          </w:p>
        </w:tc>
        <w:tc>
          <w:tcPr>
            <w:tcW w:w="1699" w:type="dxa"/>
          </w:tcPr>
          <w:p w14:paraId="2FFDBA99"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Low</w:t>
            </w:r>
          </w:p>
        </w:tc>
        <w:tc>
          <w:tcPr>
            <w:tcW w:w="1355" w:type="dxa"/>
            <w:gridSpan w:val="2"/>
          </w:tcPr>
          <w:p w14:paraId="33EC4D49"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 xml:space="preserve">Children enter hall in bubbles, and have a designated seating area. </w:t>
            </w:r>
            <w:r w:rsidRPr="00FF0CA0">
              <w:rPr>
                <w:rFonts w:ascii="Trebuchet MS" w:hAnsi="Trebuchet MS" w:cs="Trebuchet MS"/>
                <w:b/>
                <w:bCs/>
                <w:sz w:val="24"/>
                <w:szCs w:val="24"/>
                <w:u w:val="single"/>
              </w:rPr>
              <w:t xml:space="preserve">Assembly to explain this on </w:t>
            </w:r>
            <w:r w:rsidRPr="00FF0CA0">
              <w:rPr>
                <w:rFonts w:ascii="Trebuchet MS" w:hAnsi="Trebuchet MS" w:cs="Trebuchet MS"/>
                <w:b/>
                <w:bCs/>
                <w:sz w:val="24"/>
                <w:szCs w:val="24"/>
                <w:u w:val="single"/>
              </w:rPr>
              <w:lastRenderedPageBreak/>
              <w:t>teams 14.09.20</w:t>
            </w:r>
          </w:p>
        </w:tc>
      </w:tr>
      <w:tr w:rsidR="000C2DBC" w:rsidRPr="00803401" w14:paraId="76A828AE" w14:textId="77777777" w:rsidTr="00C7782D">
        <w:trPr>
          <w:gridBefore w:val="1"/>
          <w:wBefore w:w="46" w:type="dxa"/>
        </w:trPr>
        <w:tc>
          <w:tcPr>
            <w:tcW w:w="1756" w:type="dxa"/>
            <w:gridSpan w:val="2"/>
            <w:vMerge/>
          </w:tcPr>
          <w:p w14:paraId="23707C63" w14:textId="77777777" w:rsidR="007F7DF0" w:rsidRPr="00FF0CA0" w:rsidRDefault="007F7DF0" w:rsidP="008D027B">
            <w:pPr>
              <w:spacing w:after="120" w:line="240" w:lineRule="auto"/>
              <w:rPr>
                <w:rFonts w:ascii="Trebuchet MS" w:hAnsi="Trebuchet MS" w:cs="Trebuchet MS"/>
                <w:sz w:val="20"/>
                <w:szCs w:val="20"/>
              </w:rPr>
            </w:pPr>
          </w:p>
        </w:tc>
        <w:tc>
          <w:tcPr>
            <w:tcW w:w="1701" w:type="dxa"/>
            <w:gridSpan w:val="2"/>
          </w:tcPr>
          <w:p w14:paraId="2D6099DD"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Exposure to infection from inadequate social distancing: breaktimes</w:t>
            </w:r>
          </w:p>
        </w:tc>
        <w:tc>
          <w:tcPr>
            <w:tcW w:w="1418" w:type="dxa"/>
            <w:gridSpan w:val="3"/>
          </w:tcPr>
          <w:p w14:paraId="6DFB7A17"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Pupils and staff</w:t>
            </w:r>
          </w:p>
        </w:tc>
        <w:tc>
          <w:tcPr>
            <w:tcW w:w="1559" w:type="dxa"/>
          </w:tcPr>
          <w:p w14:paraId="6387B725"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Serious</w:t>
            </w:r>
          </w:p>
        </w:tc>
        <w:tc>
          <w:tcPr>
            <w:tcW w:w="3946" w:type="dxa"/>
          </w:tcPr>
          <w:p w14:paraId="6889EAC5"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Outside areas can be shared but pupils will remain in their distinct groups. Different groups of pupils must not play sports or games together.</w:t>
            </w:r>
          </w:p>
          <w:p w14:paraId="0E0069BA"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Outdoor equipment will be cleaned regularly. Multiple groups of children will not use it simultaneously.</w:t>
            </w:r>
          </w:p>
          <w:p w14:paraId="40E4B619"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Adequate arrangements have been made for staff to maintain social distancing during breaktimes</w:t>
            </w:r>
          </w:p>
        </w:tc>
        <w:tc>
          <w:tcPr>
            <w:tcW w:w="1558" w:type="dxa"/>
          </w:tcPr>
          <w:p w14:paraId="212AB965" w14:textId="77777777" w:rsidR="007F7DF0" w:rsidRPr="00FF0CA0" w:rsidRDefault="007F7DF0" w:rsidP="008D027B">
            <w:pPr>
              <w:spacing w:after="120" w:line="240" w:lineRule="auto"/>
              <w:rPr>
                <w:rFonts w:ascii="Trebuchet MS" w:hAnsi="Trebuchet MS" w:cs="Trebuchet MS"/>
                <w:sz w:val="20"/>
                <w:szCs w:val="20"/>
              </w:rPr>
            </w:pPr>
            <w:r w:rsidRPr="00FF0CA0">
              <w:rPr>
                <w:rFonts w:ascii="Trebuchet MS" w:hAnsi="Trebuchet MS" w:cs="Trebuchet MS"/>
                <w:sz w:val="20"/>
                <w:szCs w:val="20"/>
              </w:rPr>
              <w:t>Low</w:t>
            </w:r>
          </w:p>
        </w:tc>
        <w:tc>
          <w:tcPr>
            <w:tcW w:w="1699" w:type="dxa"/>
          </w:tcPr>
          <w:p w14:paraId="7F172923"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sz w:val="24"/>
                <w:szCs w:val="24"/>
                <w:highlight w:val="green"/>
              </w:rPr>
              <w:t>Low</w:t>
            </w:r>
          </w:p>
        </w:tc>
        <w:tc>
          <w:tcPr>
            <w:tcW w:w="1355" w:type="dxa"/>
            <w:gridSpan w:val="2"/>
          </w:tcPr>
          <w:p w14:paraId="36920E90" w14:textId="77777777" w:rsidR="007F7DF0" w:rsidRPr="00FF0CA0" w:rsidRDefault="007F7DF0" w:rsidP="008D027B">
            <w:pPr>
              <w:spacing w:after="120" w:line="240" w:lineRule="auto"/>
              <w:jc w:val="center"/>
              <w:rPr>
                <w:rFonts w:ascii="Trebuchet MS" w:hAnsi="Trebuchet MS" w:cs="Trebuchet MS"/>
                <w:b/>
                <w:bCs/>
                <w:sz w:val="16"/>
                <w:szCs w:val="16"/>
              </w:rPr>
            </w:pPr>
            <w:r w:rsidRPr="00FF0CA0">
              <w:rPr>
                <w:rFonts w:ascii="Trebuchet MS" w:hAnsi="Trebuchet MS" w:cs="Trebuchet MS"/>
                <w:b/>
                <w:bCs/>
                <w:sz w:val="16"/>
                <w:szCs w:val="16"/>
              </w:rPr>
              <w:t>ACTION</w:t>
            </w:r>
            <w:r w:rsidRPr="00FF0CA0">
              <w:rPr>
                <w:rFonts w:ascii="Trebuchet MS" w:hAnsi="Trebuchet MS" w:cs="Trebuchet MS"/>
                <w:b/>
                <w:bCs/>
                <w:sz w:val="16"/>
                <w:szCs w:val="16"/>
              </w:rPr>
              <w:br/>
              <w:t>CARL</w:t>
            </w:r>
          </w:p>
          <w:p w14:paraId="1C45850E" w14:textId="77777777" w:rsidR="007F7DF0" w:rsidRPr="00FF0CA0" w:rsidRDefault="007F7DF0" w:rsidP="008D027B">
            <w:pPr>
              <w:spacing w:after="120" w:line="240" w:lineRule="auto"/>
              <w:jc w:val="center"/>
              <w:rPr>
                <w:rFonts w:ascii="Trebuchet MS" w:hAnsi="Trebuchet MS" w:cs="Trebuchet MS"/>
                <w:b/>
                <w:bCs/>
                <w:sz w:val="16"/>
                <w:szCs w:val="16"/>
              </w:rPr>
            </w:pPr>
            <w:r w:rsidRPr="00FF0CA0">
              <w:rPr>
                <w:rFonts w:ascii="Trebuchet MS" w:hAnsi="Trebuchet MS" w:cs="Trebuchet MS"/>
                <w:b/>
                <w:bCs/>
                <w:sz w:val="16"/>
                <w:szCs w:val="16"/>
                <w:highlight w:val="green"/>
              </w:rPr>
              <w:t>CAN PLAY EQUIPMENT BE USED WEEKLY BY A GROUP THEN CLEANED ON FRIDAY, LEFT OVER WEEKEND?</w:t>
            </w:r>
          </w:p>
          <w:p w14:paraId="320E1C4A" w14:textId="77777777" w:rsidR="007F7DF0" w:rsidRPr="00FF0CA0" w:rsidRDefault="007F7DF0" w:rsidP="008D027B">
            <w:pPr>
              <w:spacing w:after="120" w:line="240" w:lineRule="auto"/>
              <w:jc w:val="center"/>
              <w:rPr>
                <w:rFonts w:ascii="Trebuchet MS" w:hAnsi="Trebuchet MS" w:cs="Trebuchet MS"/>
                <w:b/>
                <w:bCs/>
                <w:sz w:val="16"/>
                <w:szCs w:val="16"/>
              </w:rPr>
            </w:pPr>
            <w:r w:rsidRPr="00FF0CA0">
              <w:rPr>
                <w:rFonts w:ascii="Trebuchet MS" w:hAnsi="Trebuchet MS" w:cs="Trebuchet MS"/>
                <w:b/>
                <w:bCs/>
                <w:sz w:val="16"/>
                <w:szCs w:val="16"/>
                <w:highlight w:val="magenta"/>
              </w:rPr>
              <w:t>NO. CANCELLED</w:t>
            </w:r>
          </w:p>
          <w:p w14:paraId="6260112E" w14:textId="77777777" w:rsidR="007F7DF0" w:rsidRPr="00FF0CA0" w:rsidRDefault="007F7DF0" w:rsidP="008D027B">
            <w:pPr>
              <w:spacing w:after="120" w:line="240" w:lineRule="auto"/>
              <w:jc w:val="center"/>
              <w:rPr>
                <w:rFonts w:ascii="Trebuchet MS" w:hAnsi="Trebuchet MS" w:cs="Trebuchet MS"/>
                <w:b/>
                <w:bCs/>
                <w:sz w:val="20"/>
                <w:szCs w:val="20"/>
              </w:rPr>
            </w:pPr>
            <w:r w:rsidRPr="00FF0CA0">
              <w:rPr>
                <w:rFonts w:ascii="Trebuchet MS" w:hAnsi="Trebuchet MS" w:cs="Trebuchet MS"/>
                <w:b/>
                <w:bCs/>
                <w:sz w:val="16"/>
                <w:szCs w:val="16"/>
              </w:rPr>
              <w:t>10.09.20 Play equipment can be used and now rotates around classes.</w:t>
            </w:r>
          </w:p>
          <w:p w14:paraId="1A800ACC" w14:textId="77777777" w:rsidR="007F7DF0" w:rsidRPr="00FF0CA0" w:rsidRDefault="007F7DF0" w:rsidP="008D027B">
            <w:pPr>
              <w:spacing w:after="120" w:line="240" w:lineRule="auto"/>
              <w:jc w:val="center"/>
              <w:rPr>
                <w:rFonts w:ascii="Trebuchet MS" w:hAnsi="Trebuchet MS" w:cs="Trebuchet MS"/>
                <w:b/>
                <w:bCs/>
                <w:sz w:val="20"/>
                <w:szCs w:val="20"/>
              </w:rPr>
            </w:pPr>
            <w:r w:rsidRPr="00FF0CA0">
              <w:rPr>
                <w:rFonts w:ascii="Trebuchet MS" w:hAnsi="Trebuchet MS" w:cs="Trebuchet MS"/>
                <w:b/>
                <w:bCs/>
                <w:sz w:val="20"/>
                <w:szCs w:val="20"/>
              </w:rPr>
              <w:t>External area can be used by separate groups. We have enough area for each group</w:t>
            </w:r>
          </w:p>
          <w:p w14:paraId="3D2AFBF7"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 xml:space="preserve">CLASSES KEEP THEIR OWN BOX OF KIT&gt; CHECK IN/ </w:t>
            </w:r>
            <w:r w:rsidRPr="00FF0CA0">
              <w:rPr>
                <w:rFonts w:ascii="Trebuchet MS" w:hAnsi="Trebuchet MS" w:cs="Trebuchet MS"/>
                <w:b/>
                <w:bCs/>
                <w:sz w:val="24"/>
                <w:szCs w:val="24"/>
              </w:rPr>
              <w:lastRenderedPageBreak/>
              <w:t>CHECK OUT</w:t>
            </w:r>
          </w:p>
          <w:p w14:paraId="351113FD" w14:textId="77777777" w:rsidR="007F7DF0" w:rsidRPr="009204FB" w:rsidRDefault="007F7DF0" w:rsidP="008D027B">
            <w:pPr>
              <w:spacing w:after="120" w:line="240" w:lineRule="auto"/>
              <w:jc w:val="center"/>
              <w:rPr>
                <w:rFonts w:ascii="Trebuchet MS" w:hAnsi="Trebuchet MS" w:cs="Trebuchet MS"/>
                <w:b/>
                <w:bCs/>
                <w:sz w:val="24"/>
                <w:szCs w:val="24"/>
                <w:highlight w:val="darkYellow"/>
              </w:rPr>
            </w:pPr>
            <w:r w:rsidRPr="009204FB">
              <w:rPr>
                <w:rFonts w:ascii="Trebuchet MS" w:hAnsi="Trebuchet MS" w:cs="Trebuchet MS"/>
                <w:b/>
                <w:bCs/>
                <w:sz w:val="24"/>
                <w:szCs w:val="24"/>
                <w:highlight w:val="darkYellow"/>
              </w:rPr>
              <w:t>DONE</w:t>
            </w:r>
          </w:p>
          <w:p w14:paraId="6B38A1E8" w14:textId="77777777" w:rsidR="007F7DF0" w:rsidRPr="00FF0CA0" w:rsidRDefault="007F7DF0" w:rsidP="008D027B">
            <w:pPr>
              <w:spacing w:after="120" w:line="240" w:lineRule="auto"/>
              <w:jc w:val="center"/>
              <w:rPr>
                <w:rFonts w:ascii="Trebuchet MS" w:hAnsi="Trebuchet MS" w:cs="Trebuchet MS"/>
                <w:b/>
                <w:bCs/>
                <w:sz w:val="24"/>
                <w:szCs w:val="24"/>
              </w:rPr>
            </w:pPr>
            <w:r w:rsidRPr="009204FB">
              <w:rPr>
                <w:rFonts w:ascii="Trebuchet MS" w:hAnsi="Trebuchet MS" w:cs="Trebuchet MS"/>
                <w:b/>
                <w:bCs/>
                <w:sz w:val="24"/>
                <w:szCs w:val="24"/>
                <w:highlight w:val="darkYellow"/>
              </w:rPr>
              <w:t>Weekly timetable tells all stakeholders who is where</w:t>
            </w:r>
          </w:p>
        </w:tc>
      </w:tr>
      <w:tr w:rsidR="000C2DBC" w:rsidRPr="00803401" w14:paraId="5C1BD0BF" w14:textId="77777777" w:rsidTr="00C7782D">
        <w:trPr>
          <w:gridBefore w:val="1"/>
          <w:wBefore w:w="46" w:type="dxa"/>
        </w:trPr>
        <w:tc>
          <w:tcPr>
            <w:tcW w:w="1756" w:type="dxa"/>
            <w:gridSpan w:val="2"/>
          </w:tcPr>
          <w:p w14:paraId="2C2D8E87"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lastRenderedPageBreak/>
              <w:t>Afterschool and Breakfast Clubs</w:t>
            </w:r>
          </w:p>
        </w:tc>
        <w:tc>
          <w:tcPr>
            <w:tcW w:w="1701" w:type="dxa"/>
            <w:gridSpan w:val="2"/>
          </w:tcPr>
          <w:p w14:paraId="6AC1997F"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Arrangements for infection control, social distancing etc are not practised at Breakfast and Afterschool Club thus increasing the risk of infection within the school community.</w:t>
            </w:r>
          </w:p>
        </w:tc>
        <w:tc>
          <w:tcPr>
            <w:tcW w:w="1418" w:type="dxa"/>
            <w:gridSpan w:val="3"/>
          </w:tcPr>
          <w:p w14:paraId="202A8FC7"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All members of the school community</w:t>
            </w:r>
          </w:p>
        </w:tc>
        <w:tc>
          <w:tcPr>
            <w:tcW w:w="1559" w:type="dxa"/>
          </w:tcPr>
          <w:p w14:paraId="1BDA9BB0"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Serious</w:t>
            </w:r>
          </w:p>
        </w:tc>
        <w:tc>
          <w:tcPr>
            <w:tcW w:w="3946" w:type="dxa"/>
          </w:tcPr>
          <w:p w14:paraId="2C9372F9" w14:textId="77777777" w:rsidR="007F7DF0" w:rsidRPr="00844EA4" w:rsidRDefault="007F7DF0" w:rsidP="008D027B">
            <w:pPr>
              <w:spacing w:after="120" w:line="240" w:lineRule="auto"/>
              <w:rPr>
                <w:rFonts w:ascii="Arial" w:hAnsi="Arial" w:cs="Arial"/>
                <w:sz w:val="20"/>
                <w:szCs w:val="20"/>
              </w:rPr>
            </w:pPr>
            <w:r w:rsidRPr="00844EA4">
              <w:rPr>
                <w:rFonts w:ascii="Arial" w:hAnsi="Arial" w:cs="Arial"/>
                <w:sz w:val="20"/>
                <w:szCs w:val="20"/>
              </w:rPr>
              <w:t>During lockdown period from 5</w:t>
            </w:r>
            <w:r w:rsidRPr="00844EA4">
              <w:rPr>
                <w:rFonts w:ascii="Arial" w:hAnsi="Arial" w:cs="Arial"/>
                <w:sz w:val="20"/>
                <w:szCs w:val="20"/>
                <w:vertAlign w:val="superscript"/>
              </w:rPr>
              <w:t>th</w:t>
            </w:r>
            <w:r w:rsidRPr="00844EA4">
              <w:rPr>
                <w:rFonts w:ascii="Arial" w:hAnsi="Arial" w:cs="Arial"/>
                <w:sz w:val="20"/>
                <w:szCs w:val="20"/>
              </w:rPr>
              <w:t xml:space="preserve"> November 2020, the following out-of-school activities (including wraparound childcare) may continue to be provided they comply with the government's broader schools' guidance and system of controls:</w:t>
            </w:r>
          </w:p>
          <w:p w14:paraId="2FAE919A" w14:textId="77777777" w:rsidR="007F7DF0" w:rsidRPr="00844EA4" w:rsidRDefault="007F7DF0" w:rsidP="008D027B">
            <w:pPr>
              <w:pStyle w:val="ListParagraph"/>
              <w:numPr>
                <w:ilvl w:val="0"/>
                <w:numId w:val="16"/>
              </w:numPr>
              <w:spacing w:after="120" w:line="240" w:lineRule="auto"/>
              <w:ind w:left="367" w:hanging="283"/>
              <w:rPr>
                <w:rFonts w:ascii="Arial" w:hAnsi="Arial" w:cs="Arial"/>
                <w:sz w:val="20"/>
                <w:szCs w:val="20"/>
              </w:rPr>
            </w:pPr>
            <w:r w:rsidRPr="00844EA4">
              <w:rPr>
                <w:rFonts w:ascii="Arial" w:hAnsi="Arial" w:cs="Arial"/>
                <w:sz w:val="20"/>
                <w:szCs w:val="20"/>
              </w:rPr>
              <w:t xml:space="preserve">Any activities taking place during school hours. </w:t>
            </w:r>
          </w:p>
          <w:p w14:paraId="57147DF0" w14:textId="77777777" w:rsidR="007F7DF0" w:rsidRPr="00844EA4" w:rsidRDefault="007F7DF0" w:rsidP="008D027B">
            <w:pPr>
              <w:pStyle w:val="ListParagraph"/>
              <w:numPr>
                <w:ilvl w:val="0"/>
                <w:numId w:val="19"/>
              </w:numPr>
              <w:spacing w:after="120" w:line="240" w:lineRule="auto"/>
              <w:ind w:left="367" w:hanging="283"/>
              <w:rPr>
                <w:rFonts w:ascii="Arial" w:hAnsi="Arial" w:cs="Arial"/>
                <w:sz w:val="20"/>
                <w:szCs w:val="20"/>
              </w:rPr>
            </w:pPr>
            <w:r w:rsidRPr="00844EA4">
              <w:rPr>
                <w:rFonts w:ascii="Arial" w:hAnsi="Arial" w:cs="Arial"/>
                <w:sz w:val="20"/>
                <w:szCs w:val="20"/>
              </w:rPr>
              <w:t xml:space="preserve">Activities which are focused on education or training. This would include individual or small group catch up, revision classes and so on. </w:t>
            </w:r>
          </w:p>
          <w:p w14:paraId="4830347B" w14:textId="77777777" w:rsidR="007F7DF0" w:rsidRPr="00844EA4" w:rsidRDefault="007F7DF0" w:rsidP="008D027B">
            <w:pPr>
              <w:pStyle w:val="ListParagraph"/>
              <w:numPr>
                <w:ilvl w:val="0"/>
                <w:numId w:val="19"/>
              </w:numPr>
              <w:spacing w:after="120" w:line="240" w:lineRule="auto"/>
              <w:ind w:left="367" w:hanging="283"/>
              <w:rPr>
                <w:rFonts w:ascii="Arial" w:hAnsi="Arial" w:cs="Arial"/>
                <w:sz w:val="20"/>
                <w:szCs w:val="20"/>
              </w:rPr>
            </w:pPr>
            <w:r w:rsidRPr="00844EA4">
              <w:rPr>
                <w:rFonts w:ascii="Arial" w:hAnsi="Arial" w:cs="Arial"/>
                <w:sz w:val="20"/>
                <w:szCs w:val="20"/>
              </w:rPr>
              <w:t>Activities where the primary purpose is to provide childcare so that parents or carers can work.</w:t>
            </w:r>
          </w:p>
          <w:p w14:paraId="7C5A39C8" w14:textId="77777777" w:rsidR="007F7DF0" w:rsidRPr="00844EA4" w:rsidRDefault="007F7DF0" w:rsidP="008D027B">
            <w:pPr>
              <w:spacing w:after="120" w:line="240" w:lineRule="auto"/>
              <w:ind w:left="84"/>
              <w:rPr>
                <w:rFonts w:ascii="Arial" w:hAnsi="Arial" w:cs="Arial"/>
                <w:sz w:val="20"/>
                <w:szCs w:val="20"/>
              </w:rPr>
            </w:pPr>
            <w:r w:rsidRPr="00844EA4">
              <w:rPr>
                <w:rFonts w:ascii="Arial" w:hAnsi="Arial" w:cs="Arial"/>
                <w:sz w:val="20"/>
                <w:szCs w:val="20"/>
              </w:rPr>
              <w:t>Breakfast clubs where the primary purpose is to provide food for vulnerable children can also continue (this is in addition to being allowed to run breakfast clubs for the purpose of providing childcare so parents can work).</w:t>
            </w:r>
          </w:p>
          <w:p w14:paraId="2C67AB76" w14:textId="77777777" w:rsidR="007F7DF0" w:rsidRPr="00844EA4" w:rsidRDefault="007F7DF0" w:rsidP="008D027B">
            <w:pPr>
              <w:pStyle w:val="ListParagraph"/>
              <w:spacing w:after="0" w:line="276" w:lineRule="auto"/>
              <w:rPr>
                <w:rFonts w:ascii="Arial" w:hAnsi="Arial" w:cs="Arial"/>
                <w:sz w:val="20"/>
                <w:szCs w:val="20"/>
              </w:rPr>
            </w:pPr>
            <w:r w:rsidRPr="00844EA4">
              <w:rPr>
                <w:rFonts w:ascii="Arial" w:hAnsi="Arial" w:cs="Arial"/>
                <w:sz w:val="20"/>
                <w:szCs w:val="20"/>
              </w:rPr>
              <w:t> </w:t>
            </w:r>
          </w:p>
          <w:p w14:paraId="2029A6CF" w14:textId="77777777" w:rsidR="007F7DF0" w:rsidRPr="00844EA4" w:rsidRDefault="007F7DF0" w:rsidP="008D027B">
            <w:pPr>
              <w:spacing w:after="0" w:line="276" w:lineRule="auto"/>
              <w:rPr>
                <w:rFonts w:ascii="Arial" w:hAnsi="Arial" w:cs="Arial"/>
                <w:sz w:val="20"/>
                <w:szCs w:val="20"/>
              </w:rPr>
            </w:pPr>
            <w:r w:rsidRPr="00844EA4">
              <w:rPr>
                <w:rFonts w:ascii="Arial" w:hAnsi="Arial" w:cs="Arial"/>
                <w:sz w:val="20"/>
                <w:szCs w:val="20"/>
              </w:rPr>
              <w:lastRenderedPageBreak/>
              <w:t>All other out of school activities, not being primarily used by parents for these purposes, will not operate for the duration of the national restrictions.</w:t>
            </w:r>
          </w:p>
          <w:p w14:paraId="78F11DF9" w14:textId="77777777" w:rsidR="007F7DF0" w:rsidRPr="00844EA4" w:rsidRDefault="007F7DF0" w:rsidP="008D027B">
            <w:pPr>
              <w:pStyle w:val="NoSpacing"/>
              <w:rPr>
                <w:rFonts w:ascii="Arial" w:hAnsi="Arial" w:cs="Arial"/>
                <w:sz w:val="20"/>
                <w:szCs w:val="20"/>
              </w:rPr>
            </w:pPr>
          </w:p>
          <w:p w14:paraId="5517E44C" w14:textId="77777777" w:rsidR="007F7DF0" w:rsidRPr="00844EA4" w:rsidRDefault="007F7DF0" w:rsidP="008D027B">
            <w:pPr>
              <w:pStyle w:val="NoSpacing"/>
              <w:rPr>
                <w:rFonts w:ascii="Arial" w:hAnsi="Arial" w:cs="Arial"/>
                <w:sz w:val="20"/>
                <w:szCs w:val="20"/>
              </w:rPr>
            </w:pPr>
          </w:p>
          <w:p w14:paraId="109E27C8" w14:textId="77777777" w:rsidR="007F7DF0" w:rsidRPr="00FF0CA0" w:rsidRDefault="007F7DF0" w:rsidP="008D027B">
            <w:pPr>
              <w:pStyle w:val="NoSpacing"/>
              <w:rPr>
                <w:rFonts w:ascii="Arial" w:hAnsi="Arial" w:cs="Arial"/>
                <w:sz w:val="20"/>
                <w:szCs w:val="20"/>
              </w:rPr>
            </w:pPr>
            <w:r w:rsidRPr="00844EA4">
              <w:rPr>
                <w:rFonts w:ascii="Arial" w:hAnsi="Arial" w:cs="Arial"/>
                <w:sz w:val="20"/>
                <w:szCs w:val="20"/>
              </w:rPr>
              <w:t>Where permitted the</w:t>
            </w:r>
            <w:r w:rsidRPr="00FF0CA0">
              <w:rPr>
                <w:rFonts w:ascii="Arial" w:hAnsi="Arial" w:cs="Arial"/>
                <w:sz w:val="20"/>
                <w:szCs w:val="20"/>
              </w:rPr>
              <w:t xml:space="preserve"> Guidance for September 2020 may be found as follows:</w:t>
            </w:r>
          </w:p>
          <w:p w14:paraId="1E68D3EA" w14:textId="77777777" w:rsidR="007F7DF0" w:rsidRPr="00FF0CA0" w:rsidRDefault="007F7DF0" w:rsidP="008D027B">
            <w:pPr>
              <w:pStyle w:val="NoSpacing"/>
              <w:rPr>
                <w:rFonts w:ascii="Arial" w:hAnsi="Arial" w:cs="Arial"/>
                <w:sz w:val="20"/>
                <w:szCs w:val="20"/>
              </w:rPr>
            </w:pPr>
          </w:p>
          <w:p w14:paraId="36966A96" w14:textId="77777777" w:rsidR="007F7DF0" w:rsidRPr="00FF0CA0" w:rsidRDefault="0055043D" w:rsidP="008D027B">
            <w:pPr>
              <w:pStyle w:val="NoSpacing"/>
              <w:rPr>
                <w:rFonts w:ascii="Arial" w:hAnsi="Arial" w:cs="Arial"/>
                <w:sz w:val="20"/>
                <w:szCs w:val="20"/>
              </w:rPr>
            </w:pPr>
            <w:hyperlink r:id="rId48" w:history="1">
              <w:r w:rsidR="007F7DF0" w:rsidRPr="00FF0CA0">
                <w:rPr>
                  <w:rFonts w:ascii="Arial" w:hAnsi="Arial" w:cs="Arial"/>
                  <w:color w:val="0000FF"/>
                  <w:sz w:val="20"/>
                  <w:szCs w:val="20"/>
                  <w:u w:val="single"/>
                </w:rPr>
                <w:t>https://www.gov.uk/government/publications/protective-measures-for-holiday-or-after-school-clubs-and-other-out-of-school-settings-for-children-during-the-coronavirus-covid-19-outbreak/protective-measures-for-out-of-school-settings-during-the-coronavirus-covid-19-outbreak</w:t>
              </w:r>
            </w:hyperlink>
          </w:p>
          <w:p w14:paraId="4383C745" w14:textId="77777777" w:rsidR="007F7DF0" w:rsidRPr="00FF0CA0" w:rsidRDefault="007F7DF0" w:rsidP="008D027B">
            <w:pPr>
              <w:pStyle w:val="NoSpacing"/>
              <w:rPr>
                <w:rFonts w:ascii="Arial" w:hAnsi="Arial" w:cs="Arial"/>
                <w:strike/>
                <w:sz w:val="20"/>
                <w:szCs w:val="20"/>
              </w:rPr>
            </w:pPr>
          </w:p>
          <w:p w14:paraId="3180868C" w14:textId="77777777" w:rsidR="007F7DF0" w:rsidRPr="00FF0CA0" w:rsidRDefault="007F7DF0" w:rsidP="008D027B">
            <w:pPr>
              <w:pStyle w:val="NoSpacing"/>
              <w:rPr>
                <w:rFonts w:ascii="Arial" w:hAnsi="Arial" w:cs="Arial"/>
                <w:sz w:val="20"/>
                <w:szCs w:val="20"/>
                <w:u w:val="single"/>
              </w:rPr>
            </w:pPr>
            <w:r w:rsidRPr="00FF0CA0">
              <w:rPr>
                <w:rFonts w:ascii="Arial" w:hAnsi="Arial" w:cs="Arial"/>
                <w:sz w:val="20"/>
                <w:szCs w:val="20"/>
                <w:u w:val="single"/>
              </w:rPr>
              <w:t>Where school is the provider:</w:t>
            </w:r>
          </w:p>
          <w:p w14:paraId="2AB67297" w14:textId="77777777" w:rsidR="007F7DF0" w:rsidRPr="00FF0CA0" w:rsidRDefault="007F7DF0" w:rsidP="008D027B">
            <w:pPr>
              <w:pStyle w:val="NoSpacing"/>
              <w:rPr>
                <w:rFonts w:ascii="Arial" w:hAnsi="Arial" w:cs="Arial"/>
                <w:sz w:val="20"/>
                <w:szCs w:val="20"/>
                <w:u w:val="single"/>
              </w:rPr>
            </w:pPr>
          </w:p>
          <w:p w14:paraId="3456DA81" w14:textId="77777777" w:rsidR="007F7DF0" w:rsidRPr="00FF0CA0" w:rsidRDefault="007F7DF0" w:rsidP="008D027B">
            <w:pPr>
              <w:pStyle w:val="NoSpacing"/>
              <w:rPr>
                <w:rFonts w:ascii="Arial" w:hAnsi="Arial" w:cs="Arial"/>
                <w:sz w:val="20"/>
                <w:szCs w:val="20"/>
              </w:rPr>
            </w:pPr>
            <w:r w:rsidRPr="00FF0CA0">
              <w:rPr>
                <w:rFonts w:ascii="Arial" w:hAnsi="Arial" w:cs="Arial"/>
                <w:sz w:val="20"/>
                <w:szCs w:val="20"/>
              </w:rPr>
              <w:t>Control measures re: hygiene, cleaning etc set out above will be followed. Children will remain in their year group or bubbles where possible. Otherwise we will group children in small consistent groups. .We will retain records of attendance and groupings.</w:t>
            </w:r>
          </w:p>
          <w:p w14:paraId="030963EE" w14:textId="77777777" w:rsidR="007F7DF0" w:rsidRPr="00FF0CA0" w:rsidRDefault="007F7DF0" w:rsidP="008D027B">
            <w:pPr>
              <w:pStyle w:val="NoSpacing"/>
              <w:rPr>
                <w:rFonts w:ascii="Arial" w:hAnsi="Arial" w:cs="Arial"/>
                <w:sz w:val="20"/>
                <w:szCs w:val="20"/>
              </w:rPr>
            </w:pPr>
          </w:p>
          <w:p w14:paraId="1A4B4581" w14:textId="77777777" w:rsidR="007F7DF0" w:rsidRPr="00FF0CA0" w:rsidRDefault="007F7DF0" w:rsidP="008D027B">
            <w:pPr>
              <w:pStyle w:val="NoSpacing"/>
              <w:rPr>
                <w:rFonts w:ascii="Arial" w:hAnsi="Arial" w:cs="Arial"/>
                <w:sz w:val="20"/>
                <w:szCs w:val="20"/>
              </w:rPr>
            </w:pPr>
            <w:r w:rsidRPr="00FF0CA0">
              <w:rPr>
                <w:rFonts w:ascii="Arial" w:hAnsi="Arial" w:cs="Arial"/>
                <w:sz w:val="20"/>
                <w:szCs w:val="20"/>
              </w:rPr>
              <w:t>Multiple groups may use the same space with distancing between the groups. Here other protective measures set out within this risk assessment will be in place</w:t>
            </w:r>
          </w:p>
          <w:p w14:paraId="54B62780" w14:textId="77777777" w:rsidR="007F7DF0" w:rsidRPr="00FF0CA0" w:rsidRDefault="007F7DF0" w:rsidP="008D027B">
            <w:pPr>
              <w:pStyle w:val="NoSpacing"/>
              <w:rPr>
                <w:rFonts w:ascii="Arial" w:hAnsi="Arial" w:cs="Arial"/>
                <w:sz w:val="20"/>
                <w:szCs w:val="20"/>
              </w:rPr>
            </w:pPr>
          </w:p>
          <w:p w14:paraId="6B164ED6" w14:textId="77777777" w:rsidR="007F7DF0" w:rsidRPr="00FF0CA0" w:rsidRDefault="007F7DF0" w:rsidP="008D027B">
            <w:pPr>
              <w:pStyle w:val="NoSpacing"/>
              <w:rPr>
                <w:rFonts w:ascii="Arial" w:hAnsi="Arial" w:cs="Arial"/>
                <w:sz w:val="20"/>
                <w:szCs w:val="20"/>
              </w:rPr>
            </w:pPr>
            <w:r w:rsidRPr="00FF0CA0">
              <w:rPr>
                <w:rFonts w:ascii="Arial" w:hAnsi="Arial" w:cs="Arial"/>
                <w:sz w:val="20"/>
                <w:szCs w:val="20"/>
                <w:u w:val="single"/>
              </w:rPr>
              <w:t>If an external provider is used on school premises</w:t>
            </w:r>
            <w:r w:rsidRPr="00FF0CA0">
              <w:rPr>
                <w:rFonts w:ascii="Arial" w:hAnsi="Arial" w:cs="Arial"/>
                <w:sz w:val="20"/>
                <w:szCs w:val="20"/>
              </w:rPr>
              <w:t>:</w:t>
            </w:r>
          </w:p>
          <w:p w14:paraId="51DB52D0" w14:textId="77777777" w:rsidR="007F7DF0" w:rsidRPr="00FF0CA0" w:rsidRDefault="007F7DF0" w:rsidP="008D027B">
            <w:pPr>
              <w:pStyle w:val="NoSpacing"/>
              <w:rPr>
                <w:rFonts w:ascii="Arial" w:hAnsi="Arial" w:cs="Arial"/>
                <w:sz w:val="20"/>
                <w:szCs w:val="20"/>
              </w:rPr>
            </w:pPr>
          </w:p>
          <w:p w14:paraId="6604E521" w14:textId="77777777" w:rsidR="007F7DF0" w:rsidRPr="00FF0CA0" w:rsidRDefault="007F7DF0" w:rsidP="008D027B">
            <w:pPr>
              <w:pStyle w:val="NoSpacing"/>
              <w:rPr>
                <w:rFonts w:ascii="Arial" w:hAnsi="Arial" w:cs="Arial"/>
                <w:sz w:val="20"/>
                <w:szCs w:val="20"/>
              </w:rPr>
            </w:pPr>
            <w:r w:rsidRPr="00FF0CA0">
              <w:rPr>
                <w:rFonts w:ascii="Arial" w:hAnsi="Arial" w:cs="Arial"/>
                <w:sz w:val="20"/>
                <w:szCs w:val="20"/>
              </w:rPr>
              <w:t xml:space="preserve">We will liaise with the external provider to ensure that they are aware of the control </w:t>
            </w:r>
            <w:r w:rsidRPr="00FF0CA0">
              <w:rPr>
                <w:rFonts w:ascii="Arial" w:hAnsi="Arial" w:cs="Arial"/>
                <w:sz w:val="20"/>
                <w:szCs w:val="20"/>
              </w:rPr>
              <w:lastRenderedPageBreak/>
              <w:t>measures set out in our risk assessment and guidance above. We will support them in matching or exceeding the expectations set out within it.</w:t>
            </w:r>
          </w:p>
          <w:p w14:paraId="64D70E95" w14:textId="77777777" w:rsidR="007F7DF0" w:rsidRPr="00FF0CA0" w:rsidRDefault="007F7DF0" w:rsidP="008D027B">
            <w:pPr>
              <w:pStyle w:val="NoSpacing"/>
              <w:rPr>
                <w:rFonts w:ascii="Arial" w:hAnsi="Arial" w:cs="Arial"/>
                <w:sz w:val="20"/>
                <w:szCs w:val="20"/>
              </w:rPr>
            </w:pPr>
          </w:p>
          <w:p w14:paraId="2957640A" w14:textId="77777777" w:rsidR="007F7DF0" w:rsidRPr="00FF0CA0" w:rsidRDefault="007F7DF0" w:rsidP="008D027B">
            <w:pPr>
              <w:pStyle w:val="NoSpacing"/>
              <w:rPr>
                <w:rFonts w:ascii="Arial" w:hAnsi="Arial" w:cs="Arial"/>
                <w:sz w:val="20"/>
                <w:szCs w:val="20"/>
              </w:rPr>
            </w:pPr>
            <w:r w:rsidRPr="00FF0CA0">
              <w:rPr>
                <w:rFonts w:ascii="Arial" w:hAnsi="Arial" w:cs="Arial"/>
                <w:sz w:val="20"/>
                <w:szCs w:val="20"/>
              </w:rPr>
              <w:t>We will share information re; grouping our grouping of pupils so that these are maintained where possible.</w:t>
            </w:r>
          </w:p>
          <w:p w14:paraId="18A59B6B" w14:textId="77777777" w:rsidR="007F7DF0" w:rsidRPr="00FF0CA0" w:rsidRDefault="007F7DF0" w:rsidP="008D027B">
            <w:pPr>
              <w:pStyle w:val="NoSpacing"/>
              <w:rPr>
                <w:rFonts w:ascii="Arial" w:hAnsi="Arial" w:cs="Arial"/>
                <w:sz w:val="20"/>
                <w:szCs w:val="20"/>
              </w:rPr>
            </w:pPr>
          </w:p>
          <w:p w14:paraId="24480BCC" w14:textId="77777777" w:rsidR="007F7DF0" w:rsidRPr="00FF0CA0" w:rsidRDefault="007F7DF0" w:rsidP="008D027B">
            <w:pPr>
              <w:pStyle w:val="NoSpacing"/>
              <w:rPr>
                <w:rFonts w:ascii="Arial" w:hAnsi="Arial" w:cs="Arial"/>
                <w:sz w:val="20"/>
                <w:szCs w:val="20"/>
              </w:rPr>
            </w:pPr>
            <w:r w:rsidRPr="00FF0CA0">
              <w:rPr>
                <w:rFonts w:ascii="Arial" w:hAnsi="Arial" w:cs="Arial"/>
                <w:sz w:val="20"/>
                <w:szCs w:val="20"/>
              </w:rPr>
              <w:t>As with physical activity during the school day, contact sports should not take place.</w:t>
            </w:r>
          </w:p>
          <w:p w14:paraId="7AF9663A" w14:textId="77777777" w:rsidR="007F7DF0" w:rsidRPr="00FF0CA0" w:rsidRDefault="007F7DF0" w:rsidP="008D027B">
            <w:pPr>
              <w:pStyle w:val="NoSpacing"/>
              <w:rPr>
                <w:rFonts w:ascii="Arial" w:hAnsi="Arial" w:cs="Arial"/>
                <w:color w:val="000000"/>
                <w:sz w:val="20"/>
                <w:szCs w:val="20"/>
              </w:rPr>
            </w:pPr>
          </w:p>
        </w:tc>
        <w:tc>
          <w:tcPr>
            <w:tcW w:w="1558" w:type="dxa"/>
          </w:tcPr>
          <w:p w14:paraId="4CD3A619" w14:textId="77777777" w:rsidR="007F7DF0" w:rsidRPr="00FF0CA0" w:rsidRDefault="007F7DF0" w:rsidP="008D027B">
            <w:pPr>
              <w:spacing w:after="120" w:line="240" w:lineRule="auto"/>
              <w:rPr>
                <w:rFonts w:ascii="Trebuchet MS" w:hAnsi="Trebuchet MS" w:cs="Trebuchet MS"/>
                <w:sz w:val="20"/>
                <w:szCs w:val="20"/>
              </w:rPr>
            </w:pPr>
            <w:r w:rsidRPr="00FF0CA0">
              <w:rPr>
                <w:rFonts w:ascii="Trebuchet MS" w:hAnsi="Trebuchet MS" w:cs="Trebuchet MS"/>
                <w:sz w:val="20"/>
                <w:szCs w:val="20"/>
              </w:rPr>
              <w:lastRenderedPageBreak/>
              <w:t>Low</w:t>
            </w:r>
          </w:p>
        </w:tc>
        <w:tc>
          <w:tcPr>
            <w:tcW w:w="1699" w:type="dxa"/>
          </w:tcPr>
          <w:p w14:paraId="6E97DDA1"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Low</w:t>
            </w:r>
          </w:p>
        </w:tc>
        <w:tc>
          <w:tcPr>
            <w:tcW w:w="1355" w:type="dxa"/>
            <w:gridSpan w:val="2"/>
          </w:tcPr>
          <w:p w14:paraId="531E4D71"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Hall is split into bubbles already, as it is for lunch</w:t>
            </w:r>
          </w:p>
          <w:p w14:paraId="4C8DCDE1" w14:textId="77777777" w:rsidR="007F7DF0" w:rsidRDefault="007F7DF0" w:rsidP="008D027B">
            <w:pPr>
              <w:spacing w:after="120" w:line="240" w:lineRule="auto"/>
              <w:jc w:val="center"/>
              <w:rPr>
                <w:rFonts w:ascii="Trebuchet MS" w:hAnsi="Trebuchet MS" w:cs="Trebuchet MS"/>
                <w:b/>
                <w:bCs/>
                <w:sz w:val="24"/>
                <w:szCs w:val="24"/>
                <w:u w:val="single"/>
              </w:rPr>
            </w:pPr>
            <w:r w:rsidRPr="00FF0CA0">
              <w:rPr>
                <w:rFonts w:ascii="Trebuchet MS" w:hAnsi="Trebuchet MS" w:cs="Trebuchet MS"/>
                <w:b/>
                <w:bCs/>
                <w:sz w:val="24"/>
                <w:szCs w:val="24"/>
                <w:u w:val="single"/>
              </w:rPr>
              <w:t>ACTION: Request RA</w:t>
            </w:r>
          </w:p>
          <w:p w14:paraId="772004CE" w14:textId="77777777" w:rsidR="007F7DF0" w:rsidRDefault="007F7DF0" w:rsidP="008D027B">
            <w:pPr>
              <w:spacing w:after="120" w:line="240" w:lineRule="auto"/>
              <w:jc w:val="center"/>
              <w:rPr>
                <w:rFonts w:ascii="Trebuchet MS" w:hAnsi="Trebuchet MS" w:cs="Trebuchet MS"/>
                <w:b/>
                <w:bCs/>
                <w:sz w:val="24"/>
                <w:szCs w:val="24"/>
                <w:u w:val="single"/>
              </w:rPr>
            </w:pPr>
          </w:p>
          <w:p w14:paraId="22654B66" w14:textId="77777777" w:rsidR="007F7DF0" w:rsidRDefault="007F7DF0" w:rsidP="008D027B">
            <w:pPr>
              <w:spacing w:after="120" w:line="240" w:lineRule="auto"/>
              <w:jc w:val="center"/>
              <w:rPr>
                <w:rFonts w:ascii="Trebuchet MS" w:hAnsi="Trebuchet MS" w:cs="Trebuchet MS"/>
                <w:b/>
                <w:bCs/>
                <w:sz w:val="24"/>
                <w:szCs w:val="24"/>
                <w:u w:val="single"/>
              </w:rPr>
            </w:pPr>
            <w:r w:rsidRPr="00C02B16">
              <w:rPr>
                <w:rFonts w:ascii="Trebuchet MS" w:hAnsi="Trebuchet MS" w:cs="Trebuchet MS"/>
                <w:b/>
                <w:bCs/>
                <w:sz w:val="24"/>
                <w:szCs w:val="24"/>
                <w:highlight w:val="magenta"/>
                <w:u w:val="single"/>
              </w:rPr>
              <w:t>Wrap around cae postponed for financial reasons</w:t>
            </w:r>
          </w:p>
          <w:p w14:paraId="230A4593" w14:textId="77777777" w:rsidR="007F7DF0" w:rsidRPr="00FF0CA0" w:rsidRDefault="007F7DF0" w:rsidP="009204FB">
            <w:pPr>
              <w:spacing w:after="120" w:line="240" w:lineRule="auto"/>
              <w:jc w:val="center"/>
              <w:rPr>
                <w:rFonts w:ascii="Trebuchet MS" w:hAnsi="Trebuchet MS" w:cs="Trebuchet MS"/>
                <w:b/>
                <w:bCs/>
                <w:sz w:val="24"/>
                <w:szCs w:val="24"/>
                <w:u w:val="single"/>
              </w:rPr>
            </w:pPr>
            <w:r w:rsidRPr="009204FB">
              <w:rPr>
                <w:rFonts w:ascii="Trebuchet MS" w:hAnsi="Trebuchet MS" w:cs="Trebuchet MS"/>
                <w:b/>
                <w:bCs/>
                <w:sz w:val="24"/>
                <w:szCs w:val="24"/>
                <w:highlight w:val="darkYellow"/>
                <w:u w:val="single"/>
              </w:rPr>
              <w:t xml:space="preserve">Wrap around cae </w:t>
            </w:r>
            <w:r w:rsidRPr="009204FB">
              <w:rPr>
                <w:rFonts w:ascii="Trebuchet MS" w:hAnsi="Trebuchet MS" w:cs="Trebuchet MS"/>
                <w:b/>
                <w:bCs/>
                <w:sz w:val="24"/>
                <w:szCs w:val="24"/>
                <w:highlight w:val="darkYellow"/>
                <w:u w:val="single"/>
              </w:rPr>
              <w:lastRenderedPageBreak/>
              <w:t>postponed indefinatelyt</w:t>
            </w:r>
          </w:p>
        </w:tc>
      </w:tr>
      <w:tr w:rsidR="000C2DBC" w:rsidRPr="00803401" w14:paraId="7EB26423" w14:textId="77777777" w:rsidTr="00C7782D">
        <w:trPr>
          <w:gridBefore w:val="1"/>
          <w:wBefore w:w="46" w:type="dxa"/>
        </w:trPr>
        <w:tc>
          <w:tcPr>
            <w:tcW w:w="1756" w:type="dxa"/>
            <w:gridSpan w:val="2"/>
          </w:tcPr>
          <w:p w14:paraId="32242001" w14:textId="77777777" w:rsidR="007F7DF0" w:rsidRPr="00FF0CA0" w:rsidRDefault="007F7DF0" w:rsidP="008D027B">
            <w:pPr>
              <w:spacing w:after="120" w:line="240" w:lineRule="auto"/>
              <w:rPr>
                <w:rFonts w:ascii="Arial" w:hAnsi="Arial" w:cs="Arial"/>
                <w:sz w:val="20"/>
                <w:szCs w:val="20"/>
                <w:highlight w:val="magenta"/>
              </w:rPr>
            </w:pPr>
            <w:r w:rsidRPr="00FF0CA0">
              <w:rPr>
                <w:rFonts w:ascii="Arial" w:hAnsi="Arial" w:cs="Arial"/>
                <w:sz w:val="20"/>
                <w:szCs w:val="20"/>
                <w:highlight w:val="magenta"/>
              </w:rPr>
              <w:lastRenderedPageBreak/>
              <w:t>Public performances</w:t>
            </w:r>
          </w:p>
        </w:tc>
        <w:tc>
          <w:tcPr>
            <w:tcW w:w="1701" w:type="dxa"/>
            <w:gridSpan w:val="2"/>
          </w:tcPr>
          <w:p w14:paraId="2EECA06E" w14:textId="77777777" w:rsidR="007F7DF0" w:rsidRPr="00FF0CA0" w:rsidRDefault="007F7DF0" w:rsidP="008D027B">
            <w:pPr>
              <w:spacing w:after="120" w:line="240" w:lineRule="auto"/>
              <w:rPr>
                <w:rFonts w:ascii="Arial" w:hAnsi="Arial" w:cs="Arial"/>
                <w:sz w:val="20"/>
                <w:szCs w:val="20"/>
                <w:highlight w:val="magenta"/>
              </w:rPr>
            </w:pPr>
            <w:r w:rsidRPr="00FF0CA0">
              <w:rPr>
                <w:rFonts w:ascii="Arial" w:hAnsi="Arial" w:cs="Arial"/>
                <w:sz w:val="20"/>
                <w:szCs w:val="20"/>
                <w:highlight w:val="magenta"/>
              </w:rPr>
              <w:t>Exposure to infection from inadequate social distancing.</w:t>
            </w:r>
          </w:p>
        </w:tc>
        <w:tc>
          <w:tcPr>
            <w:tcW w:w="1418" w:type="dxa"/>
            <w:gridSpan w:val="3"/>
          </w:tcPr>
          <w:p w14:paraId="46D35C2D" w14:textId="77777777" w:rsidR="007F7DF0" w:rsidRPr="00FF0CA0" w:rsidRDefault="007F7DF0" w:rsidP="008D027B">
            <w:pPr>
              <w:spacing w:after="120" w:line="240" w:lineRule="auto"/>
              <w:rPr>
                <w:rFonts w:ascii="Arial" w:hAnsi="Arial" w:cs="Arial"/>
                <w:sz w:val="20"/>
                <w:szCs w:val="20"/>
                <w:highlight w:val="magenta"/>
              </w:rPr>
            </w:pPr>
            <w:r w:rsidRPr="00FF0CA0">
              <w:rPr>
                <w:rFonts w:ascii="Arial" w:hAnsi="Arial" w:cs="Arial"/>
                <w:sz w:val="20"/>
                <w:szCs w:val="20"/>
                <w:highlight w:val="magenta"/>
              </w:rPr>
              <w:t>Pupils</w:t>
            </w:r>
          </w:p>
          <w:p w14:paraId="3583F760" w14:textId="77777777" w:rsidR="007F7DF0" w:rsidRPr="00FF0CA0" w:rsidRDefault="007F7DF0" w:rsidP="008D027B">
            <w:pPr>
              <w:spacing w:after="120" w:line="240" w:lineRule="auto"/>
              <w:rPr>
                <w:rFonts w:ascii="Arial" w:hAnsi="Arial" w:cs="Arial"/>
                <w:sz w:val="20"/>
                <w:szCs w:val="20"/>
                <w:highlight w:val="magenta"/>
              </w:rPr>
            </w:pPr>
            <w:r w:rsidRPr="00FF0CA0">
              <w:rPr>
                <w:rFonts w:ascii="Arial" w:hAnsi="Arial" w:cs="Arial"/>
                <w:sz w:val="20"/>
                <w:szCs w:val="20"/>
                <w:highlight w:val="magenta"/>
              </w:rPr>
              <w:t>Staff</w:t>
            </w:r>
          </w:p>
          <w:p w14:paraId="22B5ED3A" w14:textId="77777777" w:rsidR="007F7DF0" w:rsidRPr="00FF0CA0" w:rsidRDefault="007F7DF0" w:rsidP="008D027B">
            <w:pPr>
              <w:spacing w:after="120" w:line="240" w:lineRule="auto"/>
              <w:rPr>
                <w:rFonts w:ascii="Arial" w:hAnsi="Arial" w:cs="Arial"/>
                <w:sz w:val="20"/>
                <w:szCs w:val="20"/>
                <w:highlight w:val="magenta"/>
              </w:rPr>
            </w:pPr>
            <w:r w:rsidRPr="00FF0CA0">
              <w:rPr>
                <w:rFonts w:ascii="Arial" w:hAnsi="Arial" w:cs="Arial"/>
                <w:sz w:val="20"/>
                <w:szCs w:val="20"/>
                <w:highlight w:val="magenta"/>
              </w:rPr>
              <w:t>Wider community</w:t>
            </w:r>
          </w:p>
        </w:tc>
        <w:tc>
          <w:tcPr>
            <w:tcW w:w="1559" w:type="dxa"/>
          </w:tcPr>
          <w:p w14:paraId="385A8B42" w14:textId="77777777" w:rsidR="007F7DF0" w:rsidRPr="00FF0CA0" w:rsidRDefault="007F7DF0" w:rsidP="008D027B">
            <w:pPr>
              <w:spacing w:after="120" w:line="240" w:lineRule="auto"/>
              <w:rPr>
                <w:rFonts w:ascii="Arial" w:hAnsi="Arial" w:cs="Arial"/>
                <w:sz w:val="20"/>
                <w:szCs w:val="20"/>
                <w:highlight w:val="magenta"/>
              </w:rPr>
            </w:pPr>
            <w:r w:rsidRPr="00FF0CA0">
              <w:rPr>
                <w:rFonts w:ascii="Arial" w:hAnsi="Arial" w:cs="Arial"/>
                <w:sz w:val="20"/>
                <w:szCs w:val="20"/>
                <w:highlight w:val="magenta"/>
              </w:rPr>
              <w:t>Serious</w:t>
            </w:r>
          </w:p>
        </w:tc>
        <w:tc>
          <w:tcPr>
            <w:tcW w:w="3946" w:type="dxa"/>
          </w:tcPr>
          <w:p w14:paraId="049D3DDE" w14:textId="77777777" w:rsidR="007F7DF0" w:rsidRPr="001D4001" w:rsidRDefault="007F7DF0" w:rsidP="008D027B">
            <w:pPr>
              <w:shd w:val="clear" w:color="auto" w:fill="FFFFFF"/>
              <w:spacing w:after="300"/>
              <w:rPr>
                <w:rFonts w:ascii="Arial" w:hAnsi="Arial" w:cs="Arial"/>
                <w:strike/>
                <w:color w:val="00B050"/>
                <w:sz w:val="20"/>
                <w:szCs w:val="20"/>
              </w:rPr>
            </w:pPr>
            <w:r w:rsidRPr="001D4001">
              <w:rPr>
                <w:rFonts w:ascii="Arial" w:hAnsi="Arial" w:cs="Arial"/>
                <w:strike/>
                <w:color w:val="00B050"/>
                <w:sz w:val="20"/>
                <w:szCs w:val="20"/>
              </w:rPr>
              <w:t xml:space="preserve">We will abide by Government guidance (26 November 2020) set out below. </w:t>
            </w:r>
          </w:p>
          <w:p w14:paraId="1F5B2DCA" w14:textId="77777777" w:rsidR="007F7DF0" w:rsidRPr="001D4001" w:rsidRDefault="007F7DF0" w:rsidP="008D027B">
            <w:pPr>
              <w:shd w:val="clear" w:color="auto" w:fill="FFFFFF"/>
              <w:spacing w:before="300" w:after="300"/>
              <w:ind w:left="367"/>
              <w:rPr>
                <w:rFonts w:ascii="Arial" w:hAnsi="Arial" w:cs="Arial"/>
                <w:strike/>
                <w:color w:val="00B050"/>
                <w:sz w:val="20"/>
                <w:szCs w:val="20"/>
              </w:rPr>
            </w:pPr>
            <w:r w:rsidRPr="001D4001">
              <w:rPr>
                <w:rFonts w:ascii="Arial" w:hAnsi="Arial" w:cs="Arial"/>
                <w:strike/>
                <w:color w:val="00B050"/>
                <w:sz w:val="20"/>
                <w:szCs w:val="20"/>
              </w:rPr>
              <w:t>Schools in local restriction tier 3: very high alert areas should not host performances with an audience. Where schools are unable to put on live performances to parents, they may wish to consider alternatives such as live streaming and recording performances, subject to the usual safeguarding considerations and parental permission.</w:t>
            </w:r>
          </w:p>
          <w:p w14:paraId="07F86472" w14:textId="77777777" w:rsidR="007F7DF0" w:rsidRPr="001D4001" w:rsidRDefault="007F7DF0" w:rsidP="008D027B">
            <w:pPr>
              <w:shd w:val="clear" w:color="auto" w:fill="FFFFFF"/>
              <w:ind w:left="367"/>
              <w:rPr>
                <w:rFonts w:ascii="Arial" w:hAnsi="Arial" w:cs="Arial"/>
                <w:strike/>
                <w:color w:val="00B050"/>
                <w:sz w:val="20"/>
                <w:szCs w:val="20"/>
              </w:rPr>
            </w:pPr>
            <w:r w:rsidRPr="001D4001">
              <w:rPr>
                <w:rFonts w:ascii="Arial" w:hAnsi="Arial" w:cs="Arial"/>
                <w:strike/>
                <w:color w:val="00B050"/>
                <w:sz w:val="20"/>
                <w:szCs w:val="20"/>
              </w:rPr>
              <w:t>Schools in other local restriction tier areas planning an indoor or outdoor performance in front of an audience should follow the latest advice in the DCMS </w:t>
            </w:r>
            <w:hyperlink r:id="rId49" w:history="1">
              <w:r w:rsidRPr="001D4001">
                <w:rPr>
                  <w:rFonts w:ascii="Arial" w:hAnsi="Arial" w:cs="Arial"/>
                  <w:strike/>
                  <w:color w:val="00B050"/>
                  <w:sz w:val="20"/>
                  <w:szCs w:val="20"/>
                  <w:u w:val="single"/>
                  <w:bdr w:val="none" w:sz="0" w:space="0" w:color="auto" w:frame="1"/>
                </w:rPr>
                <w:t>performing arts guidance</w:t>
              </w:r>
            </w:hyperlink>
            <w:r w:rsidRPr="001D4001">
              <w:rPr>
                <w:rFonts w:ascii="Arial" w:hAnsi="Arial" w:cs="Arial"/>
                <w:strike/>
                <w:color w:val="00B050"/>
                <w:sz w:val="20"/>
                <w:szCs w:val="20"/>
              </w:rPr>
              <w:t xml:space="preserve">, implementing events in the lowest risk order as described. If planning an outdoor performance we will give particular consideration to </w:t>
            </w:r>
            <w:r w:rsidRPr="001D4001">
              <w:rPr>
                <w:rFonts w:ascii="Arial" w:hAnsi="Arial" w:cs="Arial"/>
                <w:strike/>
                <w:color w:val="00B050"/>
                <w:sz w:val="20"/>
                <w:szCs w:val="20"/>
              </w:rPr>
              <w:lastRenderedPageBreak/>
              <w:t>the </w:t>
            </w:r>
            <w:hyperlink r:id="rId50" w:history="1">
              <w:r w:rsidRPr="001D4001">
                <w:rPr>
                  <w:rFonts w:ascii="Arial" w:hAnsi="Arial" w:cs="Arial"/>
                  <w:strike/>
                  <w:color w:val="00B050"/>
                  <w:sz w:val="20"/>
                  <w:szCs w:val="20"/>
                  <w:u w:val="single"/>
                  <w:bdr w:val="none" w:sz="0" w:space="0" w:color="auto" w:frame="1"/>
                </w:rPr>
                <w:t>guidance on delivering outdoor events</w:t>
              </w:r>
            </w:hyperlink>
            <w:r w:rsidRPr="001D4001">
              <w:rPr>
                <w:rFonts w:ascii="Arial" w:hAnsi="Arial" w:cs="Arial"/>
                <w:strike/>
                <w:color w:val="00B050"/>
                <w:sz w:val="20"/>
                <w:szCs w:val="20"/>
              </w:rPr>
              <w:t>.</w:t>
            </w:r>
          </w:p>
          <w:p w14:paraId="5F321685" w14:textId="77777777" w:rsidR="007F7DF0" w:rsidRPr="001D4001" w:rsidRDefault="007F7DF0" w:rsidP="008D027B">
            <w:pPr>
              <w:shd w:val="clear" w:color="auto" w:fill="FFFFFF"/>
              <w:rPr>
                <w:rFonts w:ascii="Arial" w:hAnsi="Arial" w:cs="Arial"/>
                <w:strike/>
                <w:color w:val="00B050"/>
                <w:sz w:val="20"/>
                <w:szCs w:val="20"/>
              </w:rPr>
            </w:pPr>
          </w:p>
          <w:p w14:paraId="1F96D37F" w14:textId="77777777" w:rsidR="007F7DF0" w:rsidRPr="001D4001" w:rsidRDefault="007F7DF0" w:rsidP="008D027B">
            <w:pPr>
              <w:rPr>
                <w:rFonts w:ascii="Arial" w:hAnsi="Arial" w:cs="Arial"/>
                <w:strike/>
                <w:color w:val="00B050"/>
                <w:sz w:val="20"/>
                <w:szCs w:val="20"/>
                <w:shd w:val="clear" w:color="auto" w:fill="FFFFFF"/>
              </w:rPr>
            </w:pPr>
            <w:r w:rsidRPr="001D4001">
              <w:rPr>
                <w:rFonts w:ascii="Arial" w:hAnsi="Arial" w:cs="Arial"/>
                <w:strike/>
                <w:color w:val="00B050"/>
                <w:sz w:val="20"/>
                <w:szCs w:val="20"/>
                <w:shd w:val="clear" w:color="auto" w:fill="FFFFFF"/>
              </w:rPr>
              <w:t>We will explore remote options to enable parents/carers to be an audience for school performances.</w:t>
            </w:r>
          </w:p>
          <w:p w14:paraId="783C672E" w14:textId="77777777" w:rsidR="007F7DF0" w:rsidRPr="001D4001" w:rsidRDefault="007F7DF0" w:rsidP="008D027B">
            <w:pPr>
              <w:rPr>
                <w:rFonts w:ascii="Arial" w:hAnsi="Arial" w:cs="Arial"/>
                <w:strike/>
                <w:color w:val="00B050"/>
                <w:sz w:val="20"/>
                <w:szCs w:val="20"/>
                <w:shd w:val="clear" w:color="auto" w:fill="FFFFFF"/>
              </w:rPr>
            </w:pPr>
          </w:p>
          <w:p w14:paraId="404F4AD2" w14:textId="77777777" w:rsidR="007F7DF0" w:rsidRPr="001D4001" w:rsidRDefault="007F7DF0" w:rsidP="008D027B">
            <w:pPr>
              <w:rPr>
                <w:rFonts w:ascii="Arial" w:hAnsi="Arial" w:cs="Arial"/>
                <w:strike/>
                <w:color w:val="00B050"/>
                <w:sz w:val="20"/>
                <w:szCs w:val="20"/>
                <w:shd w:val="clear" w:color="auto" w:fill="FFFFFF"/>
              </w:rPr>
            </w:pPr>
            <w:r w:rsidRPr="001D4001">
              <w:rPr>
                <w:rFonts w:ascii="Arial" w:hAnsi="Arial" w:cs="Arial"/>
                <w:strike/>
                <w:color w:val="00B050"/>
                <w:sz w:val="20"/>
                <w:szCs w:val="20"/>
                <w:shd w:val="clear" w:color="auto" w:fill="FFFFFF"/>
              </w:rPr>
              <w:t>Any indoor or outdoor performance will follow the advice set out in in the </w:t>
            </w:r>
            <w:r w:rsidRPr="001D4001">
              <w:rPr>
                <w:rFonts w:ascii="Arial" w:hAnsi="Arial" w:cs="Arial"/>
                <w:strike/>
                <w:color w:val="00B050"/>
                <w:sz w:val="20"/>
                <w:szCs w:val="20"/>
              </w:rPr>
              <w:t>DCMS</w:t>
            </w:r>
            <w:r w:rsidRPr="001D4001">
              <w:rPr>
                <w:rFonts w:ascii="Arial" w:hAnsi="Arial" w:cs="Arial"/>
                <w:strike/>
                <w:color w:val="00B050"/>
                <w:sz w:val="20"/>
                <w:szCs w:val="20"/>
                <w:shd w:val="clear" w:color="auto" w:fill="FFFFFF"/>
              </w:rPr>
              <w:t> </w:t>
            </w:r>
            <w:r w:rsidRPr="001D4001">
              <w:rPr>
                <w:rFonts w:ascii="Arial" w:hAnsi="Arial" w:cs="Arial"/>
                <w:strike/>
                <w:color w:val="00B050"/>
                <w:sz w:val="20"/>
                <w:szCs w:val="20"/>
                <w:bdr w:val="none" w:sz="0" w:space="0" w:color="auto" w:frame="1"/>
                <w:shd w:val="clear" w:color="auto" w:fill="FFFFFF"/>
              </w:rPr>
              <w:t>performing arts</w:t>
            </w:r>
            <w:r w:rsidRPr="001D4001">
              <w:rPr>
                <w:rFonts w:ascii="Arial" w:hAnsi="Arial" w:cs="Arial"/>
                <w:strike/>
                <w:color w:val="00B050"/>
                <w:sz w:val="20"/>
                <w:szCs w:val="20"/>
                <w:shd w:val="clear" w:color="auto" w:fill="FFFFFF"/>
              </w:rPr>
              <w:t> guidance, and local restrictions in place.</w:t>
            </w:r>
          </w:p>
          <w:p w14:paraId="3CF61E8D" w14:textId="77777777" w:rsidR="007F7DF0" w:rsidRPr="001D4001" w:rsidRDefault="007F7DF0" w:rsidP="008D027B">
            <w:pPr>
              <w:rPr>
                <w:rFonts w:ascii="Arial" w:hAnsi="Arial" w:cs="Arial"/>
                <w:strike/>
                <w:color w:val="00B050"/>
                <w:sz w:val="20"/>
                <w:szCs w:val="20"/>
                <w:shd w:val="clear" w:color="auto" w:fill="FFFFFF"/>
              </w:rPr>
            </w:pPr>
          </w:p>
          <w:p w14:paraId="48FECCE8" w14:textId="77777777" w:rsidR="007F7DF0" w:rsidRPr="001D4001" w:rsidRDefault="0055043D" w:rsidP="008D027B">
            <w:pPr>
              <w:rPr>
                <w:rFonts w:ascii="Arial" w:hAnsi="Arial" w:cs="Arial"/>
                <w:strike/>
                <w:color w:val="00B050"/>
                <w:sz w:val="20"/>
                <w:szCs w:val="20"/>
                <w:shd w:val="clear" w:color="auto" w:fill="FFFFFF"/>
              </w:rPr>
            </w:pPr>
            <w:hyperlink r:id="rId51" w:history="1">
              <w:r w:rsidR="007F7DF0" w:rsidRPr="001D4001">
                <w:rPr>
                  <w:rStyle w:val="Hyperlink"/>
                  <w:rFonts w:ascii="Arial" w:hAnsi="Arial" w:cs="Arial"/>
                  <w:strike/>
                  <w:color w:val="00B050"/>
                  <w:sz w:val="20"/>
                  <w:szCs w:val="20"/>
                  <w:shd w:val="clear" w:color="auto" w:fill="FFFFFF"/>
                </w:rPr>
                <w:t>https://www.gov.uk/guidance/working-safely-during-coronavirus-covid-19/performing-arts</w:t>
              </w:r>
            </w:hyperlink>
            <w:r w:rsidR="007F7DF0" w:rsidRPr="001D4001">
              <w:rPr>
                <w:rFonts w:ascii="Arial" w:hAnsi="Arial" w:cs="Arial"/>
                <w:strike/>
                <w:color w:val="00B050"/>
                <w:sz w:val="20"/>
                <w:szCs w:val="20"/>
                <w:shd w:val="clear" w:color="auto" w:fill="FFFFFF"/>
              </w:rPr>
              <w:t xml:space="preserve"> </w:t>
            </w:r>
          </w:p>
          <w:p w14:paraId="7207B745" w14:textId="77777777" w:rsidR="007F7DF0" w:rsidRPr="001D4001" w:rsidRDefault="007F7DF0" w:rsidP="008D027B">
            <w:pPr>
              <w:rPr>
                <w:rFonts w:ascii="Arial" w:hAnsi="Arial" w:cs="Arial"/>
                <w:strike/>
                <w:color w:val="00B050"/>
                <w:sz w:val="20"/>
                <w:szCs w:val="20"/>
                <w:shd w:val="clear" w:color="auto" w:fill="FFFFFF"/>
              </w:rPr>
            </w:pPr>
          </w:p>
          <w:p w14:paraId="2D0ECDD9" w14:textId="77777777" w:rsidR="007F7DF0" w:rsidRPr="001D4001" w:rsidRDefault="007F7DF0" w:rsidP="008D027B">
            <w:pPr>
              <w:rPr>
                <w:rFonts w:ascii="Arial" w:hAnsi="Arial" w:cs="Arial"/>
                <w:strike/>
                <w:color w:val="00B050"/>
                <w:sz w:val="20"/>
                <w:szCs w:val="20"/>
                <w:shd w:val="clear" w:color="auto" w:fill="FFFFFF"/>
              </w:rPr>
            </w:pPr>
            <w:r w:rsidRPr="001D4001">
              <w:rPr>
                <w:rFonts w:ascii="Arial" w:hAnsi="Arial" w:cs="Arial"/>
                <w:strike/>
                <w:color w:val="00B050"/>
                <w:sz w:val="20"/>
                <w:szCs w:val="20"/>
                <w:shd w:val="clear" w:color="auto" w:fill="FFFFFF"/>
              </w:rPr>
              <w:t xml:space="preserve">implementing events in the lowest risk order as described. </w:t>
            </w:r>
          </w:p>
          <w:p w14:paraId="2BFBDA5F" w14:textId="77777777" w:rsidR="007F7DF0" w:rsidRPr="001D4001" w:rsidRDefault="007F7DF0" w:rsidP="008D027B">
            <w:pPr>
              <w:rPr>
                <w:rFonts w:ascii="Arial" w:hAnsi="Arial" w:cs="Arial"/>
                <w:strike/>
                <w:color w:val="00B050"/>
                <w:sz w:val="20"/>
                <w:szCs w:val="20"/>
                <w:shd w:val="clear" w:color="auto" w:fill="FFFFFF"/>
              </w:rPr>
            </w:pPr>
          </w:p>
          <w:p w14:paraId="77F52E7F" w14:textId="77777777" w:rsidR="007F7DF0" w:rsidRPr="001D4001" w:rsidRDefault="007F7DF0" w:rsidP="008D027B">
            <w:pPr>
              <w:rPr>
                <w:rStyle w:val="Hyperlink"/>
                <w:rFonts w:ascii="Arial" w:hAnsi="Arial" w:cs="Arial"/>
                <w:strike/>
                <w:color w:val="00B050"/>
                <w:sz w:val="20"/>
                <w:szCs w:val="20"/>
                <w:shd w:val="clear" w:color="auto" w:fill="FFFFFF"/>
              </w:rPr>
            </w:pPr>
            <w:r w:rsidRPr="001D4001">
              <w:rPr>
                <w:rFonts w:ascii="Arial" w:hAnsi="Arial" w:cs="Arial"/>
                <w:strike/>
                <w:color w:val="00B050"/>
                <w:sz w:val="20"/>
                <w:szCs w:val="20"/>
                <w:shd w:val="clear" w:color="auto" w:fill="FFFFFF"/>
              </w:rPr>
              <w:t>If planning an outdoor performance we will also give particular consideration to the guidance on delivering </w:t>
            </w:r>
            <w:hyperlink r:id="rId52" w:history="1">
              <w:r w:rsidRPr="001D4001">
                <w:rPr>
                  <w:rStyle w:val="Hyperlink"/>
                  <w:rFonts w:ascii="Arial" w:hAnsi="Arial" w:cs="Arial"/>
                  <w:strike/>
                  <w:color w:val="00B050"/>
                  <w:sz w:val="20"/>
                  <w:szCs w:val="20"/>
                  <w:bdr w:val="none" w:sz="0" w:space="0" w:color="auto" w:frame="1"/>
                  <w:shd w:val="clear" w:color="auto" w:fill="FFFFFF"/>
                </w:rPr>
                <w:t>outdoor events</w:t>
              </w:r>
              <w:r w:rsidRPr="001D4001">
                <w:rPr>
                  <w:rStyle w:val="Hyperlink"/>
                  <w:rFonts w:ascii="Arial" w:hAnsi="Arial" w:cs="Arial"/>
                  <w:strike/>
                  <w:color w:val="00B050"/>
                  <w:sz w:val="20"/>
                  <w:szCs w:val="20"/>
                  <w:shd w:val="clear" w:color="auto" w:fill="FFFFFF"/>
                </w:rPr>
                <w:t>.</w:t>
              </w:r>
            </w:hyperlink>
          </w:p>
          <w:p w14:paraId="1405C2FD" w14:textId="77777777" w:rsidR="007F7DF0" w:rsidRPr="001D4001" w:rsidRDefault="007F7DF0" w:rsidP="008D027B">
            <w:pPr>
              <w:rPr>
                <w:rStyle w:val="Hyperlink"/>
                <w:rFonts w:ascii="Arial" w:hAnsi="Arial" w:cs="Arial"/>
                <w:strike/>
                <w:color w:val="00B050"/>
                <w:sz w:val="20"/>
                <w:szCs w:val="20"/>
                <w:shd w:val="clear" w:color="auto" w:fill="FFFFFF"/>
              </w:rPr>
            </w:pPr>
          </w:p>
          <w:p w14:paraId="3C161956" w14:textId="77777777" w:rsidR="007F7DF0" w:rsidRPr="001D4001" w:rsidRDefault="007F7DF0" w:rsidP="008D027B">
            <w:pPr>
              <w:rPr>
                <w:rStyle w:val="Hyperlink"/>
                <w:rFonts w:ascii="Arial" w:hAnsi="Arial" w:cs="Arial"/>
                <w:strike/>
                <w:color w:val="00B050"/>
                <w:sz w:val="20"/>
                <w:szCs w:val="20"/>
              </w:rPr>
            </w:pPr>
            <w:r w:rsidRPr="001D4001">
              <w:rPr>
                <w:rStyle w:val="Hyperlink"/>
                <w:rFonts w:ascii="Arial" w:hAnsi="Arial" w:cs="Arial"/>
                <w:strike/>
                <w:color w:val="00B050"/>
                <w:sz w:val="20"/>
                <w:szCs w:val="20"/>
              </w:rPr>
              <w:t xml:space="preserve">When planning any event, we will also take into consideration </w:t>
            </w:r>
          </w:p>
          <w:p w14:paraId="36D6BF46" w14:textId="77777777" w:rsidR="007F7DF0" w:rsidRPr="001D4001" w:rsidRDefault="007F7DF0" w:rsidP="008D027B">
            <w:pPr>
              <w:pStyle w:val="ListParagraph"/>
              <w:numPr>
                <w:ilvl w:val="0"/>
                <w:numId w:val="21"/>
              </w:numPr>
              <w:spacing w:after="0" w:line="240" w:lineRule="auto"/>
              <w:rPr>
                <w:rStyle w:val="Hyperlink"/>
                <w:rFonts w:ascii="Arial" w:hAnsi="Arial" w:cs="Arial"/>
                <w:strike/>
                <w:color w:val="00B050"/>
                <w:sz w:val="20"/>
                <w:szCs w:val="20"/>
              </w:rPr>
            </w:pPr>
            <w:r w:rsidRPr="001D4001">
              <w:rPr>
                <w:rStyle w:val="Hyperlink"/>
                <w:rFonts w:ascii="Arial" w:hAnsi="Arial" w:cs="Arial"/>
                <w:strike/>
                <w:color w:val="00B050"/>
                <w:sz w:val="20"/>
                <w:szCs w:val="20"/>
              </w:rPr>
              <w:lastRenderedPageBreak/>
              <w:t>room capacity (stage and audience)</w:t>
            </w:r>
          </w:p>
          <w:p w14:paraId="6774C1C2" w14:textId="77777777" w:rsidR="007F7DF0" w:rsidRPr="001D4001" w:rsidRDefault="007F7DF0" w:rsidP="008D027B">
            <w:pPr>
              <w:pStyle w:val="ListParagraph"/>
              <w:numPr>
                <w:ilvl w:val="0"/>
                <w:numId w:val="21"/>
              </w:numPr>
              <w:spacing w:after="0" w:line="240" w:lineRule="auto"/>
              <w:rPr>
                <w:rStyle w:val="Hyperlink"/>
                <w:rFonts w:ascii="Arial" w:hAnsi="Arial" w:cs="Arial"/>
                <w:strike/>
                <w:color w:val="00B050"/>
                <w:sz w:val="20"/>
                <w:szCs w:val="20"/>
              </w:rPr>
            </w:pPr>
            <w:r w:rsidRPr="001D4001">
              <w:rPr>
                <w:rStyle w:val="Hyperlink"/>
                <w:rFonts w:ascii="Arial" w:hAnsi="Arial" w:cs="Arial"/>
                <w:strike/>
                <w:color w:val="00B050"/>
                <w:sz w:val="20"/>
                <w:szCs w:val="20"/>
              </w:rPr>
              <w:t>Management of the audience (including arrival and departure, movement around the building, seating arrangements and use of common areas, toilet facilities)</w:t>
            </w:r>
          </w:p>
          <w:p w14:paraId="053A2DCF" w14:textId="77777777" w:rsidR="007F7DF0" w:rsidRPr="001D4001" w:rsidRDefault="007F7DF0" w:rsidP="008D027B">
            <w:pPr>
              <w:pStyle w:val="ListParagraph"/>
              <w:numPr>
                <w:ilvl w:val="0"/>
                <w:numId w:val="21"/>
              </w:numPr>
              <w:spacing w:after="0" w:line="240" w:lineRule="auto"/>
              <w:rPr>
                <w:rStyle w:val="Hyperlink"/>
                <w:rFonts w:ascii="Arial" w:hAnsi="Arial" w:cs="Arial"/>
                <w:strike/>
                <w:color w:val="00B050"/>
                <w:sz w:val="20"/>
                <w:szCs w:val="20"/>
              </w:rPr>
            </w:pPr>
            <w:r w:rsidRPr="001D4001">
              <w:rPr>
                <w:rStyle w:val="Hyperlink"/>
                <w:rFonts w:ascii="Arial" w:hAnsi="Arial" w:cs="Arial"/>
                <w:strike/>
                <w:color w:val="00B050"/>
                <w:sz w:val="20"/>
                <w:szCs w:val="20"/>
              </w:rPr>
              <w:t>Ticketing and front of house arrangements</w:t>
            </w:r>
          </w:p>
          <w:p w14:paraId="23FC1B1E" w14:textId="77777777" w:rsidR="007F7DF0" w:rsidRDefault="007F7DF0" w:rsidP="008D027B">
            <w:pPr>
              <w:pStyle w:val="ListParagraph"/>
              <w:numPr>
                <w:ilvl w:val="0"/>
                <w:numId w:val="21"/>
              </w:numPr>
              <w:spacing w:after="0" w:line="240" w:lineRule="auto"/>
              <w:rPr>
                <w:rStyle w:val="Hyperlink"/>
                <w:rFonts w:ascii="Arial" w:hAnsi="Arial" w:cs="Arial"/>
                <w:strike/>
                <w:color w:val="00B050"/>
                <w:sz w:val="20"/>
                <w:szCs w:val="20"/>
              </w:rPr>
            </w:pPr>
            <w:r w:rsidRPr="001D4001">
              <w:rPr>
                <w:rStyle w:val="Hyperlink"/>
                <w:rFonts w:ascii="Arial" w:hAnsi="Arial" w:cs="Arial"/>
                <w:strike/>
                <w:color w:val="00B050"/>
                <w:sz w:val="20"/>
                <w:szCs w:val="20"/>
              </w:rPr>
              <w:t xml:space="preserve">Use of track and trace </w:t>
            </w:r>
          </w:p>
          <w:p w14:paraId="19A91B3A" w14:textId="77777777" w:rsidR="007F7DF0" w:rsidRPr="00904759" w:rsidRDefault="007F7DF0" w:rsidP="000D1D16">
            <w:pPr>
              <w:shd w:val="clear" w:color="auto" w:fill="FFFFFF"/>
              <w:spacing w:before="300" w:after="300"/>
              <w:rPr>
                <w:rFonts w:ascii="Arial" w:hAnsi="Arial" w:cs="Arial"/>
                <w:color w:val="943634"/>
                <w:sz w:val="20"/>
                <w:szCs w:val="20"/>
              </w:rPr>
            </w:pPr>
            <w:r w:rsidRPr="00904759">
              <w:rPr>
                <w:rFonts w:ascii="Arial" w:hAnsi="Arial" w:cs="Arial"/>
                <w:color w:val="943634"/>
                <w:sz w:val="20"/>
                <w:szCs w:val="20"/>
              </w:rPr>
              <w:t>During the national lockdown schools should not host performances with an audience. Where schools are unable to put on live performances to parents, they may wish to consider alternatives such as live streaming and recording performances, subject to the usual safeguarding considerations and parental permission.</w:t>
            </w:r>
          </w:p>
          <w:p w14:paraId="078644EF" w14:textId="77777777" w:rsidR="007F7DF0" w:rsidRPr="00904759" w:rsidRDefault="007F7DF0" w:rsidP="000D1D16">
            <w:pPr>
              <w:shd w:val="clear" w:color="auto" w:fill="FFFFFF"/>
              <w:spacing w:before="300" w:after="300"/>
              <w:rPr>
                <w:rFonts w:ascii="Arial" w:hAnsi="Arial" w:cs="Arial"/>
                <w:strike/>
                <w:color w:val="943634"/>
                <w:sz w:val="20"/>
                <w:szCs w:val="20"/>
              </w:rPr>
            </w:pPr>
            <w:r w:rsidRPr="00904759">
              <w:rPr>
                <w:rFonts w:ascii="Arial" w:hAnsi="Arial" w:cs="Arial"/>
                <w:strike/>
                <w:color w:val="943634"/>
                <w:sz w:val="20"/>
                <w:szCs w:val="20"/>
              </w:rPr>
              <w:t xml:space="preserve">Government guidance (30/12/2020) is set out below. </w:t>
            </w:r>
          </w:p>
          <w:p w14:paraId="450F3587" w14:textId="77777777" w:rsidR="007F7DF0" w:rsidRPr="00904759" w:rsidRDefault="007F7DF0" w:rsidP="000D1D16">
            <w:pPr>
              <w:shd w:val="clear" w:color="auto" w:fill="FFFFFF"/>
              <w:spacing w:before="300" w:after="300"/>
              <w:rPr>
                <w:rFonts w:ascii="Arial" w:hAnsi="Arial" w:cs="Arial"/>
                <w:strike/>
                <w:color w:val="943634"/>
                <w:sz w:val="20"/>
                <w:szCs w:val="20"/>
              </w:rPr>
            </w:pPr>
            <w:r w:rsidRPr="00904759">
              <w:rPr>
                <w:rFonts w:ascii="Arial" w:hAnsi="Arial" w:cs="Arial"/>
                <w:strike/>
                <w:color w:val="943634"/>
                <w:sz w:val="20"/>
                <w:szCs w:val="20"/>
              </w:rPr>
              <w:t>Schools in local restriction tier 3 and 4 areas should not host performances with an audience. Where schools are unable to put on live performances to parents, they may wish to consider alternatives such as live streaming and recording performances, subject to the usual safeguarding considerations and parental permission.</w:t>
            </w:r>
          </w:p>
          <w:p w14:paraId="7385586D" w14:textId="77777777" w:rsidR="007F7DF0" w:rsidRPr="00904759" w:rsidRDefault="007F7DF0" w:rsidP="000D1D16">
            <w:pPr>
              <w:shd w:val="clear" w:color="auto" w:fill="FFFFFF"/>
              <w:rPr>
                <w:rFonts w:ascii="Arial" w:hAnsi="Arial" w:cs="Arial"/>
                <w:strike/>
                <w:color w:val="943634"/>
                <w:sz w:val="20"/>
                <w:szCs w:val="20"/>
              </w:rPr>
            </w:pPr>
            <w:r w:rsidRPr="00904759">
              <w:rPr>
                <w:rFonts w:ascii="Arial" w:hAnsi="Arial" w:cs="Arial"/>
                <w:strike/>
                <w:color w:val="943634"/>
                <w:sz w:val="20"/>
                <w:szCs w:val="20"/>
              </w:rPr>
              <w:lastRenderedPageBreak/>
              <w:t>Schools in other local restriction tier areas planning an indoor or outdoor</w:t>
            </w:r>
            <w:r w:rsidRPr="001D4001">
              <w:rPr>
                <w:rFonts w:ascii="Arial" w:hAnsi="Arial" w:cs="Arial"/>
                <w:color w:val="00B050"/>
                <w:sz w:val="20"/>
                <w:szCs w:val="20"/>
              </w:rPr>
              <w:t xml:space="preserve"> </w:t>
            </w:r>
            <w:r w:rsidRPr="00904759">
              <w:rPr>
                <w:rFonts w:ascii="Arial" w:hAnsi="Arial" w:cs="Arial"/>
                <w:strike/>
                <w:color w:val="943634"/>
                <w:sz w:val="20"/>
                <w:szCs w:val="20"/>
              </w:rPr>
              <w:t>performance in front of an audience should follow the latest advice in the DCMS </w:t>
            </w:r>
            <w:hyperlink r:id="rId53" w:history="1">
              <w:r w:rsidRPr="00904759">
                <w:rPr>
                  <w:rFonts w:ascii="Arial" w:hAnsi="Arial" w:cs="Arial"/>
                  <w:strike/>
                  <w:color w:val="943634"/>
                  <w:sz w:val="20"/>
                  <w:szCs w:val="20"/>
                  <w:u w:val="single"/>
                  <w:bdr w:val="none" w:sz="0" w:space="0" w:color="auto" w:frame="1"/>
                </w:rPr>
                <w:t>performing arts guidance</w:t>
              </w:r>
            </w:hyperlink>
            <w:r w:rsidRPr="00904759">
              <w:rPr>
                <w:rFonts w:ascii="Arial" w:hAnsi="Arial" w:cs="Arial"/>
                <w:strike/>
                <w:color w:val="943634"/>
                <w:sz w:val="20"/>
                <w:szCs w:val="20"/>
              </w:rPr>
              <w:t>, implementing events in the lowest risk order as described. If planning an outdoor performance, they should also give particular consideration to the </w:t>
            </w:r>
            <w:hyperlink r:id="rId54" w:history="1">
              <w:r w:rsidRPr="00904759">
                <w:rPr>
                  <w:rFonts w:ascii="Arial" w:hAnsi="Arial" w:cs="Arial"/>
                  <w:strike/>
                  <w:color w:val="943634"/>
                  <w:sz w:val="20"/>
                  <w:szCs w:val="20"/>
                  <w:u w:val="single"/>
                  <w:bdr w:val="none" w:sz="0" w:space="0" w:color="auto" w:frame="1"/>
                </w:rPr>
                <w:t>guidance on delivering outdoor events</w:t>
              </w:r>
            </w:hyperlink>
            <w:r w:rsidRPr="00904759">
              <w:rPr>
                <w:rFonts w:ascii="Arial" w:hAnsi="Arial" w:cs="Arial"/>
                <w:strike/>
                <w:color w:val="943634"/>
                <w:sz w:val="20"/>
                <w:szCs w:val="20"/>
              </w:rPr>
              <w:t>.</w:t>
            </w:r>
          </w:p>
          <w:p w14:paraId="5D9E4C60" w14:textId="77777777" w:rsidR="007F7DF0" w:rsidRPr="00904759" w:rsidRDefault="007F7DF0" w:rsidP="000D1D16">
            <w:pPr>
              <w:rPr>
                <w:rFonts w:ascii="Arial" w:hAnsi="Arial" w:cs="Arial"/>
                <w:strike/>
                <w:color w:val="943634"/>
                <w:sz w:val="20"/>
                <w:szCs w:val="20"/>
                <w:u w:val="single"/>
              </w:rPr>
            </w:pPr>
          </w:p>
          <w:p w14:paraId="1CE4E59B" w14:textId="77777777" w:rsidR="007F7DF0" w:rsidRPr="00904759" w:rsidRDefault="007F7DF0" w:rsidP="000D1D16">
            <w:pPr>
              <w:rPr>
                <w:rFonts w:ascii="Arial" w:hAnsi="Arial" w:cs="Arial"/>
                <w:strike/>
                <w:color w:val="943634"/>
                <w:sz w:val="20"/>
                <w:szCs w:val="20"/>
              </w:rPr>
            </w:pPr>
            <w:r w:rsidRPr="00904759">
              <w:rPr>
                <w:rFonts w:ascii="Arial" w:hAnsi="Arial" w:cs="Arial"/>
                <w:strike/>
                <w:color w:val="943634"/>
                <w:sz w:val="20"/>
                <w:szCs w:val="20"/>
              </w:rPr>
              <w:t>We will explore remote options to enable parents/carers to be an audience for school performances.</w:t>
            </w:r>
          </w:p>
          <w:p w14:paraId="14491FE9" w14:textId="77777777" w:rsidR="007F7DF0" w:rsidRPr="00904759" w:rsidRDefault="007F7DF0" w:rsidP="000D1D16">
            <w:pPr>
              <w:rPr>
                <w:rFonts w:ascii="Arial" w:hAnsi="Arial" w:cs="Arial"/>
                <w:strike/>
                <w:color w:val="943634"/>
                <w:sz w:val="20"/>
                <w:szCs w:val="20"/>
              </w:rPr>
            </w:pPr>
            <w:r w:rsidRPr="00904759">
              <w:rPr>
                <w:rFonts w:ascii="Arial" w:hAnsi="Arial" w:cs="Arial"/>
                <w:strike/>
                <w:color w:val="943634"/>
                <w:sz w:val="20"/>
                <w:szCs w:val="20"/>
              </w:rPr>
              <w:t>Any indoor or outdoor performance will follow the advice set out in in the DCMS performing arts guidance, and local restrictions in place. (See above)</w:t>
            </w:r>
          </w:p>
          <w:p w14:paraId="5459F4C0" w14:textId="77777777" w:rsidR="007F7DF0" w:rsidRPr="00904759" w:rsidRDefault="007F7DF0" w:rsidP="000D1D16">
            <w:pPr>
              <w:rPr>
                <w:rFonts w:ascii="Arial" w:hAnsi="Arial" w:cs="Arial"/>
                <w:strike/>
                <w:color w:val="943634"/>
                <w:sz w:val="20"/>
                <w:szCs w:val="20"/>
                <w:u w:val="single"/>
              </w:rPr>
            </w:pPr>
            <w:r w:rsidRPr="00904759">
              <w:rPr>
                <w:rFonts w:ascii="Arial" w:hAnsi="Arial" w:cs="Arial"/>
                <w:strike/>
                <w:color w:val="943634"/>
                <w:sz w:val="20"/>
                <w:szCs w:val="20"/>
                <w:u w:val="single"/>
              </w:rPr>
              <w:t xml:space="preserve">https://www.gov.uk/guidance/working-safely-during-coronavirus-covid-19/performing-arts </w:t>
            </w:r>
          </w:p>
          <w:p w14:paraId="1A0F520E" w14:textId="77777777" w:rsidR="007F7DF0" w:rsidRPr="00904759" w:rsidRDefault="007F7DF0" w:rsidP="000D1D16">
            <w:pPr>
              <w:rPr>
                <w:rFonts w:ascii="Arial" w:hAnsi="Arial" w:cs="Arial"/>
                <w:strike/>
                <w:color w:val="943634"/>
                <w:sz w:val="20"/>
                <w:szCs w:val="20"/>
              </w:rPr>
            </w:pPr>
            <w:r w:rsidRPr="00904759">
              <w:rPr>
                <w:rFonts w:ascii="Arial" w:hAnsi="Arial" w:cs="Arial"/>
                <w:strike/>
                <w:color w:val="943634"/>
                <w:sz w:val="20"/>
                <w:szCs w:val="20"/>
              </w:rPr>
              <w:t xml:space="preserve">implementing events in the lowest risk order as described. </w:t>
            </w:r>
          </w:p>
          <w:p w14:paraId="58CB9091" w14:textId="77777777" w:rsidR="007F7DF0" w:rsidRPr="00904759" w:rsidRDefault="007F7DF0" w:rsidP="000D1D16">
            <w:pPr>
              <w:rPr>
                <w:rFonts w:ascii="Arial" w:hAnsi="Arial" w:cs="Arial"/>
                <w:strike/>
                <w:color w:val="943634"/>
                <w:sz w:val="20"/>
                <w:szCs w:val="20"/>
              </w:rPr>
            </w:pPr>
            <w:r w:rsidRPr="00904759">
              <w:rPr>
                <w:rFonts w:ascii="Arial" w:hAnsi="Arial" w:cs="Arial"/>
                <w:strike/>
                <w:color w:val="943634"/>
                <w:sz w:val="20"/>
                <w:szCs w:val="20"/>
              </w:rPr>
              <w:t>If planning an outdoor performance we will also give particular consideration to the guidance on delivering</w:t>
            </w:r>
            <w:r w:rsidRPr="00904759">
              <w:rPr>
                <w:strike/>
                <w:color w:val="943634"/>
              </w:rPr>
              <w:t xml:space="preserve"> </w:t>
            </w:r>
            <w:hyperlink r:id="rId55" w:history="1">
              <w:r w:rsidRPr="00904759">
                <w:rPr>
                  <w:rStyle w:val="Hyperlink"/>
                  <w:rFonts w:ascii="Arial" w:hAnsi="Arial" w:cs="Arial"/>
                  <w:strike/>
                  <w:color w:val="943634"/>
                  <w:sz w:val="20"/>
                  <w:szCs w:val="20"/>
                </w:rPr>
                <w:t>outdoor events</w:t>
              </w:r>
            </w:hyperlink>
            <w:r w:rsidRPr="00904759">
              <w:rPr>
                <w:rFonts w:ascii="Arial" w:hAnsi="Arial" w:cs="Arial"/>
                <w:strike/>
                <w:color w:val="943634"/>
                <w:sz w:val="20"/>
                <w:szCs w:val="20"/>
              </w:rPr>
              <w:t xml:space="preserve"> .</w:t>
            </w:r>
          </w:p>
          <w:p w14:paraId="1475EE55" w14:textId="77777777" w:rsidR="007F7DF0" w:rsidRPr="00904759" w:rsidRDefault="007F7DF0" w:rsidP="000D1D16">
            <w:pPr>
              <w:rPr>
                <w:rFonts w:ascii="Arial" w:hAnsi="Arial" w:cs="Arial"/>
                <w:strike/>
                <w:color w:val="943634"/>
                <w:sz w:val="20"/>
                <w:szCs w:val="20"/>
              </w:rPr>
            </w:pPr>
            <w:r w:rsidRPr="00904759">
              <w:rPr>
                <w:rFonts w:ascii="Arial" w:hAnsi="Arial" w:cs="Arial"/>
                <w:strike/>
                <w:color w:val="943634"/>
                <w:sz w:val="20"/>
                <w:szCs w:val="20"/>
              </w:rPr>
              <w:t xml:space="preserve">When planning any event, we will also take into consideration </w:t>
            </w:r>
          </w:p>
          <w:p w14:paraId="0B44FCB0" w14:textId="77777777" w:rsidR="007F7DF0" w:rsidRPr="00904759" w:rsidRDefault="007F7DF0" w:rsidP="000D1D16">
            <w:pPr>
              <w:pStyle w:val="ListParagraph"/>
              <w:numPr>
                <w:ilvl w:val="0"/>
                <w:numId w:val="19"/>
              </w:numPr>
              <w:spacing w:after="0" w:line="240" w:lineRule="auto"/>
              <w:ind w:left="363" w:hanging="283"/>
              <w:rPr>
                <w:rFonts w:ascii="Arial" w:hAnsi="Arial" w:cs="Arial"/>
                <w:strike/>
                <w:color w:val="943634"/>
                <w:sz w:val="20"/>
                <w:szCs w:val="20"/>
              </w:rPr>
            </w:pPr>
            <w:r w:rsidRPr="00904759">
              <w:rPr>
                <w:rFonts w:ascii="Arial" w:hAnsi="Arial" w:cs="Arial"/>
                <w:strike/>
                <w:color w:val="943634"/>
                <w:sz w:val="20"/>
                <w:szCs w:val="20"/>
              </w:rPr>
              <w:t>room capacity (stage and audience)</w:t>
            </w:r>
          </w:p>
          <w:p w14:paraId="709E9C30" w14:textId="77777777" w:rsidR="007F7DF0" w:rsidRPr="00904759" w:rsidRDefault="007F7DF0" w:rsidP="000D1D16">
            <w:pPr>
              <w:pStyle w:val="ListParagraph"/>
              <w:numPr>
                <w:ilvl w:val="0"/>
                <w:numId w:val="19"/>
              </w:numPr>
              <w:spacing w:after="0" w:line="240" w:lineRule="auto"/>
              <w:ind w:left="363" w:hanging="283"/>
              <w:rPr>
                <w:rFonts w:ascii="Arial" w:hAnsi="Arial" w:cs="Arial"/>
                <w:strike/>
                <w:color w:val="943634"/>
                <w:sz w:val="20"/>
                <w:szCs w:val="20"/>
              </w:rPr>
            </w:pPr>
            <w:r w:rsidRPr="00904759">
              <w:rPr>
                <w:rFonts w:ascii="Arial" w:hAnsi="Arial" w:cs="Arial"/>
                <w:strike/>
                <w:color w:val="943634"/>
                <w:sz w:val="20"/>
                <w:szCs w:val="20"/>
              </w:rPr>
              <w:lastRenderedPageBreak/>
              <w:t>Management of the audience (including arrival and departure, movement around the building, seating arrangements and use of common areas, toilet facilities)</w:t>
            </w:r>
          </w:p>
          <w:p w14:paraId="0FDADCBE" w14:textId="77777777" w:rsidR="007F7DF0" w:rsidRPr="00904759" w:rsidRDefault="007F7DF0" w:rsidP="000D1D16">
            <w:pPr>
              <w:pStyle w:val="ListParagraph"/>
              <w:numPr>
                <w:ilvl w:val="0"/>
                <w:numId w:val="19"/>
              </w:numPr>
              <w:spacing w:after="0" w:line="240" w:lineRule="auto"/>
              <w:ind w:left="363" w:hanging="283"/>
              <w:rPr>
                <w:rFonts w:ascii="Arial" w:hAnsi="Arial" w:cs="Arial"/>
                <w:strike/>
                <w:color w:val="943634"/>
                <w:sz w:val="20"/>
                <w:szCs w:val="20"/>
              </w:rPr>
            </w:pPr>
            <w:r w:rsidRPr="00904759">
              <w:rPr>
                <w:rFonts w:ascii="Arial" w:hAnsi="Arial" w:cs="Arial"/>
                <w:strike/>
                <w:color w:val="943634"/>
                <w:sz w:val="20"/>
                <w:szCs w:val="20"/>
              </w:rPr>
              <w:t>Ticketing and front of house arrangements</w:t>
            </w:r>
          </w:p>
          <w:p w14:paraId="5A532FE0" w14:textId="77777777" w:rsidR="007F7DF0" w:rsidRPr="00904759" w:rsidRDefault="007F7DF0" w:rsidP="000D1D16">
            <w:pPr>
              <w:pStyle w:val="ListParagraph"/>
              <w:numPr>
                <w:ilvl w:val="0"/>
                <w:numId w:val="19"/>
              </w:numPr>
              <w:spacing w:after="0" w:line="240" w:lineRule="auto"/>
              <w:ind w:left="363" w:hanging="283"/>
              <w:rPr>
                <w:rFonts w:ascii="Arial" w:hAnsi="Arial" w:cs="Arial"/>
                <w:strike/>
                <w:color w:val="943634"/>
                <w:sz w:val="20"/>
                <w:szCs w:val="20"/>
              </w:rPr>
            </w:pPr>
            <w:r w:rsidRPr="00904759">
              <w:rPr>
                <w:rFonts w:ascii="Arial" w:hAnsi="Arial" w:cs="Arial"/>
                <w:strike/>
                <w:color w:val="943634"/>
                <w:sz w:val="20"/>
                <w:szCs w:val="20"/>
              </w:rPr>
              <w:t xml:space="preserve">Use of track and trace </w:t>
            </w:r>
          </w:p>
          <w:p w14:paraId="44608FD2" w14:textId="77777777" w:rsidR="007F7DF0" w:rsidRDefault="007F7DF0" w:rsidP="000D1D16">
            <w:pPr>
              <w:rPr>
                <w:rFonts w:ascii="Arial" w:hAnsi="Arial" w:cs="Arial"/>
                <w:strike/>
                <w:color w:val="00B050"/>
                <w:sz w:val="20"/>
                <w:szCs w:val="20"/>
                <w:u w:val="single"/>
              </w:rPr>
            </w:pPr>
          </w:p>
          <w:p w14:paraId="477A5743" w14:textId="77777777" w:rsidR="007F7DF0" w:rsidRPr="001D4001" w:rsidDel="00D35F56" w:rsidRDefault="007F7DF0" w:rsidP="008D027B">
            <w:pPr>
              <w:shd w:val="clear" w:color="auto" w:fill="FFFFFF"/>
              <w:spacing w:before="300" w:after="300"/>
              <w:rPr>
                <w:del w:id="90" w:author="Louise Malik" w:date="2021-01-08T13:29:00Z"/>
                <w:rFonts w:ascii="Arial" w:hAnsi="Arial" w:cs="Arial"/>
                <w:color w:val="FFC000"/>
                <w:sz w:val="20"/>
                <w:szCs w:val="20"/>
              </w:rPr>
            </w:pPr>
            <w:commentRangeStart w:id="91"/>
            <w:del w:id="92" w:author="Louise Malik" w:date="2021-01-08T13:29:00Z">
              <w:r w:rsidRPr="001D4001" w:rsidDel="00D35F56">
                <w:rPr>
                  <w:rFonts w:ascii="Arial" w:hAnsi="Arial" w:cs="Arial"/>
                  <w:color w:val="00B050"/>
                  <w:sz w:val="20"/>
                  <w:szCs w:val="20"/>
                </w:rPr>
                <w:delText>G</w:delText>
              </w:r>
            </w:del>
            <w:commentRangeEnd w:id="91"/>
            <w:r>
              <w:rPr>
                <w:rStyle w:val="CommentReference"/>
              </w:rPr>
              <w:commentReference w:id="91"/>
            </w:r>
            <w:del w:id="93" w:author="Louise Malik" w:date="2021-01-08T13:29:00Z">
              <w:r w:rsidRPr="001D4001" w:rsidDel="00D35F56">
                <w:rPr>
                  <w:rFonts w:ascii="Arial" w:hAnsi="Arial" w:cs="Arial"/>
                  <w:color w:val="00B050"/>
                  <w:sz w:val="20"/>
                  <w:szCs w:val="20"/>
                </w:rPr>
                <w:delText>overnment guidance (30/12/2020) is set out below</w:delText>
              </w:r>
              <w:r w:rsidRPr="001D4001" w:rsidDel="00D35F56">
                <w:rPr>
                  <w:rFonts w:ascii="Arial" w:hAnsi="Arial" w:cs="Arial"/>
                  <w:color w:val="FFC000"/>
                  <w:sz w:val="20"/>
                  <w:szCs w:val="20"/>
                </w:rPr>
                <w:delText xml:space="preserve">. </w:delText>
              </w:r>
            </w:del>
          </w:p>
          <w:p w14:paraId="3B72755D" w14:textId="77777777" w:rsidR="007F7DF0" w:rsidRPr="001D4001" w:rsidDel="00D35F56" w:rsidRDefault="007F7DF0" w:rsidP="008D027B">
            <w:pPr>
              <w:shd w:val="clear" w:color="auto" w:fill="FFFFFF"/>
              <w:spacing w:before="300" w:after="300"/>
              <w:rPr>
                <w:del w:id="94" w:author="Louise Malik" w:date="2021-01-08T13:29:00Z"/>
                <w:rFonts w:ascii="Arial" w:hAnsi="Arial" w:cs="Arial"/>
                <w:color w:val="00B050"/>
                <w:sz w:val="20"/>
                <w:szCs w:val="20"/>
              </w:rPr>
            </w:pPr>
            <w:del w:id="95" w:author="Louise Malik" w:date="2021-01-08T13:29:00Z">
              <w:r w:rsidRPr="001D4001" w:rsidDel="00D35F56">
                <w:rPr>
                  <w:rFonts w:ascii="Arial" w:hAnsi="Arial" w:cs="Arial"/>
                  <w:color w:val="00B050"/>
                  <w:sz w:val="20"/>
                  <w:szCs w:val="20"/>
                </w:rPr>
                <w:delText>Schools in local restriction tier 3 and 4 areas should not host performances with an audience. Where schools are unable to put on live performances to parents, they may wish to consider alternatives such as live streaming and recording performances, subject to the usual safeguarding considerations and parental permission.</w:delText>
              </w:r>
            </w:del>
          </w:p>
          <w:p w14:paraId="310D4A53" w14:textId="77777777" w:rsidR="007F7DF0" w:rsidRPr="001D4001" w:rsidDel="00D35F56" w:rsidRDefault="007F7DF0" w:rsidP="00D35F56">
            <w:pPr>
              <w:shd w:val="clear" w:color="auto" w:fill="FFFFFF"/>
              <w:rPr>
                <w:del w:id="96" w:author="Louise Malik" w:date="2021-01-08T13:29:00Z"/>
                <w:rFonts w:ascii="Arial" w:hAnsi="Arial" w:cs="Arial"/>
                <w:color w:val="00B050"/>
                <w:sz w:val="20"/>
                <w:szCs w:val="20"/>
              </w:rPr>
            </w:pPr>
            <w:del w:id="97" w:author="Louise Malik" w:date="2021-01-08T13:29:00Z">
              <w:r w:rsidRPr="001D4001" w:rsidDel="00D35F56">
                <w:rPr>
                  <w:rFonts w:ascii="Arial" w:hAnsi="Arial" w:cs="Arial"/>
                  <w:color w:val="00B050"/>
                  <w:sz w:val="20"/>
                  <w:szCs w:val="20"/>
                </w:rPr>
                <w:delText>Schools in other local restriction tier areas planning an indoor or outdoor performance in front of an audience should follow the latest advice in the DCMS </w:delText>
              </w:r>
              <w:r w:rsidDel="00D35F56">
                <w:fldChar w:fldCharType="begin"/>
              </w:r>
              <w:r w:rsidDel="00D35F56">
                <w:delInstrText xml:space="preserve"> HYPERLINK "https://www.gov.uk/guidance/working-safely-during-coronavirus-covid-19/performing-arts" </w:delInstrText>
              </w:r>
              <w:r w:rsidDel="00D35F56">
                <w:fldChar w:fldCharType="separate"/>
              </w:r>
              <w:r w:rsidRPr="001D4001" w:rsidDel="00D35F56">
                <w:rPr>
                  <w:rFonts w:ascii="Arial" w:hAnsi="Arial" w:cs="Arial"/>
                  <w:color w:val="00B050"/>
                  <w:sz w:val="20"/>
                  <w:szCs w:val="20"/>
                  <w:u w:val="single"/>
                  <w:bdr w:val="none" w:sz="0" w:space="0" w:color="auto" w:frame="1"/>
                </w:rPr>
                <w:delText>performing arts guidance</w:delText>
              </w:r>
              <w:r w:rsidDel="00D35F56">
                <w:fldChar w:fldCharType="end"/>
              </w:r>
              <w:r w:rsidRPr="001D4001" w:rsidDel="00D35F56">
                <w:rPr>
                  <w:rFonts w:ascii="Arial" w:hAnsi="Arial" w:cs="Arial"/>
                  <w:color w:val="00B050"/>
                  <w:sz w:val="20"/>
                  <w:szCs w:val="20"/>
                </w:rPr>
                <w:delText>, implementing events in the lowest risk order as described. If planning an outdoor performance, they should also give particular consideration to the </w:delText>
              </w:r>
              <w:r w:rsidDel="00D35F56">
                <w:fldChar w:fldCharType="begin"/>
              </w:r>
              <w:r w:rsidDel="00D35F56">
                <w:delInstrText xml:space="preserve"> HYPERLINK "https://www.eventsindustryforum.co.uk/index.php/11-features/14-keeping-workers-and-audiences-safe-during-covid-19" </w:delInstrText>
              </w:r>
              <w:r w:rsidDel="00D35F56">
                <w:fldChar w:fldCharType="separate"/>
              </w:r>
              <w:r w:rsidRPr="001D4001" w:rsidDel="00D35F56">
                <w:rPr>
                  <w:rFonts w:ascii="Arial" w:hAnsi="Arial" w:cs="Arial"/>
                  <w:color w:val="00B050"/>
                  <w:sz w:val="20"/>
                  <w:szCs w:val="20"/>
                  <w:u w:val="single"/>
                  <w:bdr w:val="none" w:sz="0" w:space="0" w:color="auto" w:frame="1"/>
                </w:rPr>
                <w:delText>guidance on delivering outdoor events</w:delText>
              </w:r>
              <w:r w:rsidDel="00D35F56">
                <w:fldChar w:fldCharType="end"/>
              </w:r>
              <w:r w:rsidRPr="001D4001" w:rsidDel="00D35F56">
                <w:rPr>
                  <w:rFonts w:ascii="Arial" w:hAnsi="Arial" w:cs="Arial"/>
                  <w:color w:val="00B050"/>
                  <w:sz w:val="20"/>
                  <w:szCs w:val="20"/>
                </w:rPr>
                <w:delText>.</w:delText>
              </w:r>
            </w:del>
          </w:p>
          <w:p w14:paraId="65E92E50" w14:textId="77777777" w:rsidR="007F7DF0" w:rsidDel="00D35F56" w:rsidRDefault="007F7DF0" w:rsidP="00D35F56">
            <w:pPr>
              <w:shd w:val="clear" w:color="auto" w:fill="FFFFFF"/>
              <w:rPr>
                <w:del w:id="98" w:author="Louise Malik" w:date="2021-01-08T13:29:00Z"/>
                <w:rFonts w:ascii="Arial" w:hAnsi="Arial" w:cs="Arial"/>
                <w:strike/>
                <w:color w:val="00B050"/>
                <w:sz w:val="20"/>
                <w:szCs w:val="20"/>
                <w:u w:val="single"/>
              </w:rPr>
            </w:pPr>
          </w:p>
          <w:p w14:paraId="3DA29CF0" w14:textId="77777777" w:rsidR="007F7DF0" w:rsidRPr="00745F4B" w:rsidDel="00D35F56" w:rsidRDefault="007F7DF0" w:rsidP="00D35F56">
            <w:pPr>
              <w:shd w:val="clear" w:color="auto" w:fill="FFFFFF"/>
              <w:rPr>
                <w:del w:id="99" w:author="Louise Malik" w:date="2021-01-08T13:29:00Z"/>
                <w:rFonts w:ascii="Arial" w:hAnsi="Arial" w:cs="Arial"/>
                <w:color w:val="00B050"/>
                <w:sz w:val="20"/>
                <w:szCs w:val="20"/>
              </w:rPr>
            </w:pPr>
            <w:del w:id="100" w:author="Louise Malik" w:date="2021-01-08T13:29:00Z">
              <w:r w:rsidRPr="00745F4B" w:rsidDel="00D35F56">
                <w:rPr>
                  <w:rFonts w:ascii="Arial" w:hAnsi="Arial" w:cs="Arial"/>
                  <w:color w:val="00B050"/>
                  <w:sz w:val="20"/>
                  <w:szCs w:val="20"/>
                </w:rPr>
                <w:delText>We will explore remote options to enable parents/carers to be an audience for school performances.</w:delText>
              </w:r>
            </w:del>
          </w:p>
          <w:p w14:paraId="226B6FEB" w14:textId="77777777" w:rsidR="007F7DF0" w:rsidRPr="00745F4B" w:rsidDel="00D35F56" w:rsidRDefault="007F7DF0" w:rsidP="00D35F56">
            <w:pPr>
              <w:shd w:val="clear" w:color="auto" w:fill="FFFFFF"/>
              <w:rPr>
                <w:del w:id="101" w:author="Louise Malik" w:date="2021-01-08T13:29:00Z"/>
                <w:rFonts w:ascii="Arial" w:hAnsi="Arial" w:cs="Arial"/>
                <w:color w:val="00B050"/>
                <w:sz w:val="20"/>
                <w:szCs w:val="20"/>
              </w:rPr>
            </w:pPr>
            <w:del w:id="102" w:author="Louise Malik" w:date="2021-01-08T13:29:00Z">
              <w:r w:rsidRPr="00745F4B" w:rsidDel="00D35F56">
                <w:rPr>
                  <w:rFonts w:ascii="Arial" w:hAnsi="Arial" w:cs="Arial"/>
                  <w:color w:val="00B050"/>
                  <w:sz w:val="20"/>
                  <w:szCs w:val="20"/>
                </w:rPr>
                <w:delText>Any indoor or outdoor performance will follow the advice set out in in the DCMS performing arts guidance, and local restrictions in place. (See above)</w:delText>
              </w:r>
            </w:del>
          </w:p>
          <w:p w14:paraId="0EB13DDA" w14:textId="77777777" w:rsidR="007F7DF0" w:rsidRPr="00745F4B" w:rsidDel="00D35F56" w:rsidRDefault="007F7DF0" w:rsidP="00D35F56">
            <w:pPr>
              <w:shd w:val="clear" w:color="auto" w:fill="FFFFFF"/>
              <w:rPr>
                <w:del w:id="103" w:author="Louise Malik" w:date="2021-01-08T13:29:00Z"/>
                <w:rFonts w:ascii="Arial" w:hAnsi="Arial" w:cs="Arial"/>
                <w:color w:val="00B050"/>
                <w:sz w:val="20"/>
                <w:szCs w:val="20"/>
                <w:u w:val="single"/>
              </w:rPr>
            </w:pPr>
            <w:del w:id="104" w:author="Louise Malik" w:date="2021-01-08T13:29:00Z">
              <w:r w:rsidRPr="00745F4B" w:rsidDel="00D35F56">
                <w:rPr>
                  <w:rFonts w:ascii="Arial" w:hAnsi="Arial" w:cs="Arial"/>
                  <w:color w:val="00B050"/>
                  <w:sz w:val="20"/>
                  <w:szCs w:val="20"/>
                  <w:u w:val="single"/>
                </w:rPr>
                <w:delText xml:space="preserve">https://www.gov.uk/guidance/working-safely-during-coronavirus-covid-19/performing-arts </w:delText>
              </w:r>
            </w:del>
          </w:p>
          <w:p w14:paraId="409E7F81" w14:textId="77777777" w:rsidR="007F7DF0" w:rsidRPr="00745F4B" w:rsidDel="00D35F56" w:rsidRDefault="007F7DF0" w:rsidP="00D35F56">
            <w:pPr>
              <w:shd w:val="clear" w:color="auto" w:fill="FFFFFF"/>
              <w:rPr>
                <w:del w:id="105" w:author="Louise Malik" w:date="2021-01-08T13:29:00Z"/>
                <w:rFonts w:ascii="Arial" w:hAnsi="Arial" w:cs="Arial"/>
                <w:color w:val="00B050"/>
                <w:sz w:val="20"/>
                <w:szCs w:val="20"/>
              </w:rPr>
            </w:pPr>
            <w:del w:id="106" w:author="Louise Malik" w:date="2021-01-08T13:29:00Z">
              <w:r w:rsidRPr="00745F4B" w:rsidDel="00D35F56">
                <w:rPr>
                  <w:rFonts w:ascii="Arial" w:hAnsi="Arial" w:cs="Arial"/>
                  <w:color w:val="00B050"/>
                  <w:sz w:val="20"/>
                  <w:szCs w:val="20"/>
                </w:rPr>
                <w:delText xml:space="preserve">implementing events in the lowest risk order as described. </w:delText>
              </w:r>
            </w:del>
          </w:p>
          <w:p w14:paraId="1B8E5141" w14:textId="77777777" w:rsidR="007F7DF0" w:rsidRPr="00745F4B" w:rsidRDefault="007F7DF0" w:rsidP="00D35F56">
            <w:pPr>
              <w:shd w:val="clear" w:color="auto" w:fill="FFFFFF"/>
              <w:rPr>
                <w:rFonts w:ascii="Arial" w:hAnsi="Arial" w:cs="Arial"/>
                <w:color w:val="00B050"/>
                <w:sz w:val="20"/>
                <w:szCs w:val="20"/>
              </w:rPr>
            </w:pPr>
            <w:del w:id="107" w:author="Louise Malik" w:date="2021-01-08T13:29:00Z">
              <w:r w:rsidRPr="00745F4B" w:rsidDel="00D35F56">
                <w:rPr>
                  <w:rFonts w:ascii="Arial" w:hAnsi="Arial" w:cs="Arial"/>
                  <w:color w:val="00B050"/>
                  <w:sz w:val="20"/>
                  <w:szCs w:val="20"/>
                </w:rPr>
                <w:delText>If planning an outdoor performance we will also give particular consideration to the guidance on delivering</w:delText>
              </w:r>
              <w:r w:rsidRPr="00745F4B" w:rsidDel="00D35F56">
                <w:delText xml:space="preserve"> </w:delText>
              </w:r>
              <w:r w:rsidDel="00D35F56">
                <w:fldChar w:fldCharType="begin"/>
              </w:r>
              <w:r w:rsidDel="00D35F56">
                <w:delInstrText xml:space="preserve"> HYPERLINK "about:blank" </w:delInstrText>
              </w:r>
              <w:r w:rsidDel="00D35F56">
                <w:fldChar w:fldCharType="separate"/>
              </w:r>
              <w:r w:rsidRPr="00745F4B" w:rsidDel="00D35F56">
                <w:rPr>
                  <w:rStyle w:val="Hyperlink"/>
                  <w:rFonts w:ascii="Arial" w:hAnsi="Arial" w:cs="Arial"/>
                  <w:sz w:val="20"/>
                  <w:szCs w:val="20"/>
                </w:rPr>
                <w:delText>outdoor events</w:delText>
              </w:r>
              <w:r w:rsidDel="00D35F56">
                <w:fldChar w:fldCharType="end"/>
              </w:r>
              <w:r w:rsidRPr="00745F4B" w:rsidDel="00D35F56">
                <w:rPr>
                  <w:rFonts w:ascii="Arial" w:hAnsi="Arial" w:cs="Arial"/>
                  <w:color w:val="00B050"/>
                  <w:sz w:val="20"/>
                  <w:szCs w:val="20"/>
                </w:rPr>
                <w:delText xml:space="preserve"> .</w:delText>
              </w:r>
            </w:del>
          </w:p>
          <w:p w14:paraId="3DCFF8D7" w14:textId="77777777" w:rsidR="007F7DF0" w:rsidRPr="00745F4B" w:rsidDel="00D35F56" w:rsidRDefault="007F7DF0" w:rsidP="008D027B">
            <w:pPr>
              <w:rPr>
                <w:del w:id="108" w:author="Louise Malik" w:date="2021-01-08T13:29:00Z"/>
                <w:rFonts w:ascii="Arial" w:hAnsi="Arial" w:cs="Arial"/>
                <w:color w:val="00B050"/>
                <w:sz w:val="20"/>
                <w:szCs w:val="20"/>
              </w:rPr>
            </w:pPr>
            <w:del w:id="109" w:author="Louise Malik" w:date="2021-01-08T13:29:00Z">
              <w:r w:rsidRPr="00745F4B" w:rsidDel="00D35F56">
                <w:rPr>
                  <w:rFonts w:ascii="Arial" w:hAnsi="Arial" w:cs="Arial"/>
                  <w:color w:val="00B050"/>
                  <w:sz w:val="20"/>
                  <w:szCs w:val="20"/>
                </w:rPr>
                <w:delText xml:space="preserve">When planning any event, we will also take into consideration </w:delText>
              </w:r>
            </w:del>
          </w:p>
          <w:p w14:paraId="6E8A1BDB" w14:textId="77777777" w:rsidR="007F7DF0" w:rsidRPr="00745F4B" w:rsidDel="00D35F56" w:rsidRDefault="007F7DF0" w:rsidP="008D027B">
            <w:pPr>
              <w:pStyle w:val="ListParagraph"/>
              <w:numPr>
                <w:ilvl w:val="0"/>
                <w:numId w:val="19"/>
              </w:numPr>
              <w:spacing w:after="0" w:line="240" w:lineRule="auto"/>
              <w:ind w:left="363" w:hanging="283"/>
              <w:rPr>
                <w:del w:id="110" w:author="Louise Malik" w:date="2021-01-08T13:29:00Z"/>
                <w:rFonts w:ascii="Arial" w:hAnsi="Arial" w:cs="Arial"/>
                <w:color w:val="00B050"/>
                <w:sz w:val="20"/>
                <w:szCs w:val="20"/>
              </w:rPr>
            </w:pPr>
            <w:del w:id="111" w:author="Louise Malik" w:date="2021-01-08T13:29:00Z">
              <w:r w:rsidRPr="00745F4B" w:rsidDel="00D35F56">
                <w:rPr>
                  <w:rFonts w:ascii="Arial" w:hAnsi="Arial" w:cs="Arial"/>
                  <w:color w:val="00B050"/>
                  <w:sz w:val="20"/>
                  <w:szCs w:val="20"/>
                </w:rPr>
                <w:delText>room capacity (stage and audience)</w:delText>
              </w:r>
            </w:del>
          </w:p>
          <w:p w14:paraId="435B92E6" w14:textId="77777777" w:rsidR="007F7DF0" w:rsidRPr="00745F4B" w:rsidDel="00D35F56" w:rsidRDefault="007F7DF0" w:rsidP="008D027B">
            <w:pPr>
              <w:pStyle w:val="ListParagraph"/>
              <w:numPr>
                <w:ilvl w:val="0"/>
                <w:numId w:val="19"/>
              </w:numPr>
              <w:spacing w:after="0" w:line="240" w:lineRule="auto"/>
              <w:ind w:left="363" w:hanging="283"/>
              <w:rPr>
                <w:del w:id="112" w:author="Louise Malik" w:date="2021-01-08T13:29:00Z"/>
                <w:rFonts w:ascii="Arial" w:hAnsi="Arial" w:cs="Arial"/>
                <w:color w:val="00B050"/>
                <w:sz w:val="20"/>
                <w:szCs w:val="20"/>
              </w:rPr>
            </w:pPr>
            <w:del w:id="113" w:author="Louise Malik" w:date="2021-01-08T13:29:00Z">
              <w:r w:rsidRPr="00745F4B" w:rsidDel="00D35F56">
                <w:rPr>
                  <w:rFonts w:ascii="Arial" w:hAnsi="Arial" w:cs="Arial"/>
                  <w:color w:val="00B050"/>
                  <w:sz w:val="20"/>
                  <w:szCs w:val="20"/>
                </w:rPr>
                <w:delText>Management of the audience (including arrival and departure, movement around the building, seating arrangements and use of common areas, toilet facilities)</w:delText>
              </w:r>
            </w:del>
          </w:p>
          <w:p w14:paraId="2B1F6297" w14:textId="77777777" w:rsidR="007F7DF0" w:rsidRPr="00745F4B" w:rsidDel="00D35F56" w:rsidRDefault="007F7DF0" w:rsidP="008D027B">
            <w:pPr>
              <w:pStyle w:val="ListParagraph"/>
              <w:numPr>
                <w:ilvl w:val="0"/>
                <w:numId w:val="19"/>
              </w:numPr>
              <w:spacing w:after="0" w:line="240" w:lineRule="auto"/>
              <w:ind w:left="363" w:hanging="283"/>
              <w:rPr>
                <w:del w:id="114" w:author="Louise Malik" w:date="2021-01-08T13:29:00Z"/>
                <w:rFonts w:ascii="Arial" w:hAnsi="Arial" w:cs="Arial"/>
                <w:color w:val="00B050"/>
                <w:sz w:val="20"/>
                <w:szCs w:val="20"/>
              </w:rPr>
            </w:pPr>
            <w:del w:id="115" w:author="Louise Malik" w:date="2021-01-08T13:29:00Z">
              <w:r w:rsidRPr="00745F4B" w:rsidDel="00D35F56">
                <w:rPr>
                  <w:rFonts w:ascii="Arial" w:hAnsi="Arial" w:cs="Arial"/>
                  <w:color w:val="00B050"/>
                  <w:sz w:val="20"/>
                  <w:szCs w:val="20"/>
                </w:rPr>
                <w:delText>Ticketing and front of house arrangements</w:delText>
              </w:r>
            </w:del>
          </w:p>
          <w:p w14:paraId="6E15F6F2" w14:textId="77777777" w:rsidR="007F7DF0" w:rsidRPr="00745F4B" w:rsidDel="00D35F56" w:rsidRDefault="007F7DF0" w:rsidP="008D027B">
            <w:pPr>
              <w:pStyle w:val="ListParagraph"/>
              <w:numPr>
                <w:ilvl w:val="0"/>
                <w:numId w:val="19"/>
              </w:numPr>
              <w:spacing w:after="0" w:line="240" w:lineRule="auto"/>
              <w:ind w:left="363" w:hanging="283"/>
              <w:rPr>
                <w:del w:id="116" w:author="Louise Malik" w:date="2021-01-08T13:29:00Z"/>
                <w:rFonts w:ascii="Arial" w:hAnsi="Arial" w:cs="Arial"/>
                <w:color w:val="00B050"/>
                <w:sz w:val="20"/>
                <w:szCs w:val="20"/>
              </w:rPr>
            </w:pPr>
            <w:del w:id="117" w:author="Louise Malik" w:date="2021-01-08T13:29:00Z">
              <w:r w:rsidRPr="00745F4B" w:rsidDel="00D35F56">
                <w:rPr>
                  <w:rFonts w:ascii="Arial" w:hAnsi="Arial" w:cs="Arial"/>
                  <w:color w:val="00B050"/>
                  <w:sz w:val="20"/>
                  <w:szCs w:val="20"/>
                </w:rPr>
                <w:delText xml:space="preserve">Use of track and trace </w:delText>
              </w:r>
            </w:del>
          </w:p>
          <w:p w14:paraId="5BAF95AD" w14:textId="77777777" w:rsidR="007F7DF0" w:rsidRDefault="007F7DF0">
            <w:pPr>
              <w:pStyle w:val="ListParagraph"/>
              <w:numPr>
                <w:ilvl w:val="0"/>
                <w:numId w:val="19"/>
              </w:numPr>
              <w:spacing w:after="0" w:line="240" w:lineRule="auto"/>
              <w:ind w:left="363" w:hanging="283"/>
              <w:rPr>
                <w:rFonts w:ascii="Arial" w:hAnsi="Arial" w:cs="Arial"/>
                <w:strike/>
                <w:color w:val="00B050"/>
                <w:sz w:val="20"/>
                <w:szCs w:val="20"/>
              </w:rPr>
              <w:pPrChange w:id="118" w:author="Louise Malik" w:date="2021-01-08T13:29:00Z">
                <w:pPr>
                  <w:pStyle w:val="NoSpacing"/>
                  <w:numPr>
                    <w:numId w:val="19"/>
                  </w:numPr>
                  <w:spacing w:after="160" w:line="259" w:lineRule="auto"/>
                  <w:ind w:left="1080" w:hanging="283"/>
                </w:pPr>
              </w:pPrChange>
            </w:pPr>
          </w:p>
        </w:tc>
        <w:tc>
          <w:tcPr>
            <w:tcW w:w="1558" w:type="dxa"/>
          </w:tcPr>
          <w:p w14:paraId="7A0E001C" w14:textId="77777777" w:rsidR="007F7DF0" w:rsidRPr="00FF0CA0" w:rsidRDefault="007F7DF0" w:rsidP="008D027B">
            <w:pPr>
              <w:spacing w:after="0" w:line="240" w:lineRule="auto"/>
              <w:jc w:val="center"/>
              <w:rPr>
                <w:rFonts w:ascii="Trebuchet MS" w:hAnsi="Trebuchet MS" w:cs="Trebuchet MS"/>
                <w:sz w:val="20"/>
                <w:szCs w:val="20"/>
              </w:rPr>
            </w:pPr>
            <w:r w:rsidRPr="00FF0CA0">
              <w:rPr>
                <w:rFonts w:ascii="Arial" w:hAnsi="Arial" w:cs="Arial"/>
                <w:sz w:val="20"/>
                <w:szCs w:val="20"/>
                <w:highlight w:val="magenta"/>
              </w:rPr>
              <w:lastRenderedPageBreak/>
              <w:t>Low</w:t>
            </w:r>
          </w:p>
        </w:tc>
        <w:tc>
          <w:tcPr>
            <w:tcW w:w="1699" w:type="dxa"/>
          </w:tcPr>
          <w:p w14:paraId="06273274"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sz w:val="24"/>
                <w:szCs w:val="24"/>
                <w:highlight w:val="magenta"/>
              </w:rPr>
              <w:t>Low</w:t>
            </w:r>
          </w:p>
        </w:tc>
        <w:tc>
          <w:tcPr>
            <w:tcW w:w="1355" w:type="dxa"/>
            <w:gridSpan w:val="2"/>
          </w:tcPr>
          <w:p w14:paraId="28C73E6B"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sz w:val="24"/>
                <w:szCs w:val="24"/>
                <w:highlight w:val="magenta"/>
              </w:rPr>
              <w:t>None planned.</w:t>
            </w:r>
          </w:p>
        </w:tc>
      </w:tr>
      <w:tr w:rsidR="000C2DBC" w:rsidRPr="00803401" w14:paraId="762C6B90" w14:textId="77777777" w:rsidTr="00C7782D">
        <w:trPr>
          <w:gridBefore w:val="1"/>
          <w:wBefore w:w="46" w:type="dxa"/>
        </w:trPr>
        <w:tc>
          <w:tcPr>
            <w:tcW w:w="1756" w:type="dxa"/>
            <w:gridSpan w:val="2"/>
          </w:tcPr>
          <w:p w14:paraId="1CB887AE"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lastRenderedPageBreak/>
              <w:t>Educational visits</w:t>
            </w:r>
          </w:p>
        </w:tc>
        <w:tc>
          <w:tcPr>
            <w:tcW w:w="1701" w:type="dxa"/>
            <w:gridSpan w:val="2"/>
          </w:tcPr>
          <w:p w14:paraId="6E39E684"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Exposure to infection from inadequate social distancing etc</w:t>
            </w:r>
          </w:p>
        </w:tc>
        <w:tc>
          <w:tcPr>
            <w:tcW w:w="1418" w:type="dxa"/>
            <w:gridSpan w:val="3"/>
          </w:tcPr>
          <w:p w14:paraId="3E4D3AA8"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Pupils and staff</w:t>
            </w:r>
          </w:p>
        </w:tc>
        <w:tc>
          <w:tcPr>
            <w:tcW w:w="1559" w:type="dxa"/>
          </w:tcPr>
          <w:p w14:paraId="33D01DAB"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Serious</w:t>
            </w:r>
          </w:p>
        </w:tc>
        <w:tc>
          <w:tcPr>
            <w:tcW w:w="3946" w:type="dxa"/>
          </w:tcPr>
          <w:p w14:paraId="520EEC68" w14:textId="77777777" w:rsidR="007F7DF0" w:rsidRPr="00904759" w:rsidRDefault="007F7DF0" w:rsidP="000D1D16">
            <w:pPr>
              <w:shd w:val="clear" w:color="auto" w:fill="FFFFFF"/>
              <w:rPr>
                <w:rFonts w:ascii="Arial" w:hAnsi="Arial" w:cs="Arial"/>
                <w:color w:val="943634"/>
                <w:sz w:val="20"/>
                <w:szCs w:val="20"/>
              </w:rPr>
            </w:pPr>
            <w:r w:rsidRPr="00904759">
              <w:rPr>
                <w:rFonts w:ascii="Arial" w:hAnsi="Arial" w:cs="Arial"/>
                <w:color w:val="943634"/>
                <w:sz w:val="20"/>
                <w:szCs w:val="20"/>
              </w:rPr>
              <w:t>Educational visits will not be undertaken during the national lockdown</w:t>
            </w:r>
          </w:p>
          <w:p w14:paraId="21902FF8" w14:textId="77777777" w:rsidR="007F7DF0" w:rsidRDefault="007F7DF0" w:rsidP="000D1D16">
            <w:pPr>
              <w:shd w:val="clear" w:color="auto" w:fill="FFFFFF"/>
              <w:rPr>
                <w:rFonts w:ascii="Arial" w:hAnsi="Arial" w:cs="Arial"/>
                <w:sz w:val="20"/>
                <w:szCs w:val="20"/>
              </w:rPr>
            </w:pPr>
          </w:p>
          <w:p w14:paraId="338CFCEF" w14:textId="77777777" w:rsidR="007F7DF0" w:rsidRPr="00904759" w:rsidRDefault="007F7DF0" w:rsidP="000D1D16">
            <w:pPr>
              <w:shd w:val="clear" w:color="auto" w:fill="FFFFFF"/>
              <w:rPr>
                <w:rFonts w:ascii="Arial" w:hAnsi="Arial" w:cs="Arial"/>
                <w:strike/>
                <w:color w:val="943634"/>
                <w:sz w:val="20"/>
                <w:szCs w:val="20"/>
              </w:rPr>
            </w:pPr>
            <w:r w:rsidRPr="00904759">
              <w:rPr>
                <w:rFonts w:ascii="Arial" w:hAnsi="Arial" w:cs="Arial"/>
                <w:strike/>
                <w:color w:val="943634"/>
                <w:sz w:val="20"/>
                <w:szCs w:val="20"/>
              </w:rPr>
              <w:t>We note government guidance advises against domestic (UK) overnight and overseas educational visits at this stage see </w:t>
            </w:r>
            <w:hyperlink r:id="rId56" w:history="1">
              <w:r w:rsidRPr="00904759">
                <w:rPr>
                  <w:rFonts w:ascii="Arial" w:hAnsi="Arial" w:cs="Arial"/>
                  <w:strike/>
                  <w:color w:val="943634"/>
                  <w:sz w:val="20"/>
                  <w:szCs w:val="20"/>
                  <w:u w:val="single"/>
                  <w:bdr w:val="none" w:sz="0" w:space="0" w:color="auto" w:frame="1"/>
                </w:rPr>
                <w:t>coronavirus: travel guidance for educational settings</w:t>
              </w:r>
            </w:hyperlink>
            <w:r w:rsidRPr="00904759">
              <w:rPr>
                <w:rFonts w:ascii="Arial" w:hAnsi="Arial" w:cs="Arial"/>
                <w:strike/>
                <w:color w:val="943634"/>
                <w:sz w:val="20"/>
                <w:szCs w:val="20"/>
              </w:rPr>
              <w:t>.</w:t>
            </w:r>
          </w:p>
          <w:p w14:paraId="42D02D5F" w14:textId="77777777" w:rsidR="007F7DF0" w:rsidRPr="00904759" w:rsidRDefault="007F7DF0" w:rsidP="000D1D16">
            <w:pPr>
              <w:shd w:val="clear" w:color="auto" w:fill="FFFFFF"/>
              <w:rPr>
                <w:rFonts w:ascii="Arial" w:hAnsi="Arial" w:cs="Arial"/>
                <w:strike/>
                <w:color w:val="943634"/>
                <w:sz w:val="20"/>
                <w:szCs w:val="20"/>
              </w:rPr>
            </w:pPr>
          </w:p>
          <w:p w14:paraId="47697977" w14:textId="77777777" w:rsidR="007F7DF0" w:rsidRPr="00904759" w:rsidRDefault="007F7DF0" w:rsidP="000D1D16">
            <w:pPr>
              <w:shd w:val="clear" w:color="auto" w:fill="FFFFFF"/>
              <w:rPr>
                <w:rFonts w:ascii="Arial" w:hAnsi="Arial" w:cs="Arial"/>
                <w:strike/>
                <w:color w:val="943634"/>
                <w:sz w:val="20"/>
                <w:szCs w:val="20"/>
              </w:rPr>
            </w:pPr>
            <w:r w:rsidRPr="00904759">
              <w:rPr>
                <w:rFonts w:ascii="Arial" w:hAnsi="Arial" w:cs="Arial"/>
                <w:strike/>
                <w:color w:val="943634"/>
                <w:sz w:val="20"/>
                <w:szCs w:val="20"/>
              </w:rPr>
              <w:t xml:space="preserve">In line with government guidance we will consider the reintroduction of non-overnight domestic educational visits. These trips will include any trips for pupils with SEND connected with their preparation for adulthood (for example, workplace visits, travel training etc.). </w:t>
            </w:r>
          </w:p>
          <w:p w14:paraId="3465AFE9" w14:textId="77777777" w:rsidR="007F7DF0" w:rsidRPr="00904759" w:rsidRDefault="007F7DF0" w:rsidP="000D1D16">
            <w:pPr>
              <w:shd w:val="clear" w:color="auto" w:fill="FFFFFF"/>
              <w:rPr>
                <w:rFonts w:ascii="Arial" w:hAnsi="Arial" w:cs="Arial"/>
                <w:strike/>
                <w:color w:val="943634"/>
                <w:sz w:val="20"/>
                <w:szCs w:val="20"/>
              </w:rPr>
            </w:pPr>
          </w:p>
          <w:p w14:paraId="3C1A43C7" w14:textId="77777777" w:rsidR="007F7DF0" w:rsidRPr="00904759" w:rsidRDefault="007F7DF0" w:rsidP="00C90213">
            <w:pPr>
              <w:shd w:val="clear" w:color="auto" w:fill="FFFFFF"/>
              <w:rPr>
                <w:rFonts w:ascii="Arial" w:hAnsi="Arial" w:cs="Arial"/>
                <w:strike/>
                <w:color w:val="943634"/>
                <w:sz w:val="20"/>
                <w:szCs w:val="20"/>
              </w:rPr>
            </w:pPr>
            <w:r w:rsidRPr="00904759">
              <w:rPr>
                <w:rFonts w:ascii="Arial" w:hAnsi="Arial" w:cs="Arial"/>
                <w:strike/>
                <w:color w:val="943634"/>
                <w:sz w:val="20"/>
                <w:szCs w:val="20"/>
              </w:rPr>
              <w:t xml:space="preserve">Our risk assessment for carrying out these visits will be carried out in line with protective measures, such as keeping </w:t>
            </w:r>
            <w:r w:rsidRPr="00904759">
              <w:rPr>
                <w:rFonts w:ascii="Arial" w:hAnsi="Arial" w:cs="Arial"/>
                <w:strike/>
                <w:color w:val="943634"/>
                <w:sz w:val="20"/>
                <w:szCs w:val="20"/>
              </w:rPr>
              <w:lastRenderedPageBreak/>
              <w:t xml:space="preserve">children within their consistent group, and the COVID-secure measures in place at the destination and wider advice on visiting indoor and outdoor venues. </w:t>
            </w:r>
          </w:p>
          <w:p w14:paraId="56A703BB" w14:textId="77777777" w:rsidR="007F7DF0" w:rsidRPr="00904759" w:rsidRDefault="007F7DF0" w:rsidP="00C90213">
            <w:pPr>
              <w:shd w:val="clear" w:color="auto" w:fill="FFFFFF"/>
              <w:rPr>
                <w:rFonts w:ascii="Arial" w:hAnsi="Arial" w:cs="Arial"/>
                <w:strike/>
                <w:color w:val="943634"/>
                <w:sz w:val="20"/>
                <w:szCs w:val="20"/>
              </w:rPr>
            </w:pPr>
          </w:p>
          <w:p w14:paraId="6046FFFD" w14:textId="77777777" w:rsidR="007F7DF0" w:rsidRPr="00904759" w:rsidRDefault="007F7DF0" w:rsidP="00C90213">
            <w:pPr>
              <w:shd w:val="clear" w:color="auto" w:fill="FFFFFF"/>
              <w:rPr>
                <w:rFonts w:ascii="Arial" w:hAnsi="Arial" w:cs="Arial"/>
                <w:strike/>
                <w:color w:val="943634"/>
                <w:sz w:val="20"/>
                <w:szCs w:val="20"/>
              </w:rPr>
            </w:pPr>
            <w:r w:rsidRPr="00904759">
              <w:rPr>
                <w:rFonts w:ascii="Arial" w:hAnsi="Arial" w:cs="Arial"/>
                <w:strike/>
                <w:color w:val="943634"/>
                <w:sz w:val="20"/>
                <w:szCs w:val="20"/>
              </w:rPr>
              <w:t>We will also make use of outdoor spaces in the local area to support delivery of the curriculum if this can be carried out in line with the implementation of the protective measures outlined in this risk assessment.</w:t>
            </w:r>
          </w:p>
          <w:p w14:paraId="1ED76BB2" w14:textId="77777777" w:rsidR="007F7DF0" w:rsidRPr="00904759" w:rsidRDefault="007F7DF0" w:rsidP="00C90213">
            <w:pPr>
              <w:shd w:val="clear" w:color="auto" w:fill="FFFFFF"/>
              <w:rPr>
                <w:rFonts w:ascii="Arial" w:hAnsi="Arial" w:cs="Arial"/>
                <w:strike/>
                <w:color w:val="943634"/>
                <w:sz w:val="29"/>
                <w:szCs w:val="29"/>
              </w:rPr>
            </w:pPr>
          </w:p>
          <w:p w14:paraId="494B5CE3" w14:textId="77777777" w:rsidR="007F7DF0" w:rsidRPr="00FF0CA0" w:rsidDel="002D3F0A" w:rsidRDefault="007F7DF0" w:rsidP="002D3F0A">
            <w:pPr>
              <w:shd w:val="clear" w:color="auto" w:fill="FFFFFF"/>
              <w:spacing w:after="0" w:line="240" w:lineRule="auto"/>
              <w:rPr>
                <w:del w:id="119" w:author="Louise Malik" w:date="2021-01-08T13:32:00Z"/>
                <w:rFonts w:ascii="Arial" w:hAnsi="Arial" w:cs="Arial"/>
                <w:sz w:val="20"/>
                <w:szCs w:val="20"/>
              </w:rPr>
            </w:pPr>
            <w:r w:rsidRPr="00904759">
              <w:rPr>
                <w:rFonts w:ascii="Arial" w:hAnsi="Arial" w:cs="Arial"/>
                <w:strike/>
                <w:color w:val="943634"/>
                <w:sz w:val="20"/>
                <w:szCs w:val="20"/>
              </w:rPr>
              <w:t xml:space="preserve">(See </w:t>
            </w:r>
            <w:hyperlink r:id="rId57" w:history="1">
              <w:r w:rsidRPr="00EE6EDA">
                <w:rPr>
                  <w:strike/>
                  <w:color w:val="943634"/>
                  <w:u w:val="single"/>
                </w:rPr>
                <w:t>https://oeapng.info/downloads/download-info/4-4k-coronavirus/</w:t>
              </w:r>
            </w:hyperlink>
            <w:commentRangeStart w:id="120"/>
            <w:del w:id="121" w:author="Louise Malik" w:date="2021-01-08T13:32:00Z">
              <w:r w:rsidRPr="00EE6EDA" w:rsidDel="002D3F0A">
                <w:rPr>
                  <w:rFonts w:ascii="Arial" w:hAnsi="Arial" w:cs="Arial"/>
                  <w:sz w:val="20"/>
                  <w:szCs w:val="20"/>
                </w:rPr>
                <w:delText>D</w:delText>
              </w:r>
            </w:del>
            <w:commentRangeEnd w:id="120"/>
            <w:r>
              <w:rPr>
                <w:rStyle w:val="CommentReference"/>
              </w:rPr>
              <w:commentReference w:id="120"/>
            </w:r>
            <w:del w:id="122" w:author="Louise Malik" w:date="2021-01-08T13:32:00Z">
              <w:r w:rsidRPr="00EE6EDA" w:rsidDel="002D3F0A">
                <w:rPr>
                  <w:rFonts w:ascii="Arial" w:hAnsi="Arial" w:cs="Arial"/>
                  <w:sz w:val="20"/>
                  <w:szCs w:val="20"/>
                </w:rPr>
                <w:delText>uring lockdown period from 5</w:delText>
              </w:r>
              <w:r w:rsidRPr="00EE6EDA" w:rsidDel="002D3F0A">
                <w:rPr>
                  <w:rFonts w:ascii="Arial" w:hAnsi="Arial" w:cs="Arial"/>
                  <w:sz w:val="20"/>
                  <w:szCs w:val="20"/>
                  <w:vertAlign w:val="superscript"/>
                </w:rPr>
                <w:delText>th</w:delText>
              </w:r>
              <w:r w:rsidRPr="00EE6EDA" w:rsidDel="002D3F0A">
                <w:rPr>
                  <w:rFonts w:ascii="Arial" w:hAnsi="Arial" w:cs="Arial"/>
                  <w:sz w:val="20"/>
                  <w:szCs w:val="20"/>
                </w:rPr>
                <w:delText xml:space="preserve"> November 2020 no organised educational visits will take place.  This does not restrict the routine use of the countryside or our usual sporting/play facilities e.g. adjacent sports fields etc.</w:delText>
              </w:r>
            </w:del>
          </w:p>
          <w:p w14:paraId="6B374668" w14:textId="77777777" w:rsidR="007F7DF0" w:rsidRPr="00FF0CA0" w:rsidDel="002D3F0A" w:rsidRDefault="007F7DF0" w:rsidP="002D3F0A">
            <w:pPr>
              <w:shd w:val="clear" w:color="auto" w:fill="FFFFFF"/>
              <w:spacing w:after="0" w:line="240" w:lineRule="auto"/>
              <w:rPr>
                <w:del w:id="123" w:author="Louise Malik" w:date="2021-01-08T13:32:00Z"/>
                <w:rFonts w:ascii="Arial" w:hAnsi="Arial" w:cs="Arial"/>
                <w:color w:val="000000"/>
                <w:sz w:val="20"/>
                <w:szCs w:val="20"/>
              </w:rPr>
            </w:pPr>
          </w:p>
          <w:p w14:paraId="4294EABC" w14:textId="77777777" w:rsidR="007F7DF0" w:rsidRPr="00FF0CA0" w:rsidDel="002D3F0A" w:rsidRDefault="007F7DF0" w:rsidP="002D3F0A">
            <w:pPr>
              <w:shd w:val="clear" w:color="auto" w:fill="FFFFFF"/>
              <w:spacing w:after="0" w:line="240" w:lineRule="auto"/>
              <w:rPr>
                <w:del w:id="124" w:author="Louise Malik" w:date="2021-01-08T13:32:00Z"/>
                <w:rFonts w:ascii="Arial" w:hAnsi="Arial" w:cs="Arial"/>
                <w:color w:val="000000"/>
                <w:sz w:val="20"/>
                <w:szCs w:val="20"/>
              </w:rPr>
            </w:pPr>
          </w:p>
          <w:p w14:paraId="65FDF7F3" w14:textId="77777777" w:rsidR="007F7DF0" w:rsidRDefault="007F7DF0">
            <w:pPr>
              <w:shd w:val="clear" w:color="auto" w:fill="FFFFFF"/>
              <w:spacing w:after="0" w:line="240" w:lineRule="auto"/>
              <w:rPr>
                <w:del w:id="125" w:author="Louise Malik" w:date="2021-01-08T13:32:00Z"/>
                <w:rFonts w:ascii="Arial" w:hAnsi="Arial" w:cs="Arial"/>
                <w:color w:val="000000"/>
                <w:sz w:val="20"/>
                <w:szCs w:val="20"/>
              </w:rPr>
            </w:pPr>
            <w:del w:id="126" w:author="Louise Malik" w:date="2021-01-08T13:32:00Z">
              <w:r w:rsidRPr="00FF0CA0" w:rsidDel="002D3F0A">
                <w:rPr>
                  <w:rFonts w:ascii="Arial" w:hAnsi="Arial" w:cs="Arial"/>
                  <w:color w:val="000000"/>
                  <w:sz w:val="20"/>
                  <w:szCs w:val="20"/>
                </w:rPr>
                <w:delText>We note government guidance advises against domestic (UK) overnight and overseas educational visits at this stage see </w:delText>
              </w:r>
              <w:r w:rsidDel="002D3F0A">
                <w:fldChar w:fldCharType="begin"/>
              </w:r>
              <w:r w:rsidDel="002D3F0A">
                <w:delInstrText xml:space="preserve"> HYPERLINK "https://www.gov.uk/government/publications/coronavirus-covid-19-travel-advice-for-educational-settings/coronavirus-travel-guidance-for-educational-settings" </w:delInstrText>
              </w:r>
              <w:r w:rsidDel="002D3F0A">
                <w:fldChar w:fldCharType="separate"/>
              </w:r>
              <w:r w:rsidRPr="00FF0CA0" w:rsidDel="002D3F0A">
                <w:rPr>
                  <w:rFonts w:ascii="Arial" w:hAnsi="Arial" w:cs="Arial"/>
                  <w:color w:val="000000"/>
                  <w:sz w:val="20"/>
                  <w:szCs w:val="20"/>
                  <w:u w:val="single"/>
                  <w:bdr w:val="none" w:sz="0" w:space="0" w:color="auto" w:frame="1"/>
                </w:rPr>
                <w:delText>coronavirus: travel guidance for educational settings</w:delText>
              </w:r>
              <w:r w:rsidDel="002D3F0A">
                <w:fldChar w:fldCharType="end"/>
              </w:r>
              <w:r w:rsidRPr="00FF0CA0" w:rsidDel="002D3F0A">
                <w:rPr>
                  <w:rFonts w:ascii="Arial" w:hAnsi="Arial" w:cs="Arial"/>
                  <w:color w:val="000000"/>
                  <w:sz w:val="20"/>
                  <w:szCs w:val="20"/>
                </w:rPr>
                <w:delText>.</w:delText>
              </w:r>
            </w:del>
          </w:p>
          <w:p w14:paraId="5B1E1452" w14:textId="77777777" w:rsidR="007F7DF0" w:rsidRDefault="007F7DF0">
            <w:pPr>
              <w:shd w:val="clear" w:color="auto" w:fill="FFFFFF"/>
              <w:spacing w:after="0" w:line="240" w:lineRule="auto"/>
              <w:rPr>
                <w:del w:id="127" w:author="Louise Malik" w:date="2021-01-08T13:32:00Z"/>
                <w:rFonts w:ascii="Arial" w:hAnsi="Arial" w:cs="Arial"/>
                <w:color w:val="000000"/>
                <w:sz w:val="20"/>
                <w:szCs w:val="20"/>
              </w:rPr>
            </w:pPr>
          </w:p>
          <w:p w14:paraId="2BFE6EF9" w14:textId="77777777" w:rsidR="007F7DF0" w:rsidRDefault="007F7DF0">
            <w:pPr>
              <w:shd w:val="clear" w:color="auto" w:fill="FFFFFF"/>
              <w:spacing w:after="0" w:line="240" w:lineRule="auto"/>
              <w:rPr>
                <w:del w:id="128" w:author="Louise Malik" w:date="2021-01-08T13:32:00Z"/>
                <w:rFonts w:ascii="Arial" w:hAnsi="Arial" w:cs="Arial"/>
                <w:color w:val="000000"/>
                <w:sz w:val="20"/>
                <w:szCs w:val="20"/>
              </w:rPr>
            </w:pPr>
            <w:del w:id="129" w:author="Louise Malik" w:date="2021-01-08T13:32:00Z">
              <w:r w:rsidRPr="00FF0CA0" w:rsidDel="002D3F0A">
                <w:rPr>
                  <w:rFonts w:ascii="Arial" w:hAnsi="Arial" w:cs="Arial"/>
                  <w:color w:val="000000"/>
                  <w:sz w:val="20"/>
                  <w:szCs w:val="20"/>
                </w:rPr>
                <w:delText xml:space="preserve">In line with government guidance we will consider the reintroduction of non-overnight domestic educational visits. These trips will include any trips for pupils with SEND connected with their preparation for adulthood (for example, workplace visits, travel training etc.). </w:delText>
              </w:r>
            </w:del>
          </w:p>
          <w:p w14:paraId="5AF4107C" w14:textId="77777777" w:rsidR="007F7DF0" w:rsidRDefault="007F7DF0">
            <w:pPr>
              <w:shd w:val="clear" w:color="auto" w:fill="FFFFFF"/>
              <w:spacing w:after="0" w:line="240" w:lineRule="auto"/>
              <w:rPr>
                <w:del w:id="130" w:author="Louise Malik" w:date="2021-01-08T13:32:00Z"/>
                <w:rFonts w:ascii="Arial" w:hAnsi="Arial" w:cs="Arial"/>
                <w:color w:val="000000"/>
                <w:sz w:val="20"/>
                <w:szCs w:val="20"/>
              </w:rPr>
            </w:pPr>
          </w:p>
          <w:p w14:paraId="60295091" w14:textId="77777777" w:rsidR="007F7DF0" w:rsidRDefault="007F7DF0">
            <w:pPr>
              <w:shd w:val="clear" w:color="auto" w:fill="FFFFFF"/>
              <w:spacing w:after="0" w:line="240" w:lineRule="auto"/>
              <w:rPr>
                <w:del w:id="131" w:author="Louise Malik" w:date="2021-01-08T13:31:00Z"/>
                <w:rFonts w:ascii="Arial" w:hAnsi="Arial" w:cs="Arial"/>
                <w:color w:val="000000"/>
                <w:sz w:val="20"/>
                <w:szCs w:val="20"/>
              </w:rPr>
            </w:pPr>
            <w:del w:id="132" w:author="Louise Malik" w:date="2021-01-08T13:32:00Z">
              <w:r w:rsidRPr="00FF0CA0" w:rsidDel="002D3F0A">
                <w:rPr>
                  <w:rFonts w:ascii="Arial" w:hAnsi="Arial" w:cs="Arial"/>
                  <w:color w:val="000000"/>
                  <w:sz w:val="20"/>
                  <w:szCs w:val="20"/>
                </w:rPr>
                <w:delText>Our risk assessment for carrying out these visits will be carried out in line with protective measures, such as keeping children within their consistent group, and the COVID-secure measures in place at the destination and wider advice on visiting indoor and</w:delText>
              </w:r>
            </w:del>
            <w:r w:rsidRPr="00FF0CA0">
              <w:rPr>
                <w:rFonts w:ascii="Arial" w:hAnsi="Arial" w:cs="Arial"/>
                <w:color w:val="000000"/>
                <w:sz w:val="20"/>
                <w:szCs w:val="20"/>
              </w:rPr>
              <w:t xml:space="preserve"> </w:t>
            </w:r>
            <w:del w:id="133" w:author="Louise Malik" w:date="2021-01-08T13:31:00Z">
              <w:r w:rsidRPr="00FF0CA0" w:rsidDel="002D3F0A">
                <w:rPr>
                  <w:rFonts w:ascii="Arial" w:hAnsi="Arial" w:cs="Arial"/>
                  <w:color w:val="000000"/>
                  <w:sz w:val="20"/>
                  <w:szCs w:val="20"/>
                </w:rPr>
                <w:delText xml:space="preserve">outdoor venues. </w:delText>
              </w:r>
            </w:del>
          </w:p>
          <w:p w14:paraId="2C04BD9E" w14:textId="77777777" w:rsidR="007F7DF0" w:rsidRDefault="007F7DF0">
            <w:pPr>
              <w:shd w:val="clear" w:color="auto" w:fill="FFFFFF"/>
              <w:spacing w:after="0" w:line="240" w:lineRule="auto"/>
              <w:rPr>
                <w:del w:id="134" w:author="Louise Malik" w:date="2021-01-08T13:31:00Z"/>
                <w:rFonts w:ascii="Arial" w:hAnsi="Arial" w:cs="Arial"/>
                <w:color w:val="000000"/>
                <w:sz w:val="20"/>
                <w:szCs w:val="20"/>
              </w:rPr>
            </w:pPr>
          </w:p>
          <w:p w14:paraId="4CEB224D" w14:textId="77777777" w:rsidR="007F7DF0" w:rsidRDefault="007F7DF0">
            <w:pPr>
              <w:shd w:val="clear" w:color="auto" w:fill="FFFFFF"/>
              <w:spacing w:after="0" w:line="240" w:lineRule="auto"/>
              <w:rPr>
                <w:del w:id="135" w:author="Louise Malik" w:date="2021-01-08T13:31:00Z"/>
                <w:rFonts w:ascii="Arial" w:hAnsi="Arial" w:cs="Arial"/>
                <w:color w:val="000000"/>
                <w:sz w:val="20"/>
                <w:szCs w:val="20"/>
              </w:rPr>
            </w:pPr>
            <w:del w:id="136" w:author="Louise Malik" w:date="2021-01-08T13:31:00Z">
              <w:r w:rsidRPr="00FF0CA0" w:rsidDel="002D3F0A">
                <w:rPr>
                  <w:rFonts w:ascii="Arial" w:hAnsi="Arial" w:cs="Arial"/>
                  <w:color w:val="000000"/>
                  <w:sz w:val="20"/>
                  <w:szCs w:val="20"/>
                </w:rPr>
                <w:delText>We will also make use of outdoor spaces in the local area to support delivery of the curriculum if this can be carried out in line with the implementation of the protective measures outlined in this risk assessment.</w:delText>
              </w:r>
            </w:del>
          </w:p>
          <w:p w14:paraId="738FBDE2" w14:textId="77777777" w:rsidR="007F7DF0" w:rsidRDefault="007F7DF0">
            <w:pPr>
              <w:shd w:val="clear" w:color="auto" w:fill="FFFFFF"/>
              <w:spacing w:after="0" w:line="240" w:lineRule="auto"/>
              <w:rPr>
                <w:del w:id="137" w:author="Louise Malik" w:date="2021-01-08T13:31:00Z"/>
                <w:rFonts w:ascii="Arial" w:hAnsi="Arial" w:cs="Arial"/>
                <w:color w:val="000000"/>
                <w:sz w:val="29"/>
                <w:szCs w:val="29"/>
              </w:rPr>
            </w:pPr>
          </w:p>
          <w:p w14:paraId="6C74861A" w14:textId="77777777" w:rsidR="007F7DF0" w:rsidRPr="00FF0CA0" w:rsidRDefault="007F7DF0" w:rsidP="002D3F0A">
            <w:pPr>
              <w:shd w:val="clear" w:color="auto" w:fill="FFFFFF"/>
              <w:spacing w:after="0" w:line="240" w:lineRule="auto"/>
              <w:rPr>
                <w:rFonts w:ascii="Arial" w:hAnsi="Arial" w:cs="Arial"/>
                <w:sz w:val="20"/>
                <w:szCs w:val="20"/>
              </w:rPr>
            </w:pPr>
            <w:del w:id="138" w:author="Louise Malik" w:date="2021-01-08T13:31:00Z">
              <w:r w:rsidRPr="00FF0CA0" w:rsidDel="002D3F0A">
                <w:rPr>
                  <w:rFonts w:ascii="Arial" w:hAnsi="Arial" w:cs="Arial"/>
                  <w:color w:val="000000"/>
                  <w:sz w:val="20"/>
                  <w:szCs w:val="20"/>
                </w:rPr>
                <w:delText xml:space="preserve">(See </w:delText>
              </w:r>
              <w:r w:rsidDel="002D3F0A">
                <w:fldChar w:fldCharType="begin"/>
              </w:r>
              <w:r w:rsidDel="002D3F0A">
                <w:delInstrText xml:space="preserve"> HYPERLINK "https://oeapng.info/downloads/download-info/4-4k-coronavirus/" </w:delInstrText>
              </w:r>
              <w:r w:rsidDel="002D3F0A">
                <w:fldChar w:fldCharType="separate"/>
              </w:r>
              <w:r w:rsidRPr="00FF0CA0" w:rsidDel="002D3F0A">
                <w:rPr>
                  <w:color w:val="0000FF"/>
                  <w:u w:val="single"/>
                </w:rPr>
                <w:delText>https://oeapng.info/downloads/download-info/4-4k-coronavirus/</w:delText>
              </w:r>
              <w:r w:rsidDel="002D3F0A">
                <w:fldChar w:fldCharType="end"/>
              </w:r>
              <w:r w:rsidDel="002D3F0A">
                <w:delText xml:space="preserve"> )</w:delText>
              </w:r>
            </w:del>
          </w:p>
        </w:tc>
        <w:tc>
          <w:tcPr>
            <w:tcW w:w="1558" w:type="dxa"/>
          </w:tcPr>
          <w:p w14:paraId="4D498F27"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highlight w:val="magenta"/>
              </w:rPr>
              <w:lastRenderedPageBreak/>
              <w:t>Low</w:t>
            </w:r>
          </w:p>
        </w:tc>
        <w:tc>
          <w:tcPr>
            <w:tcW w:w="1699" w:type="dxa"/>
          </w:tcPr>
          <w:p w14:paraId="1A05A0D0"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sz w:val="24"/>
                <w:szCs w:val="24"/>
                <w:highlight w:val="magenta"/>
              </w:rPr>
              <w:t>Low</w:t>
            </w:r>
          </w:p>
        </w:tc>
        <w:tc>
          <w:tcPr>
            <w:tcW w:w="1355" w:type="dxa"/>
            <w:gridSpan w:val="2"/>
          </w:tcPr>
          <w:p w14:paraId="64F716A4"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sz w:val="24"/>
                <w:szCs w:val="24"/>
                <w:highlight w:val="magenta"/>
              </w:rPr>
              <w:t>None planned.</w:t>
            </w:r>
          </w:p>
        </w:tc>
      </w:tr>
      <w:tr w:rsidR="000C2DBC" w:rsidRPr="00803401" w14:paraId="3BCF1E8F" w14:textId="77777777" w:rsidTr="00C7782D">
        <w:trPr>
          <w:gridBefore w:val="1"/>
          <w:wBefore w:w="46" w:type="dxa"/>
        </w:trPr>
        <w:tc>
          <w:tcPr>
            <w:tcW w:w="1756" w:type="dxa"/>
            <w:gridSpan w:val="2"/>
          </w:tcPr>
          <w:p w14:paraId="21277949"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Social distancing with other children/young people</w:t>
            </w:r>
          </w:p>
        </w:tc>
        <w:tc>
          <w:tcPr>
            <w:tcW w:w="1701" w:type="dxa"/>
            <w:gridSpan w:val="2"/>
          </w:tcPr>
          <w:p w14:paraId="0264B6AC"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Attendance at multiple settings (eg wrap around care or Early Years attendance at LA and private provision on different days of the week).</w:t>
            </w:r>
          </w:p>
        </w:tc>
        <w:tc>
          <w:tcPr>
            <w:tcW w:w="1418" w:type="dxa"/>
            <w:gridSpan w:val="3"/>
          </w:tcPr>
          <w:p w14:paraId="6CC08D18"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Pupils and staff</w:t>
            </w:r>
          </w:p>
        </w:tc>
        <w:tc>
          <w:tcPr>
            <w:tcW w:w="1559" w:type="dxa"/>
          </w:tcPr>
          <w:p w14:paraId="31F1BCCB"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Serious</w:t>
            </w:r>
          </w:p>
        </w:tc>
        <w:tc>
          <w:tcPr>
            <w:tcW w:w="3946" w:type="dxa"/>
          </w:tcPr>
          <w:p w14:paraId="21E497E2" w14:textId="77777777" w:rsidR="007F7DF0" w:rsidRPr="00FF0CA0" w:rsidRDefault="007F7DF0" w:rsidP="008D027B">
            <w:pPr>
              <w:shd w:val="clear" w:color="auto" w:fill="FFFFFF"/>
              <w:spacing w:after="0" w:line="240" w:lineRule="auto"/>
              <w:rPr>
                <w:rFonts w:ascii="Arial" w:hAnsi="Arial" w:cs="Arial"/>
                <w:sz w:val="20"/>
                <w:szCs w:val="20"/>
              </w:rPr>
            </w:pPr>
            <w:r w:rsidRPr="00FF0CA0">
              <w:rPr>
                <w:rFonts w:ascii="Arial" w:hAnsi="Arial" w:cs="Arial"/>
                <w:sz w:val="20"/>
                <w:szCs w:val="20"/>
              </w:rPr>
              <w:t>We have advised parents that where possible they should limit the number of settings that their child attends.</w:t>
            </w:r>
          </w:p>
          <w:p w14:paraId="59A36E4D" w14:textId="77777777" w:rsidR="007F7DF0" w:rsidRPr="00FF0CA0" w:rsidRDefault="007F7DF0" w:rsidP="008D027B">
            <w:pPr>
              <w:shd w:val="clear" w:color="auto" w:fill="FFFFFF"/>
              <w:spacing w:after="0" w:line="240" w:lineRule="auto"/>
              <w:rPr>
                <w:rFonts w:ascii="Arial" w:hAnsi="Arial" w:cs="Arial"/>
                <w:sz w:val="20"/>
                <w:szCs w:val="20"/>
              </w:rPr>
            </w:pPr>
          </w:p>
          <w:p w14:paraId="6DCB5876" w14:textId="77777777" w:rsidR="007F7DF0" w:rsidRPr="00FF0CA0" w:rsidRDefault="007F7DF0" w:rsidP="008D027B">
            <w:pPr>
              <w:shd w:val="clear" w:color="auto" w:fill="FFFFFF"/>
              <w:spacing w:after="0" w:line="240" w:lineRule="auto"/>
              <w:rPr>
                <w:rFonts w:ascii="Arial" w:hAnsi="Arial" w:cs="Arial"/>
                <w:color w:val="000000"/>
                <w:sz w:val="20"/>
                <w:szCs w:val="20"/>
              </w:rPr>
            </w:pPr>
            <w:r w:rsidRPr="00FF0CA0">
              <w:rPr>
                <w:rFonts w:ascii="Arial" w:hAnsi="Arial" w:cs="Arial"/>
                <w:sz w:val="20"/>
                <w:szCs w:val="20"/>
              </w:rPr>
              <w:t>We recognise that there are some circumstances where a pupil will attend multiple settings (eg: as part of provision outlined in an EHP). In these circumstances we will work with the partner setting to address any risks identified to enable us to jointly deliver a broad and balanced curriculum to the pupil in question.</w:t>
            </w:r>
          </w:p>
        </w:tc>
        <w:tc>
          <w:tcPr>
            <w:tcW w:w="1558" w:type="dxa"/>
          </w:tcPr>
          <w:p w14:paraId="2D0D9490" w14:textId="77777777" w:rsidR="007F7DF0" w:rsidRPr="00FF0CA0" w:rsidRDefault="007F7DF0" w:rsidP="008D027B">
            <w:pPr>
              <w:spacing w:after="120" w:line="240" w:lineRule="auto"/>
              <w:rPr>
                <w:rFonts w:ascii="Trebuchet MS" w:hAnsi="Trebuchet MS" w:cs="Trebuchet MS"/>
                <w:sz w:val="20"/>
                <w:szCs w:val="20"/>
              </w:rPr>
            </w:pPr>
          </w:p>
        </w:tc>
        <w:tc>
          <w:tcPr>
            <w:tcW w:w="1699" w:type="dxa"/>
          </w:tcPr>
          <w:p w14:paraId="7D092F27"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sz w:val="24"/>
                <w:szCs w:val="24"/>
                <w:highlight w:val="magenta"/>
              </w:rPr>
              <w:t>Low</w:t>
            </w:r>
          </w:p>
        </w:tc>
        <w:tc>
          <w:tcPr>
            <w:tcW w:w="1355" w:type="dxa"/>
            <w:gridSpan w:val="2"/>
          </w:tcPr>
          <w:p w14:paraId="6462D903" w14:textId="77777777" w:rsidR="007F7DF0" w:rsidRDefault="007F7DF0" w:rsidP="008D027B">
            <w:pPr>
              <w:spacing w:after="120" w:line="240" w:lineRule="auto"/>
              <w:jc w:val="center"/>
              <w:rPr>
                <w:rFonts w:ascii="Arial" w:hAnsi="Arial" w:cs="Arial"/>
                <w:b/>
                <w:bCs/>
                <w:sz w:val="24"/>
                <w:szCs w:val="24"/>
              </w:rPr>
            </w:pPr>
            <w:r w:rsidRPr="00FF0CA0">
              <w:rPr>
                <w:rFonts w:ascii="Arial" w:hAnsi="Arial" w:cs="Arial"/>
                <w:b/>
                <w:bCs/>
                <w:sz w:val="24"/>
                <w:szCs w:val="24"/>
                <w:highlight w:val="magenta"/>
              </w:rPr>
              <w:t>Parents notified 11.06.20</w:t>
            </w:r>
          </w:p>
          <w:p w14:paraId="3F2C2D05" w14:textId="77777777" w:rsidR="007F7DF0" w:rsidRDefault="007F7DF0" w:rsidP="008D027B">
            <w:pPr>
              <w:spacing w:after="120" w:line="240" w:lineRule="auto"/>
              <w:jc w:val="center"/>
              <w:rPr>
                <w:rFonts w:ascii="Arial" w:hAnsi="Arial" w:cs="Arial"/>
                <w:b/>
                <w:bCs/>
                <w:sz w:val="24"/>
                <w:szCs w:val="24"/>
              </w:rPr>
            </w:pPr>
          </w:p>
          <w:p w14:paraId="1CC7E5FF" w14:textId="77777777" w:rsidR="007F7DF0" w:rsidRPr="00FF0CA0" w:rsidRDefault="007F7DF0" w:rsidP="008D027B">
            <w:pPr>
              <w:spacing w:after="120" w:line="240" w:lineRule="auto"/>
              <w:jc w:val="center"/>
              <w:rPr>
                <w:rFonts w:ascii="Trebuchet MS" w:hAnsi="Trebuchet MS" w:cs="Trebuchet MS"/>
                <w:b/>
                <w:bCs/>
                <w:sz w:val="24"/>
                <w:szCs w:val="24"/>
              </w:rPr>
            </w:pPr>
            <w:r w:rsidRPr="00C02B16">
              <w:rPr>
                <w:rFonts w:ascii="Arial" w:hAnsi="Arial" w:cs="Arial"/>
                <w:b/>
                <w:bCs/>
                <w:sz w:val="24"/>
                <w:szCs w:val="24"/>
                <w:highlight w:val="magenta"/>
              </w:rPr>
              <w:t>Repeat 16.11.20</w:t>
            </w:r>
          </w:p>
        </w:tc>
      </w:tr>
      <w:tr w:rsidR="000C2DBC" w:rsidRPr="00803401" w14:paraId="52A66426" w14:textId="77777777" w:rsidTr="00C7782D">
        <w:trPr>
          <w:gridBefore w:val="1"/>
          <w:wBefore w:w="46" w:type="dxa"/>
        </w:trPr>
        <w:tc>
          <w:tcPr>
            <w:tcW w:w="1756" w:type="dxa"/>
            <w:gridSpan w:val="2"/>
            <w:vMerge w:val="restart"/>
          </w:tcPr>
          <w:p w14:paraId="13D43343"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School Reception areas</w:t>
            </w:r>
          </w:p>
        </w:tc>
        <w:tc>
          <w:tcPr>
            <w:tcW w:w="1701" w:type="dxa"/>
            <w:gridSpan w:val="2"/>
          </w:tcPr>
          <w:p w14:paraId="4EBF469D"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 xml:space="preserve">Exposure to infection from inadequate social distancing: </w:t>
            </w:r>
            <w:r w:rsidRPr="00FF0CA0">
              <w:rPr>
                <w:rFonts w:ascii="Arial" w:hAnsi="Arial" w:cs="Arial"/>
                <w:sz w:val="20"/>
                <w:szCs w:val="20"/>
              </w:rPr>
              <w:lastRenderedPageBreak/>
              <w:t>visitors to school.</w:t>
            </w:r>
          </w:p>
        </w:tc>
        <w:tc>
          <w:tcPr>
            <w:tcW w:w="1418" w:type="dxa"/>
            <w:gridSpan w:val="3"/>
          </w:tcPr>
          <w:p w14:paraId="1B04D47F"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lastRenderedPageBreak/>
              <w:t>Pupils and staff</w:t>
            </w:r>
          </w:p>
        </w:tc>
        <w:tc>
          <w:tcPr>
            <w:tcW w:w="1559" w:type="dxa"/>
          </w:tcPr>
          <w:p w14:paraId="2358CF59"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Serious</w:t>
            </w:r>
          </w:p>
        </w:tc>
        <w:tc>
          <w:tcPr>
            <w:tcW w:w="3946" w:type="dxa"/>
          </w:tcPr>
          <w:p w14:paraId="2117608D"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 xml:space="preserve">Any visitors to site are to be by appointment only. Parents have been advised that they should call the office rather than coming into school. </w:t>
            </w:r>
          </w:p>
          <w:p w14:paraId="18DFC52F"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lastRenderedPageBreak/>
              <w:t>Door entry systems to be adjusted so that visitors cannot enter the reception area where there is not a physical barrier between office staff and visitors.</w:t>
            </w:r>
          </w:p>
          <w:p w14:paraId="5B9C6C3F"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Signage has been erected to advise visitors of social distancing protocols.</w:t>
            </w:r>
          </w:p>
          <w:p w14:paraId="1AF1945E" w14:textId="77777777" w:rsidR="007F7DF0" w:rsidRPr="00FF0CA0" w:rsidRDefault="007F7DF0" w:rsidP="008D027B">
            <w:pPr>
              <w:spacing w:after="120" w:line="240" w:lineRule="auto"/>
              <w:rPr>
                <w:rFonts w:ascii="Arial" w:hAnsi="Arial" w:cs="Arial"/>
                <w:b/>
                <w:bCs/>
                <w:color w:val="00B050"/>
                <w:sz w:val="20"/>
                <w:szCs w:val="20"/>
              </w:rPr>
            </w:pPr>
            <w:r w:rsidRPr="00FF0CA0">
              <w:rPr>
                <w:rFonts w:ascii="Arial" w:hAnsi="Arial" w:cs="Arial"/>
                <w:sz w:val="20"/>
                <w:szCs w:val="20"/>
              </w:rPr>
              <w:t>Consultations with parents/ outside agencies etc, to take place over the phone/ video conferencing where feasible. If this is not possible 2m social distancing will be observed in any consultation room and the room cleaned after use.</w:t>
            </w:r>
          </w:p>
          <w:p w14:paraId="40D587B5"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Payments to be online/ contactless where possible. Office staff to wear gloves when handling cash.</w:t>
            </w:r>
          </w:p>
          <w:p w14:paraId="5AC3EF03"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Staff signing in arrangements (review – can touch screens be cleaned between each use?).</w:t>
            </w:r>
          </w:p>
          <w:p w14:paraId="29B53223"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Hand sanitiser will be provided to all persons entering premises with signage to explain control measures etc.</w:t>
            </w:r>
          </w:p>
          <w:p w14:paraId="27513FB5" w14:textId="77777777" w:rsidR="007F7DF0" w:rsidRPr="00FF0CA0" w:rsidRDefault="007F7DF0" w:rsidP="008D027B">
            <w:pPr>
              <w:spacing w:after="120" w:line="240" w:lineRule="auto"/>
              <w:rPr>
                <w:rFonts w:ascii="Trebuchet MS" w:hAnsi="Trebuchet MS" w:cs="Trebuchet MS"/>
                <w:sz w:val="20"/>
                <w:szCs w:val="20"/>
              </w:rPr>
            </w:pPr>
          </w:p>
        </w:tc>
        <w:tc>
          <w:tcPr>
            <w:tcW w:w="1558" w:type="dxa"/>
          </w:tcPr>
          <w:p w14:paraId="7305D82B" w14:textId="77777777" w:rsidR="007F7DF0" w:rsidRPr="00FF0CA0" w:rsidRDefault="007F7DF0" w:rsidP="008D027B">
            <w:pPr>
              <w:spacing w:after="0" w:line="240" w:lineRule="auto"/>
              <w:jc w:val="center"/>
              <w:rPr>
                <w:rFonts w:ascii="Trebuchet MS" w:hAnsi="Trebuchet MS" w:cs="Trebuchet MS"/>
                <w:sz w:val="20"/>
                <w:szCs w:val="20"/>
              </w:rPr>
            </w:pPr>
            <w:r w:rsidRPr="00FF0CA0">
              <w:rPr>
                <w:rFonts w:ascii="Trebuchet MS" w:hAnsi="Trebuchet MS" w:cs="Trebuchet MS"/>
                <w:sz w:val="20"/>
                <w:szCs w:val="20"/>
              </w:rPr>
              <w:lastRenderedPageBreak/>
              <w:t>Low</w:t>
            </w:r>
          </w:p>
        </w:tc>
        <w:tc>
          <w:tcPr>
            <w:tcW w:w="1699" w:type="dxa"/>
          </w:tcPr>
          <w:p w14:paraId="4242EC85"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Low</w:t>
            </w:r>
          </w:p>
        </w:tc>
        <w:tc>
          <w:tcPr>
            <w:tcW w:w="1355" w:type="dxa"/>
            <w:gridSpan w:val="2"/>
          </w:tcPr>
          <w:p w14:paraId="1C7890BF" w14:textId="77777777" w:rsidR="007F7DF0" w:rsidRPr="00FF0CA0" w:rsidRDefault="007F7DF0" w:rsidP="008D027B">
            <w:pPr>
              <w:spacing w:after="120" w:line="240" w:lineRule="auto"/>
              <w:jc w:val="center"/>
              <w:rPr>
                <w:rFonts w:ascii="Arial" w:hAnsi="Arial" w:cs="Arial"/>
                <w:b/>
                <w:bCs/>
                <w:sz w:val="24"/>
                <w:szCs w:val="24"/>
                <w:highlight w:val="yellow"/>
              </w:rPr>
            </w:pPr>
            <w:r w:rsidRPr="00FF0CA0">
              <w:rPr>
                <w:rFonts w:ascii="Arial" w:hAnsi="Arial" w:cs="Arial"/>
                <w:b/>
                <w:bCs/>
                <w:sz w:val="24"/>
                <w:szCs w:val="24"/>
                <w:highlight w:val="yellow"/>
              </w:rPr>
              <w:t>ACTION</w:t>
            </w:r>
          </w:p>
          <w:p w14:paraId="5855AE7A" w14:textId="77777777" w:rsidR="007F7DF0" w:rsidRPr="00FF0CA0" w:rsidRDefault="007F7DF0" w:rsidP="008D027B">
            <w:pPr>
              <w:spacing w:after="120" w:line="240" w:lineRule="auto"/>
              <w:jc w:val="center"/>
              <w:rPr>
                <w:rFonts w:ascii="Arial" w:hAnsi="Arial" w:cs="Arial"/>
                <w:b/>
                <w:bCs/>
                <w:sz w:val="24"/>
                <w:szCs w:val="24"/>
                <w:highlight w:val="yellow"/>
              </w:rPr>
            </w:pPr>
            <w:r w:rsidRPr="00FF0CA0">
              <w:rPr>
                <w:rFonts w:ascii="Arial" w:hAnsi="Arial" w:cs="Arial"/>
                <w:b/>
                <w:bCs/>
                <w:sz w:val="24"/>
                <w:szCs w:val="24"/>
                <w:highlight w:val="yellow"/>
              </w:rPr>
              <w:t>CARL</w:t>
            </w:r>
          </w:p>
          <w:p w14:paraId="6A1355E9" w14:textId="77777777" w:rsidR="007F7DF0" w:rsidRPr="00FF0CA0" w:rsidRDefault="007F7DF0" w:rsidP="008D027B">
            <w:pPr>
              <w:spacing w:after="120" w:line="240" w:lineRule="auto"/>
              <w:jc w:val="center"/>
              <w:rPr>
                <w:rFonts w:ascii="Arial" w:hAnsi="Arial" w:cs="Arial"/>
                <w:b/>
                <w:bCs/>
                <w:sz w:val="24"/>
                <w:szCs w:val="24"/>
              </w:rPr>
            </w:pPr>
            <w:r w:rsidRPr="00FF0CA0">
              <w:rPr>
                <w:rFonts w:ascii="Arial" w:hAnsi="Arial" w:cs="Arial"/>
                <w:b/>
                <w:bCs/>
                <w:sz w:val="24"/>
                <w:szCs w:val="24"/>
                <w:highlight w:val="yellow"/>
              </w:rPr>
              <w:t>Letter out</w:t>
            </w:r>
          </w:p>
          <w:p w14:paraId="02D3B273" w14:textId="77777777" w:rsidR="007F7DF0" w:rsidRPr="00FF0CA0" w:rsidRDefault="007F7DF0" w:rsidP="008D027B">
            <w:pPr>
              <w:spacing w:after="120" w:line="240" w:lineRule="auto"/>
              <w:jc w:val="center"/>
              <w:rPr>
                <w:rFonts w:ascii="Arial" w:hAnsi="Arial" w:cs="Arial"/>
                <w:b/>
                <w:bCs/>
                <w:sz w:val="24"/>
                <w:szCs w:val="24"/>
              </w:rPr>
            </w:pPr>
            <w:r w:rsidRPr="00FF0CA0">
              <w:rPr>
                <w:rFonts w:ascii="Arial" w:hAnsi="Arial" w:cs="Arial"/>
                <w:b/>
                <w:bCs/>
                <w:sz w:val="24"/>
                <w:szCs w:val="24"/>
              </w:rPr>
              <w:lastRenderedPageBreak/>
              <w:t>And text messages</w:t>
            </w:r>
          </w:p>
          <w:p w14:paraId="0E71A159" w14:textId="77777777" w:rsidR="007F7DF0" w:rsidRPr="00FF0CA0" w:rsidRDefault="007F7DF0" w:rsidP="008D027B">
            <w:pPr>
              <w:spacing w:after="120" w:line="240" w:lineRule="auto"/>
              <w:jc w:val="center"/>
              <w:rPr>
                <w:rFonts w:ascii="Arial" w:hAnsi="Arial" w:cs="Arial"/>
                <w:b/>
                <w:bCs/>
                <w:sz w:val="16"/>
                <w:szCs w:val="16"/>
              </w:rPr>
            </w:pPr>
          </w:p>
          <w:p w14:paraId="38479652" w14:textId="77777777" w:rsidR="007F7DF0" w:rsidRPr="00FF0CA0" w:rsidRDefault="007F7DF0" w:rsidP="008D027B">
            <w:pPr>
              <w:spacing w:after="120" w:line="240" w:lineRule="auto"/>
              <w:jc w:val="center"/>
              <w:rPr>
                <w:rFonts w:ascii="Arial" w:hAnsi="Arial" w:cs="Arial"/>
                <w:b/>
                <w:bCs/>
                <w:sz w:val="16"/>
                <w:szCs w:val="16"/>
              </w:rPr>
            </w:pPr>
            <w:r w:rsidRPr="00FF0CA0">
              <w:rPr>
                <w:rFonts w:ascii="Arial" w:hAnsi="Arial" w:cs="Arial"/>
                <w:b/>
                <w:bCs/>
                <w:sz w:val="16"/>
                <w:szCs w:val="16"/>
              </w:rPr>
              <w:t>Telephone number in entrance window, visitors call this to speak to office staff.</w:t>
            </w:r>
          </w:p>
          <w:p w14:paraId="2D5EA11B" w14:textId="77777777" w:rsidR="007F7DF0" w:rsidRPr="00FF0CA0" w:rsidRDefault="007F7DF0" w:rsidP="008D027B">
            <w:pPr>
              <w:spacing w:after="120" w:line="240" w:lineRule="auto"/>
              <w:jc w:val="center"/>
              <w:rPr>
                <w:rFonts w:ascii="Arial" w:hAnsi="Arial" w:cs="Arial"/>
                <w:b/>
                <w:bCs/>
                <w:sz w:val="16"/>
                <w:szCs w:val="16"/>
              </w:rPr>
            </w:pPr>
          </w:p>
          <w:p w14:paraId="22575011" w14:textId="77777777" w:rsidR="007F7DF0" w:rsidRPr="00FF0CA0" w:rsidRDefault="007F7DF0" w:rsidP="008D027B">
            <w:pPr>
              <w:spacing w:after="120" w:line="240" w:lineRule="auto"/>
              <w:jc w:val="center"/>
              <w:rPr>
                <w:rFonts w:ascii="Arial" w:hAnsi="Arial" w:cs="Arial"/>
                <w:b/>
                <w:bCs/>
                <w:sz w:val="16"/>
                <w:szCs w:val="16"/>
              </w:rPr>
            </w:pPr>
            <w:r w:rsidRPr="00FF0CA0">
              <w:rPr>
                <w:rFonts w:ascii="Arial" w:hAnsi="Arial" w:cs="Arial"/>
                <w:b/>
                <w:bCs/>
                <w:sz w:val="16"/>
                <w:szCs w:val="16"/>
              </w:rPr>
              <w:t>Takes photos of ID cards</w:t>
            </w:r>
          </w:p>
          <w:p w14:paraId="0AA76C0E" w14:textId="77777777" w:rsidR="007F7DF0" w:rsidRPr="00FF0CA0" w:rsidRDefault="007F7DF0" w:rsidP="008D027B">
            <w:pPr>
              <w:spacing w:after="120" w:line="240" w:lineRule="auto"/>
              <w:jc w:val="center"/>
              <w:rPr>
                <w:rFonts w:ascii="Arial" w:hAnsi="Arial" w:cs="Arial"/>
                <w:b/>
                <w:bCs/>
                <w:sz w:val="16"/>
                <w:szCs w:val="16"/>
              </w:rPr>
            </w:pPr>
          </w:p>
          <w:p w14:paraId="53E8FA53" w14:textId="77777777" w:rsidR="007F7DF0" w:rsidRPr="00FF0CA0" w:rsidRDefault="007F7DF0" w:rsidP="008D027B">
            <w:pPr>
              <w:spacing w:after="120" w:line="240" w:lineRule="auto"/>
              <w:jc w:val="center"/>
              <w:rPr>
                <w:rFonts w:ascii="Arial" w:hAnsi="Arial" w:cs="Arial"/>
                <w:b/>
                <w:bCs/>
                <w:sz w:val="16"/>
                <w:szCs w:val="16"/>
              </w:rPr>
            </w:pPr>
            <w:r w:rsidRPr="00FF0CA0">
              <w:rPr>
                <w:rFonts w:ascii="Arial" w:hAnsi="Arial" w:cs="Arial"/>
                <w:b/>
                <w:bCs/>
                <w:sz w:val="16"/>
                <w:szCs w:val="16"/>
              </w:rPr>
              <w:t>Staff sign in board: Touch your own name only DON’T sign people in and out</w:t>
            </w:r>
          </w:p>
          <w:p w14:paraId="2BD8268F" w14:textId="77777777" w:rsidR="007F7DF0" w:rsidRPr="00FF0CA0" w:rsidRDefault="007F7DF0" w:rsidP="008D027B">
            <w:pPr>
              <w:spacing w:after="120" w:line="240" w:lineRule="auto"/>
              <w:jc w:val="center"/>
              <w:rPr>
                <w:rFonts w:ascii="Arial" w:hAnsi="Arial" w:cs="Arial"/>
                <w:b/>
                <w:bCs/>
                <w:sz w:val="16"/>
                <w:szCs w:val="16"/>
              </w:rPr>
            </w:pPr>
          </w:p>
          <w:p w14:paraId="1E4BFEB6" w14:textId="77777777" w:rsidR="007F7DF0" w:rsidRPr="00FF0CA0" w:rsidRDefault="007F7DF0" w:rsidP="008D027B">
            <w:pPr>
              <w:spacing w:after="120" w:line="240" w:lineRule="auto"/>
              <w:jc w:val="center"/>
              <w:rPr>
                <w:rFonts w:ascii="Arial" w:hAnsi="Arial" w:cs="Arial"/>
                <w:b/>
                <w:bCs/>
                <w:sz w:val="16"/>
                <w:szCs w:val="16"/>
              </w:rPr>
            </w:pPr>
            <w:r w:rsidRPr="00FF0CA0">
              <w:rPr>
                <w:rFonts w:ascii="Arial" w:hAnsi="Arial" w:cs="Arial"/>
                <w:b/>
                <w:bCs/>
                <w:sz w:val="16"/>
                <w:szCs w:val="16"/>
                <w:highlight w:val="magenta"/>
              </w:rPr>
              <w:t>All transactionis cashless</w:t>
            </w:r>
          </w:p>
          <w:p w14:paraId="64775FE3"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sz w:val="16"/>
                <w:szCs w:val="16"/>
                <w:highlight w:val="magenta"/>
              </w:rPr>
              <w:t>DONE. I WOULDLIKE TO REDUCE TO LOW</w:t>
            </w:r>
          </w:p>
        </w:tc>
      </w:tr>
      <w:tr w:rsidR="000C2DBC" w:rsidRPr="00803401" w14:paraId="69CA5FAE" w14:textId="77777777" w:rsidTr="00C7782D">
        <w:trPr>
          <w:gridBefore w:val="1"/>
          <w:wBefore w:w="46" w:type="dxa"/>
        </w:trPr>
        <w:tc>
          <w:tcPr>
            <w:tcW w:w="1756" w:type="dxa"/>
            <w:gridSpan w:val="2"/>
            <w:vMerge/>
          </w:tcPr>
          <w:p w14:paraId="545CFA18" w14:textId="77777777" w:rsidR="007F7DF0" w:rsidRPr="00FF0CA0" w:rsidRDefault="007F7DF0" w:rsidP="008D027B">
            <w:pPr>
              <w:spacing w:after="120" w:line="240" w:lineRule="auto"/>
              <w:rPr>
                <w:rFonts w:ascii="Arial" w:hAnsi="Arial" w:cs="Arial"/>
                <w:sz w:val="20"/>
                <w:szCs w:val="20"/>
              </w:rPr>
            </w:pPr>
          </w:p>
        </w:tc>
        <w:tc>
          <w:tcPr>
            <w:tcW w:w="1701" w:type="dxa"/>
            <w:gridSpan w:val="2"/>
          </w:tcPr>
          <w:p w14:paraId="0DF340F7"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Exposure to infection from deliveries arriving at the school.</w:t>
            </w:r>
          </w:p>
        </w:tc>
        <w:tc>
          <w:tcPr>
            <w:tcW w:w="1418" w:type="dxa"/>
            <w:gridSpan w:val="3"/>
          </w:tcPr>
          <w:p w14:paraId="480FF9D4"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Staff</w:t>
            </w:r>
          </w:p>
        </w:tc>
        <w:tc>
          <w:tcPr>
            <w:tcW w:w="1559" w:type="dxa"/>
          </w:tcPr>
          <w:p w14:paraId="27F01967"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Serious</w:t>
            </w:r>
          </w:p>
        </w:tc>
        <w:tc>
          <w:tcPr>
            <w:tcW w:w="3946" w:type="dxa"/>
          </w:tcPr>
          <w:p w14:paraId="410B40A9"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 xml:space="preserve">Clear guidance for delivery drivers to be placed at the school entrance to include advising the school reception by phone of their arrival. </w:t>
            </w:r>
          </w:p>
          <w:p w14:paraId="67BC6EBB"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 xml:space="preserve">School staff will advise the delivery driver of a safe space to leave the goods and </w:t>
            </w:r>
            <w:r w:rsidRPr="00FF0CA0">
              <w:rPr>
                <w:rFonts w:ascii="Arial" w:hAnsi="Arial" w:cs="Arial"/>
                <w:sz w:val="20"/>
                <w:szCs w:val="20"/>
              </w:rPr>
              <w:lastRenderedPageBreak/>
              <w:t>must not come into contact with the driver.</w:t>
            </w:r>
          </w:p>
          <w:p w14:paraId="42F0E5E2"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Where it is not feasible to quarantine deliveries staff must wash their hands after unpacking items and dealing with waste packaging.</w:t>
            </w:r>
          </w:p>
        </w:tc>
        <w:tc>
          <w:tcPr>
            <w:tcW w:w="1558" w:type="dxa"/>
          </w:tcPr>
          <w:p w14:paraId="2EAFE2CC" w14:textId="77777777" w:rsidR="007F7DF0" w:rsidRPr="00FF0CA0" w:rsidRDefault="007F7DF0" w:rsidP="008D027B">
            <w:pPr>
              <w:spacing w:after="120" w:line="240" w:lineRule="auto"/>
              <w:rPr>
                <w:rFonts w:ascii="Trebuchet MS" w:hAnsi="Trebuchet MS" w:cs="Trebuchet MS"/>
                <w:sz w:val="20"/>
                <w:szCs w:val="20"/>
              </w:rPr>
            </w:pPr>
            <w:r w:rsidRPr="00FF0CA0">
              <w:rPr>
                <w:rFonts w:ascii="Trebuchet MS" w:hAnsi="Trebuchet MS" w:cs="Trebuchet MS"/>
                <w:sz w:val="20"/>
                <w:szCs w:val="20"/>
                <w:highlight w:val="magenta"/>
              </w:rPr>
              <w:lastRenderedPageBreak/>
              <w:t>Low</w:t>
            </w:r>
          </w:p>
        </w:tc>
        <w:tc>
          <w:tcPr>
            <w:tcW w:w="1699" w:type="dxa"/>
          </w:tcPr>
          <w:p w14:paraId="2C9C81D4"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highlight w:val="magenta"/>
              </w:rPr>
              <w:t>Low</w:t>
            </w:r>
          </w:p>
        </w:tc>
        <w:tc>
          <w:tcPr>
            <w:tcW w:w="1355" w:type="dxa"/>
            <w:gridSpan w:val="2"/>
          </w:tcPr>
          <w:p w14:paraId="0B2D7411"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sz w:val="24"/>
                <w:szCs w:val="24"/>
                <w:highlight w:val="magenta"/>
              </w:rPr>
              <w:t>We do this</w:t>
            </w:r>
          </w:p>
        </w:tc>
      </w:tr>
      <w:tr w:rsidR="000C2DBC" w:rsidRPr="00803401" w14:paraId="410CE850" w14:textId="77777777" w:rsidTr="00C7782D">
        <w:trPr>
          <w:gridBefore w:val="1"/>
          <w:wBefore w:w="46" w:type="dxa"/>
        </w:trPr>
        <w:tc>
          <w:tcPr>
            <w:tcW w:w="1756" w:type="dxa"/>
            <w:gridSpan w:val="2"/>
            <w:vMerge/>
          </w:tcPr>
          <w:p w14:paraId="13C57632" w14:textId="77777777" w:rsidR="007F7DF0" w:rsidRPr="00FF0CA0" w:rsidRDefault="007F7DF0" w:rsidP="008D027B">
            <w:pPr>
              <w:spacing w:after="120" w:line="240" w:lineRule="auto"/>
              <w:rPr>
                <w:rFonts w:ascii="Arial" w:hAnsi="Arial" w:cs="Arial"/>
                <w:sz w:val="20"/>
                <w:szCs w:val="20"/>
              </w:rPr>
            </w:pPr>
          </w:p>
        </w:tc>
        <w:tc>
          <w:tcPr>
            <w:tcW w:w="1701" w:type="dxa"/>
            <w:gridSpan w:val="2"/>
          </w:tcPr>
          <w:p w14:paraId="195429CB"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 xml:space="preserve">Violence and aggression towards school staff causes injury and distress </w:t>
            </w:r>
          </w:p>
        </w:tc>
        <w:tc>
          <w:tcPr>
            <w:tcW w:w="1418" w:type="dxa"/>
            <w:gridSpan w:val="3"/>
          </w:tcPr>
          <w:p w14:paraId="4CD40B1D"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Pupils and staff</w:t>
            </w:r>
          </w:p>
        </w:tc>
        <w:tc>
          <w:tcPr>
            <w:tcW w:w="1559" w:type="dxa"/>
          </w:tcPr>
          <w:p w14:paraId="7DBB447A"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Serious</w:t>
            </w:r>
          </w:p>
        </w:tc>
        <w:tc>
          <w:tcPr>
            <w:tcW w:w="3946" w:type="dxa"/>
          </w:tcPr>
          <w:p w14:paraId="143F0092"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 xml:space="preserve">We will maintain transparency and regular contact with all members of the school community. </w:t>
            </w:r>
          </w:p>
          <w:p w14:paraId="5005AB71"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Regular briefings/updates for all staff so that they are aware of school response to the COVID 19 virus and can communicate consistently to those who ask.</w:t>
            </w:r>
          </w:p>
          <w:p w14:paraId="048EF60E"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Readiness to deploy the range of behaviour remedies if behaviour becomes unacceptable from warning to full banning from site/sect 547 warnings/action.</w:t>
            </w:r>
          </w:p>
        </w:tc>
        <w:tc>
          <w:tcPr>
            <w:tcW w:w="1558" w:type="dxa"/>
          </w:tcPr>
          <w:p w14:paraId="7B822F0E" w14:textId="77777777" w:rsidR="007F7DF0" w:rsidRPr="00FF0CA0" w:rsidRDefault="007F7DF0" w:rsidP="008D027B">
            <w:pPr>
              <w:spacing w:after="120" w:line="240" w:lineRule="auto"/>
              <w:rPr>
                <w:rFonts w:ascii="Trebuchet MS" w:hAnsi="Trebuchet MS" w:cs="Trebuchet MS"/>
                <w:sz w:val="20"/>
                <w:szCs w:val="20"/>
              </w:rPr>
            </w:pPr>
          </w:p>
        </w:tc>
        <w:tc>
          <w:tcPr>
            <w:tcW w:w="1699" w:type="dxa"/>
          </w:tcPr>
          <w:p w14:paraId="4C542039"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highlight w:val="green"/>
              </w:rPr>
              <w:t>Low</w:t>
            </w:r>
          </w:p>
        </w:tc>
        <w:tc>
          <w:tcPr>
            <w:tcW w:w="1355" w:type="dxa"/>
            <w:gridSpan w:val="2"/>
          </w:tcPr>
          <w:p w14:paraId="52651986" w14:textId="77777777" w:rsidR="007F7DF0" w:rsidRPr="00FF0CA0" w:rsidRDefault="007F7DF0" w:rsidP="008D027B">
            <w:pPr>
              <w:spacing w:after="120" w:line="240" w:lineRule="auto"/>
              <w:jc w:val="center"/>
              <w:rPr>
                <w:rFonts w:ascii="Arial" w:hAnsi="Arial" w:cs="Arial"/>
                <w:b/>
                <w:bCs/>
                <w:sz w:val="24"/>
                <w:szCs w:val="24"/>
                <w:highlight w:val="yellow"/>
              </w:rPr>
            </w:pPr>
            <w:r w:rsidRPr="00FF0CA0">
              <w:rPr>
                <w:rFonts w:ascii="Arial" w:hAnsi="Arial" w:cs="Arial"/>
                <w:b/>
                <w:bCs/>
                <w:sz w:val="24"/>
                <w:szCs w:val="24"/>
                <w:highlight w:val="yellow"/>
              </w:rPr>
              <w:t>We await LSP guidance on this.</w:t>
            </w:r>
          </w:p>
          <w:p w14:paraId="0B911C53" w14:textId="77777777" w:rsidR="007F7DF0" w:rsidRPr="00FF0CA0" w:rsidRDefault="007F7DF0" w:rsidP="008D027B">
            <w:pPr>
              <w:spacing w:after="120" w:line="240" w:lineRule="auto"/>
              <w:jc w:val="center"/>
              <w:rPr>
                <w:rFonts w:ascii="Arial" w:hAnsi="Arial" w:cs="Arial"/>
                <w:b/>
                <w:bCs/>
                <w:sz w:val="24"/>
                <w:szCs w:val="24"/>
                <w:highlight w:val="yellow"/>
              </w:rPr>
            </w:pPr>
          </w:p>
          <w:p w14:paraId="58F84C2E" w14:textId="77777777" w:rsidR="007F7DF0" w:rsidRPr="00FF0CA0" w:rsidRDefault="007F7DF0" w:rsidP="008D027B">
            <w:pPr>
              <w:spacing w:after="120" w:line="240" w:lineRule="auto"/>
              <w:jc w:val="center"/>
              <w:rPr>
                <w:rFonts w:ascii="Arial" w:hAnsi="Arial" w:cs="Arial"/>
                <w:b/>
                <w:bCs/>
                <w:sz w:val="16"/>
                <w:szCs w:val="16"/>
                <w:highlight w:val="yellow"/>
              </w:rPr>
            </w:pPr>
            <w:r w:rsidRPr="00FF0CA0">
              <w:rPr>
                <w:rFonts w:ascii="Arial" w:hAnsi="Arial" w:cs="Arial"/>
                <w:b/>
                <w:bCs/>
                <w:sz w:val="16"/>
                <w:szCs w:val="16"/>
                <w:highlight w:val="yellow"/>
              </w:rPr>
              <w:t>See behaviour policy</w:t>
            </w:r>
          </w:p>
          <w:p w14:paraId="488F6B1C"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sz w:val="16"/>
                <w:szCs w:val="16"/>
                <w:highlight w:val="magenta"/>
              </w:rPr>
              <w:t>Emailed to all staff DONE</w:t>
            </w:r>
          </w:p>
        </w:tc>
      </w:tr>
      <w:tr w:rsidR="000C2DBC" w:rsidRPr="00803401" w14:paraId="26CF146D" w14:textId="77777777" w:rsidTr="00C7782D">
        <w:trPr>
          <w:gridBefore w:val="1"/>
          <w:wBefore w:w="46" w:type="dxa"/>
        </w:trPr>
        <w:tc>
          <w:tcPr>
            <w:tcW w:w="1756" w:type="dxa"/>
            <w:gridSpan w:val="2"/>
          </w:tcPr>
          <w:p w14:paraId="2739286B"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color w:val="0B0C0C"/>
                <w:sz w:val="20"/>
                <w:szCs w:val="20"/>
              </w:rPr>
              <w:t>Other work areas e.g. Offices</w:t>
            </w:r>
          </w:p>
        </w:tc>
        <w:tc>
          <w:tcPr>
            <w:tcW w:w="1701" w:type="dxa"/>
            <w:gridSpan w:val="2"/>
          </w:tcPr>
          <w:p w14:paraId="56D0652A"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Exposure to infection from inadequate social distancing: other work areas</w:t>
            </w:r>
          </w:p>
        </w:tc>
        <w:tc>
          <w:tcPr>
            <w:tcW w:w="1418" w:type="dxa"/>
            <w:gridSpan w:val="3"/>
          </w:tcPr>
          <w:p w14:paraId="13C5E35D"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Staff</w:t>
            </w:r>
          </w:p>
        </w:tc>
        <w:tc>
          <w:tcPr>
            <w:tcW w:w="1559" w:type="dxa"/>
          </w:tcPr>
          <w:p w14:paraId="29B017DD"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Serious</w:t>
            </w:r>
          </w:p>
        </w:tc>
        <w:tc>
          <w:tcPr>
            <w:tcW w:w="3946" w:type="dxa"/>
          </w:tcPr>
          <w:p w14:paraId="63905226" w14:textId="77777777" w:rsidR="007F7DF0" w:rsidRPr="00904759" w:rsidRDefault="007F7DF0" w:rsidP="00C90213">
            <w:pPr>
              <w:spacing w:after="120"/>
              <w:rPr>
                <w:rFonts w:ascii="Arial" w:hAnsi="Arial" w:cs="Arial"/>
                <w:color w:val="943634"/>
                <w:sz w:val="20"/>
                <w:szCs w:val="20"/>
              </w:rPr>
            </w:pPr>
            <w:r w:rsidRPr="00904759">
              <w:rPr>
                <w:rFonts w:ascii="Arial" w:hAnsi="Arial" w:cs="Arial"/>
                <w:color w:val="943634"/>
                <w:sz w:val="20"/>
                <w:szCs w:val="20"/>
              </w:rPr>
              <w:t>Where non-pupil facing staff can work from home, they should.</w:t>
            </w:r>
          </w:p>
          <w:p w14:paraId="32AC65FB" w14:textId="77777777" w:rsidR="007F7DF0" w:rsidRPr="00904759" w:rsidRDefault="007F7DF0" w:rsidP="00C90213">
            <w:pPr>
              <w:spacing w:after="120"/>
              <w:rPr>
                <w:rFonts w:ascii="Arial" w:hAnsi="Arial" w:cs="Arial"/>
                <w:strike/>
                <w:color w:val="943634"/>
                <w:sz w:val="20"/>
                <w:szCs w:val="20"/>
              </w:rPr>
            </w:pPr>
            <w:r w:rsidRPr="00904759">
              <w:rPr>
                <w:rFonts w:ascii="Arial" w:hAnsi="Arial" w:cs="Arial"/>
                <w:strike/>
                <w:color w:val="943634"/>
                <w:sz w:val="20"/>
                <w:szCs w:val="20"/>
              </w:rPr>
              <w:t xml:space="preserve">There may be business reasons for allowing some non-pupil facing staff to work from home, such as the building not sufficiently allowing the control measures to be put in place.  However, we are encouraging all employees, with the exception of those in the clinically extremely vulnerable group for whom individual Risk Assessments have been made, to return to work where possible to support the effective running of the school. </w:t>
            </w:r>
          </w:p>
          <w:p w14:paraId="1AD1106C" w14:textId="77777777" w:rsidR="007F7DF0" w:rsidRPr="00FF0CA0" w:rsidRDefault="007F7DF0" w:rsidP="00C90213">
            <w:pPr>
              <w:spacing w:after="120" w:line="240" w:lineRule="auto"/>
              <w:rPr>
                <w:rFonts w:ascii="Arial" w:hAnsi="Arial" w:cs="Arial"/>
                <w:sz w:val="20"/>
                <w:szCs w:val="20"/>
              </w:rPr>
            </w:pPr>
            <w:commentRangeStart w:id="139"/>
            <w:del w:id="140" w:author="Louise Malik" w:date="2021-01-08T13:36:00Z">
              <w:r w:rsidRPr="00FF0CA0" w:rsidDel="002D3F0A">
                <w:rPr>
                  <w:rFonts w:ascii="Arial" w:hAnsi="Arial" w:cs="Arial"/>
                  <w:sz w:val="20"/>
                  <w:szCs w:val="20"/>
                </w:rPr>
                <w:delText>T</w:delText>
              </w:r>
            </w:del>
            <w:commentRangeEnd w:id="139"/>
            <w:r>
              <w:rPr>
                <w:rStyle w:val="CommentReference"/>
              </w:rPr>
              <w:commentReference w:id="139"/>
            </w:r>
            <w:del w:id="141" w:author="Louise Malik" w:date="2021-01-08T13:36:00Z">
              <w:r w:rsidRPr="00FF0CA0" w:rsidDel="002D3F0A">
                <w:rPr>
                  <w:rFonts w:ascii="Arial" w:hAnsi="Arial" w:cs="Arial"/>
                  <w:sz w:val="20"/>
                  <w:szCs w:val="20"/>
                </w:rPr>
                <w:delText xml:space="preserve">here may be business reasons for allowing some non pupil facing staff to work from home, such as the building not sufficiently allowing the control measures to be put in place.  However, we are encouraging all employees </w:delText>
              </w:r>
              <w:r w:rsidRPr="00EE6EDA" w:rsidDel="002D3F0A">
                <w:rPr>
                  <w:rFonts w:ascii="Arial" w:hAnsi="Arial" w:cs="Arial"/>
                  <w:sz w:val="20"/>
                  <w:szCs w:val="20"/>
                </w:rPr>
                <w:delText>with the exception of those in the clinically extremely vulnerable group during the national lockdown period to</w:delText>
              </w:r>
              <w:r w:rsidRPr="00FF0CA0" w:rsidDel="002D3F0A">
                <w:rPr>
                  <w:rFonts w:ascii="Arial" w:hAnsi="Arial" w:cs="Arial"/>
                  <w:sz w:val="20"/>
                  <w:szCs w:val="20"/>
                </w:rPr>
                <w:delText xml:space="preserve"> return to work where possible, to support the effective running of the school</w:delText>
              </w:r>
            </w:del>
            <w:r w:rsidRPr="00FF0CA0">
              <w:rPr>
                <w:rFonts w:ascii="Arial" w:hAnsi="Arial" w:cs="Arial"/>
                <w:sz w:val="20"/>
                <w:szCs w:val="20"/>
              </w:rPr>
              <w:t xml:space="preserve">. </w:t>
            </w:r>
          </w:p>
          <w:p w14:paraId="616FC896" w14:textId="77777777" w:rsidR="007F7DF0" w:rsidRPr="00FF0CA0" w:rsidDel="002D3F0A" w:rsidRDefault="007F7DF0" w:rsidP="008D027B">
            <w:pPr>
              <w:spacing w:after="120" w:line="240" w:lineRule="auto"/>
              <w:rPr>
                <w:del w:id="142" w:author="Louise Malik" w:date="2021-01-08T13:36:00Z"/>
                <w:rFonts w:ascii="Arial" w:hAnsi="Arial" w:cs="Arial"/>
                <w:sz w:val="20"/>
                <w:szCs w:val="20"/>
              </w:rPr>
            </w:pPr>
            <w:del w:id="143" w:author="Louise Malik" w:date="2021-01-08T13:36:00Z">
              <w:r w:rsidRPr="00FF0CA0" w:rsidDel="002D3F0A">
                <w:rPr>
                  <w:rFonts w:ascii="Arial" w:hAnsi="Arial" w:cs="Arial"/>
                  <w:sz w:val="20"/>
                  <w:szCs w:val="20"/>
                </w:rPr>
                <w:lastRenderedPageBreak/>
                <w:delText>Staff meetings will be held in line with the 1-metre-plus rules.</w:delText>
              </w:r>
            </w:del>
          </w:p>
          <w:p w14:paraId="186F1C07" w14:textId="77777777" w:rsidR="007F7DF0" w:rsidRPr="00FF0CA0" w:rsidDel="002D3F0A" w:rsidRDefault="007F7DF0" w:rsidP="008D027B">
            <w:pPr>
              <w:spacing w:after="120" w:line="240" w:lineRule="auto"/>
              <w:rPr>
                <w:del w:id="144" w:author="Louise Malik" w:date="2021-01-08T13:36:00Z"/>
                <w:rFonts w:ascii="Arial" w:hAnsi="Arial" w:cs="Arial"/>
                <w:sz w:val="20"/>
                <w:szCs w:val="20"/>
              </w:rPr>
            </w:pPr>
            <w:del w:id="145" w:author="Louise Malik" w:date="2021-01-08T13:36:00Z">
              <w:r w:rsidRPr="00FF0CA0" w:rsidDel="002D3F0A">
                <w:rPr>
                  <w:rFonts w:ascii="Arial" w:hAnsi="Arial" w:cs="Arial"/>
                  <w:sz w:val="20"/>
                  <w:szCs w:val="20"/>
                </w:rPr>
                <w:delText xml:space="preserve">Furniture will be reconfigured/adapted in staff areas to allow social distancing e.g. screens between office workers </w:delText>
              </w:r>
            </w:del>
          </w:p>
          <w:p w14:paraId="799303D8" w14:textId="77777777" w:rsidR="007F7DF0" w:rsidRPr="00FF0CA0" w:rsidRDefault="007F7DF0" w:rsidP="008D027B">
            <w:pPr>
              <w:spacing w:after="120" w:line="240" w:lineRule="auto"/>
              <w:rPr>
                <w:rFonts w:ascii="Arial" w:hAnsi="Arial" w:cs="Arial"/>
                <w:sz w:val="20"/>
                <w:szCs w:val="20"/>
              </w:rPr>
            </w:pPr>
            <w:r w:rsidRPr="00EE6EDA">
              <w:rPr>
                <w:rFonts w:ascii="Arial" w:hAnsi="Arial" w:cs="Arial"/>
                <w:sz w:val="20"/>
                <w:szCs w:val="20"/>
              </w:rPr>
              <w:t>Room capacity is adhered to.</w:t>
            </w:r>
          </w:p>
          <w:p w14:paraId="1807645E"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All areas are cleaned regularly, a dishwasher is available for cleaning crockery, utensils etc. No tea towels or hand towels are to be used.</w:t>
            </w:r>
          </w:p>
          <w:p w14:paraId="6EA21707" w14:textId="77777777" w:rsidR="007F7DF0" w:rsidRDefault="007F7DF0" w:rsidP="008D027B">
            <w:pPr>
              <w:rPr>
                <w:rFonts w:ascii="Arial" w:hAnsi="Arial" w:cs="Arial"/>
                <w:color w:val="00B050"/>
                <w:sz w:val="20"/>
                <w:szCs w:val="20"/>
              </w:rPr>
            </w:pPr>
            <w:r w:rsidRPr="00FF0CA0">
              <w:rPr>
                <w:rFonts w:ascii="Arial" w:hAnsi="Arial" w:cs="Arial"/>
                <w:sz w:val="20"/>
                <w:szCs w:val="20"/>
              </w:rPr>
              <w:t>ICT equipment should not be shared. If this is not possible keyboards and work areas must be cleaned between use.</w:t>
            </w:r>
            <w:r w:rsidRPr="00F86DAC">
              <w:rPr>
                <w:rFonts w:ascii="Arial" w:hAnsi="Arial" w:cs="Arial"/>
                <w:color w:val="00B050"/>
                <w:sz w:val="20"/>
                <w:szCs w:val="20"/>
              </w:rPr>
              <w:t xml:space="preserve"> </w:t>
            </w:r>
          </w:p>
          <w:p w14:paraId="5B5A602D" w14:textId="77777777" w:rsidR="007F7DF0" w:rsidRPr="00F86DAC" w:rsidRDefault="007F7DF0" w:rsidP="008D027B">
            <w:pPr>
              <w:rPr>
                <w:rFonts w:ascii="Arial" w:hAnsi="Arial" w:cs="Arial"/>
                <w:color w:val="00B050"/>
                <w:sz w:val="20"/>
                <w:szCs w:val="20"/>
              </w:rPr>
            </w:pPr>
            <w:r w:rsidRPr="00F86DAC">
              <w:rPr>
                <w:rFonts w:ascii="Arial" w:hAnsi="Arial" w:cs="Arial"/>
                <w:color w:val="00B050"/>
                <w:sz w:val="20"/>
                <w:szCs w:val="20"/>
              </w:rPr>
              <w:t>We are continuing the opportunity for working from home for some specific elements of work e.g. PPA/leadership time etc. These arrangements will be agreed on an individual basis.</w:t>
            </w:r>
          </w:p>
          <w:p w14:paraId="35288945" w14:textId="77777777" w:rsidR="007F7DF0" w:rsidRDefault="007F7DF0" w:rsidP="008D027B">
            <w:pPr>
              <w:rPr>
                <w:rFonts w:ascii="Arial" w:hAnsi="Arial" w:cs="Arial"/>
                <w:strike/>
                <w:color w:val="00B050"/>
                <w:sz w:val="20"/>
                <w:szCs w:val="20"/>
              </w:rPr>
            </w:pPr>
            <w:r w:rsidRPr="00F86DAC">
              <w:rPr>
                <w:rFonts w:ascii="Arial" w:hAnsi="Arial" w:cs="Arial"/>
                <w:color w:val="00B050"/>
                <w:sz w:val="20"/>
                <w:szCs w:val="20"/>
              </w:rPr>
              <w:t>Staff meetings will be held remotely; if this is not possible 2m social distancing guidance will be followed.</w:t>
            </w:r>
            <w:r w:rsidRPr="00F86DAC">
              <w:rPr>
                <w:rFonts w:ascii="Arial" w:hAnsi="Arial" w:cs="Arial"/>
                <w:strike/>
                <w:color w:val="00B050"/>
                <w:sz w:val="20"/>
                <w:szCs w:val="20"/>
              </w:rPr>
              <w:t>Staff meetings will be held in line with the 1-metre-plus rules.</w:t>
            </w:r>
          </w:p>
          <w:p w14:paraId="6F26FD9F" w14:textId="77777777" w:rsidR="007F7DF0" w:rsidRPr="00EE5EF6" w:rsidRDefault="007F7DF0" w:rsidP="008D027B">
            <w:pPr>
              <w:spacing w:after="120"/>
              <w:rPr>
                <w:rFonts w:ascii="Arial" w:hAnsi="Arial" w:cs="Arial"/>
                <w:sz w:val="20"/>
                <w:szCs w:val="20"/>
              </w:rPr>
            </w:pPr>
            <w:r w:rsidRPr="00F86DAC">
              <w:rPr>
                <w:rFonts w:ascii="Arial" w:hAnsi="Arial" w:cs="Arial"/>
                <w:color w:val="00B050"/>
                <w:sz w:val="20"/>
                <w:szCs w:val="20"/>
              </w:rPr>
              <w:t>Furniture reconfigured in staff areas to allow 2m distancing; screens between office workers etc, has been implemented.</w:t>
            </w:r>
            <w:r w:rsidRPr="00F86DAC">
              <w:rPr>
                <w:color w:val="00B050"/>
                <w:sz w:val="20"/>
                <w:szCs w:val="20"/>
              </w:rPr>
              <w:t xml:space="preserve"> </w:t>
            </w:r>
            <w:r w:rsidRPr="00F86DAC">
              <w:rPr>
                <w:rFonts w:ascii="Arial" w:hAnsi="Arial" w:cs="Arial"/>
                <w:strike/>
                <w:color w:val="00B050"/>
                <w:sz w:val="20"/>
                <w:szCs w:val="20"/>
              </w:rPr>
              <w:t>Furniture will be reconfigured/adapted in staff areas to allow social distancing e.g. screens between office workers</w:t>
            </w:r>
            <w:r w:rsidRPr="00F86DAC">
              <w:rPr>
                <w:rFonts w:ascii="Arial" w:hAnsi="Arial" w:cs="Arial"/>
                <w:color w:val="00B050"/>
                <w:sz w:val="20"/>
                <w:szCs w:val="20"/>
              </w:rPr>
              <w:t xml:space="preserve"> </w:t>
            </w:r>
          </w:p>
          <w:p w14:paraId="45DCA9A2" w14:textId="77777777" w:rsidR="007F7DF0" w:rsidRPr="00FF0CA0" w:rsidRDefault="007F7DF0" w:rsidP="008D027B">
            <w:pPr>
              <w:spacing w:after="120" w:line="240" w:lineRule="auto"/>
              <w:rPr>
                <w:rFonts w:ascii="Trebuchet MS" w:hAnsi="Trebuchet MS" w:cs="Trebuchet MS"/>
                <w:sz w:val="20"/>
                <w:szCs w:val="20"/>
              </w:rPr>
            </w:pPr>
          </w:p>
        </w:tc>
        <w:tc>
          <w:tcPr>
            <w:tcW w:w="1558" w:type="dxa"/>
          </w:tcPr>
          <w:p w14:paraId="3D6482D8" w14:textId="77777777" w:rsidR="007F7DF0" w:rsidRPr="00FF0CA0" w:rsidRDefault="007F7DF0" w:rsidP="008D027B">
            <w:pPr>
              <w:spacing w:after="120" w:line="240" w:lineRule="auto"/>
              <w:rPr>
                <w:rFonts w:ascii="Trebuchet MS" w:hAnsi="Trebuchet MS" w:cs="Trebuchet MS"/>
                <w:sz w:val="20"/>
                <w:szCs w:val="20"/>
              </w:rPr>
            </w:pPr>
            <w:r w:rsidRPr="00FF0CA0">
              <w:rPr>
                <w:rFonts w:ascii="Trebuchet MS" w:hAnsi="Trebuchet MS" w:cs="Trebuchet MS"/>
                <w:sz w:val="20"/>
                <w:szCs w:val="20"/>
              </w:rPr>
              <w:lastRenderedPageBreak/>
              <w:t>Low</w:t>
            </w:r>
          </w:p>
        </w:tc>
        <w:tc>
          <w:tcPr>
            <w:tcW w:w="1699" w:type="dxa"/>
          </w:tcPr>
          <w:p w14:paraId="53FC6DE3"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highlight w:val="green"/>
              </w:rPr>
              <w:t>Low</w:t>
            </w:r>
          </w:p>
        </w:tc>
        <w:tc>
          <w:tcPr>
            <w:tcW w:w="1355" w:type="dxa"/>
            <w:gridSpan w:val="2"/>
          </w:tcPr>
          <w:p w14:paraId="16107A01" w14:textId="77777777" w:rsidR="007F7DF0" w:rsidRPr="00FF0CA0" w:rsidRDefault="007F7DF0" w:rsidP="008D027B">
            <w:pPr>
              <w:spacing w:after="120" w:line="240" w:lineRule="auto"/>
              <w:jc w:val="center"/>
              <w:rPr>
                <w:rFonts w:ascii="Arial" w:hAnsi="Arial" w:cs="Arial"/>
                <w:b/>
                <w:bCs/>
                <w:sz w:val="16"/>
                <w:szCs w:val="16"/>
                <w:highlight w:val="yellow"/>
              </w:rPr>
            </w:pPr>
            <w:r w:rsidRPr="00FF0CA0">
              <w:rPr>
                <w:rFonts w:ascii="Arial" w:hAnsi="Arial" w:cs="Arial"/>
                <w:b/>
                <w:bCs/>
                <w:sz w:val="16"/>
                <w:szCs w:val="16"/>
                <w:highlight w:val="yellow"/>
              </w:rPr>
              <w:t>ACTION</w:t>
            </w:r>
          </w:p>
          <w:p w14:paraId="1125385B" w14:textId="77777777" w:rsidR="007F7DF0" w:rsidRPr="00FF0CA0" w:rsidRDefault="007F7DF0" w:rsidP="008D027B">
            <w:pPr>
              <w:spacing w:after="120" w:line="240" w:lineRule="auto"/>
              <w:jc w:val="center"/>
              <w:rPr>
                <w:rFonts w:ascii="Arial" w:hAnsi="Arial" w:cs="Arial"/>
                <w:b/>
                <w:bCs/>
                <w:sz w:val="16"/>
                <w:szCs w:val="16"/>
                <w:highlight w:val="yellow"/>
              </w:rPr>
            </w:pPr>
            <w:r w:rsidRPr="00FF0CA0">
              <w:rPr>
                <w:rFonts w:ascii="Arial" w:hAnsi="Arial" w:cs="Arial"/>
                <w:b/>
                <w:bCs/>
                <w:sz w:val="16"/>
                <w:szCs w:val="16"/>
                <w:highlight w:val="yellow"/>
              </w:rPr>
              <w:t>CARL</w:t>
            </w:r>
          </w:p>
          <w:p w14:paraId="5BEFB32E" w14:textId="77777777" w:rsidR="007F7DF0" w:rsidRPr="00FF0CA0" w:rsidRDefault="007F7DF0" w:rsidP="008D027B">
            <w:pPr>
              <w:spacing w:after="120" w:line="240" w:lineRule="auto"/>
              <w:jc w:val="center"/>
              <w:rPr>
                <w:rFonts w:ascii="Arial" w:hAnsi="Arial" w:cs="Arial"/>
                <w:b/>
                <w:bCs/>
                <w:sz w:val="16"/>
                <w:szCs w:val="16"/>
              </w:rPr>
            </w:pPr>
            <w:r w:rsidRPr="00FF0CA0">
              <w:rPr>
                <w:rFonts w:ascii="Arial" w:hAnsi="Arial" w:cs="Arial"/>
                <w:b/>
                <w:bCs/>
                <w:sz w:val="16"/>
                <w:szCs w:val="16"/>
                <w:highlight w:val="yellow"/>
              </w:rPr>
              <w:t>Letter out</w:t>
            </w:r>
            <w:r w:rsidRPr="00FF0CA0">
              <w:rPr>
                <w:rFonts w:ascii="Arial" w:hAnsi="Arial" w:cs="Arial"/>
                <w:b/>
                <w:bCs/>
                <w:sz w:val="16"/>
                <w:szCs w:val="16"/>
              </w:rPr>
              <w:t xml:space="preserve"> half term.</w:t>
            </w:r>
          </w:p>
          <w:p w14:paraId="15B9C76D" w14:textId="77777777" w:rsidR="007F7DF0" w:rsidRPr="00FF0CA0" w:rsidRDefault="007F7DF0" w:rsidP="008D027B">
            <w:pPr>
              <w:spacing w:after="120" w:line="240" w:lineRule="auto"/>
              <w:jc w:val="center"/>
              <w:rPr>
                <w:rFonts w:ascii="Arial" w:hAnsi="Arial" w:cs="Arial"/>
                <w:b/>
                <w:bCs/>
                <w:sz w:val="18"/>
                <w:szCs w:val="18"/>
              </w:rPr>
            </w:pPr>
            <w:r w:rsidRPr="00FF0CA0">
              <w:rPr>
                <w:rFonts w:ascii="Arial" w:hAnsi="Arial" w:cs="Arial"/>
                <w:b/>
                <w:bCs/>
                <w:sz w:val="18"/>
                <w:szCs w:val="18"/>
              </w:rPr>
              <w:t>Remove towels etc. Paper towels are there (disposable)</w:t>
            </w:r>
          </w:p>
          <w:p w14:paraId="132460AA" w14:textId="77777777" w:rsidR="007F7DF0" w:rsidRPr="00FF0CA0" w:rsidRDefault="007F7DF0" w:rsidP="008D027B">
            <w:pPr>
              <w:spacing w:after="120" w:line="240" w:lineRule="auto"/>
              <w:jc w:val="center"/>
              <w:rPr>
                <w:rFonts w:ascii="Arial" w:hAnsi="Arial" w:cs="Arial"/>
                <w:b/>
                <w:bCs/>
                <w:sz w:val="18"/>
                <w:szCs w:val="18"/>
              </w:rPr>
            </w:pPr>
            <w:r w:rsidRPr="00FF0CA0">
              <w:rPr>
                <w:rFonts w:ascii="Arial" w:hAnsi="Arial" w:cs="Arial"/>
                <w:b/>
                <w:bCs/>
                <w:sz w:val="18"/>
                <w:szCs w:val="18"/>
              </w:rPr>
              <w:t>Office staff opportunity to work different days.</w:t>
            </w:r>
          </w:p>
          <w:p w14:paraId="759D18D8"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sz w:val="18"/>
                <w:szCs w:val="18"/>
                <w:highlight w:val="magenta"/>
              </w:rPr>
              <w:t>DONE</w:t>
            </w:r>
          </w:p>
        </w:tc>
      </w:tr>
      <w:tr w:rsidR="000C2DBC" w:rsidRPr="00803401" w14:paraId="5AB8C91A" w14:textId="77777777" w:rsidTr="00C7782D">
        <w:trPr>
          <w:gridBefore w:val="1"/>
          <w:wBefore w:w="46" w:type="dxa"/>
        </w:trPr>
        <w:tc>
          <w:tcPr>
            <w:tcW w:w="1756" w:type="dxa"/>
            <w:gridSpan w:val="2"/>
          </w:tcPr>
          <w:p w14:paraId="714F5A1C"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color w:val="0B0C0C"/>
                <w:sz w:val="20"/>
                <w:szCs w:val="20"/>
              </w:rPr>
              <w:t>Contractors working on the premises.</w:t>
            </w:r>
          </w:p>
        </w:tc>
        <w:tc>
          <w:tcPr>
            <w:tcW w:w="1701" w:type="dxa"/>
            <w:gridSpan w:val="2"/>
          </w:tcPr>
          <w:p w14:paraId="0C40CD13"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 xml:space="preserve">Exposure to infection from inadequate social distancing/ </w:t>
            </w:r>
            <w:r w:rsidRPr="00FF0CA0">
              <w:rPr>
                <w:rFonts w:ascii="Arial" w:hAnsi="Arial" w:cs="Arial"/>
                <w:sz w:val="20"/>
                <w:szCs w:val="20"/>
              </w:rPr>
              <w:lastRenderedPageBreak/>
              <w:t>hygiene arrangements</w:t>
            </w:r>
          </w:p>
        </w:tc>
        <w:tc>
          <w:tcPr>
            <w:tcW w:w="1418" w:type="dxa"/>
            <w:gridSpan w:val="3"/>
          </w:tcPr>
          <w:p w14:paraId="2D0810C5"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lastRenderedPageBreak/>
              <w:t>All</w:t>
            </w:r>
          </w:p>
        </w:tc>
        <w:tc>
          <w:tcPr>
            <w:tcW w:w="1559" w:type="dxa"/>
          </w:tcPr>
          <w:p w14:paraId="29781841"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Serious</w:t>
            </w:r>
          </w:p>
        </w:tc>
        <w:tc>
          <w:tcPr>
            <w:tcW w:w="3946" w:type="dxa"/>
          </w:tcPr>
          <w:p w14:paraId="7F474269" w14:textId="77777777" w:rsidR="007F7DF0" w:rsidRPr="009731AB" w:rsidRDefault="007F7DF0" w:rsidP="00C90213">
            <w:pPr>
              <w:spacing w:after="120"/>
              <w:rPr>
                <w:rFonts w:ascii="Arial" w:hAnsi="Arial" w:cs="Arial"/>
                <w:sz w:val="20"/>
                <w:szCs w:val="20"/>
              </w:rPr>
            </w:pPr>
            <w:r w:rsidRPr="00FF0CA0">
              <w:rPr>
                <w:rFonts w:ascii="Arial" w:hAnsi="Arial" w:cs="Arial"/>
                <w:sz w:val="20"/>
                <w:szCs w:val="20"/>
              </w:rPr>
              <w:t>All contractors working on the premises will be required to follow control measures listed for visitors above. Where possible they will be required to visit after school hours.</w:t>
            </w:r>
            <w:r w:rsidRPr="00904759">
              <w:rPr>
                <w:rFonts w:ascii="Arial" w:hAnsi="Arial" w:cs="Arial"/>
                <w:color w:val="943634"/>
                <w:sz w:val="20"/>
                <w:szCs w:val="20"/>
              </w:rPr>
              <w:t xml:space="preserve"> Contractors will remain entirely separate from the school community.</w:t>
            </w:r>
          </w:p>
          <w:p w14:paraId="6BCBBD50" w14:textId="77777777" w:rsidR="007F7DF0" w:rsidRPr="00FF0CA0" w:rsidRDefault="007F7DF0" w:rsidP="008D027B">
            <w:pPr>
              <w:spacing w:after="120" w:line="240" w:lineRule="auto"/>
              <w:rPr>
                <w:rFonts w:ascii="Arial" w:hAnsi="Arial" w:cs="Arial"/>
                <w:sz w:val="20"/>
                <w:szCs w:val="20"/>
              </w:rPr>
            </w:pPr>
          </w:p>
          <w:p w14:paraId="022A99FB"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For areas where there are larger scale building projects in place, contractors will remain entirely separate from the school community.</w:t>
            </w:r>
          </w:p>
        </w:tc>
        <w:tc>
          <w:tcPr>
            <w:tcW w:w="1558" w:type="dxa"/>
          </w:tcPr>
          <w:p w14:paraId="3761E5A9" w14:textId="77777777" w:rsidR="007F7DF0" w:rsidRPr="00FF0CA0" w:rsidRDefault="007F7DF0" w:rsidP="008D027B">
            <w:pPr>
              <w:spacing w:after="120" w:line="240" w:lineRule="auto"/>
              <w:rPr>
                <w:rFonts w:ascii="Trebuchet MS" w:hAnsi="Trebuchet MS" w:cs="Trebuchet MS"/>
                <w:color w:val="FF0000"/>
                <w:sz w:val="20"/>
                <w:szCs w:val="20"/>
              </w:rPr>
            </w:pPr>
          </w:p>
        </w:tc>
        <w:tc>
          <w:tcPr>
            <w:tcW w:w="1699" w:type="dxa"/>
          </w:tcPr>
          <w:p w14:paraId="41B45612"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highlight w:val="green"/>
              </w:rPr>
              <w:t>Low</w:t>
            </w:r>
          </w:p>
        </w:tc>
        <w:tc>
          <w:tcPr>
            <w:tcW w:w="1355" w:type="dxa"/>
            <w:gridSpan w:val="2"/>
          </w:tcPr>
          <w:p w14:paraId="3E56BA92" w14:textId="77777777" w:rsidR="007F7DF0" w:rsidRPr="00FF0CA0" w:rsidRDefault="007F7DF0" w:rsidP="008D027B">
            <w:pPr>
              <w:spacing w:after="120" w:line="240" w:lineRule="auto"/>
              <w:jc w:val="center"/>
              <w:rPr>
                <w:rFonts w:ascii="Arial" w:hAnsi="Arial" w:cs="Arial"/>
                <w:b/>
                <w:bCs/>
                <w:sz w:val="24"/>
                <w:szCs w:val="24"/>
              </w:rPr>
            </w:pPr>
            <w:r w:rsidRPr="00FF0CA0">
              <w:rPr>
                <w:rFonts w:ascii="Arial" w:hAnsi="Arial" w:cs="Arial"/>
                <w:b/>
                <w:bCs/>
                <w:sz w:val="24"/>
                <w:szCs w:val="24"/>
                <w:highlight w:val="yellow"/>
              </w:rPr>
              <w:t xml:space="preserve">CONTRACTORS TO VISIT WEEKENDS ONLY when </w:t>
            </w:r>
            <w:r w:rsidRPr="00FF0CA0">
              <w:rPr>
                <w:rFonts w:ascii="Arial" w:hAnsi="Arial" w:cs="Arial"/>
                <w:b/>
                <w:bCs/>
                <w:sz w:val="24"/>
                <w:szCs w:val="24"/>
                <w:highlight w:val="yellow"/>
              </w:rPr>
              <w:lastRenderedPageBreak/>
              <w:t>possible</w:t>
            </w:r>
            <w:r w:rsidRPr="00FF0CA0">
              <w:rPr>
                <w:rFonts w:ascii="Arial" w:hAnsi="Arial" w:cs="Arial"/>
                <w:b/>
                <w:bCs/>
                <w:sz w:val="24"/>
                <w:szCs w:val="24"/>
                <w:highlight w:val="yellow"/>
              </w:rPr>
              <w:br/>
              <w:t>CH TO LET IN</w:t>
            </w:r>
          </w:p>
          <w:p w14:paraId="20403833"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sz w:val="24"/>
                <w:szCs w:val="24"/>
              </w:rPr>
              <w:t>Handgel policy to be observed.</w:t>
            </w:r>
          </w:p>
        </w:tc>
      </w:tr>
      <w:tr w:rsidR="000C2DBC" w:rsidRPr="00803401" w14:paraId="67E66471" w14:textId="77777777" w:rsidTr="00C7782D">
        <w:trPr>
          <w:gridBefore w:val="1"/>
          <w:wBefore w:w="46" w:type="dxa"/>
        </w:trPr>
        <w:tc>
          <w:tcPr>
            <w:tcW w:w="1756" w:type="dxa"/>
            <w:gridSpan w:val="2"/>
            <w:vMerge w:val="restart"/>
          </w:tcPr>
          <w:p w14:paraId="7E07DCB5"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color w:val="0B0C0C"/>
                <w:sz w:val="20"/>
                <w:szCs w:val="20"/>
              </w:rPr>
              <w:lastRenderedPageBreak/>
              <w:t>Travelling to and from school</w:t>
            </w:r>
          </w:p>
        </w:tc>
        <w:tc>
          <w:tcPr>
            <w:tcW w:w="1701" w:type="dxa"/>
            <w:gridSpan w:val="2"/>
          </w:tcPr>
          <w:p w14:paraId="0EAB0C09"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 xml:space="preserve">Risk of exposure to </w:t>
            </w:r>
            <w:r w:rsidRPr="00FF0CA0">
              <w:rPr>
                <w:rFonts w:ascii="Arial" w:hAnsi="Arial" w:cs="Arial"/>
                <w:color w:val="000000"/>
                <w:sz w:val="20"/>
                <w:szCs w:val="20"/>
              </w:rPr>
              <w:t>coronavirus whilst using dedicated school transport.</w:t>
            </w:r>
          </w:p>
        </w:tc>
        <w:tc>
          <w:tcPr>
            <w:tcW w:w="1418" w:type="dxa"/>
            <w:gridSpan w:val="3"/>
          </w:tcPr>
          <w:p w14:paraId="52F9678C"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Pupils and staff</w:t>
            </w:r>
          </w:p>
        </w:tc>
        <w:tc>
          <w:tcPr>
            <w:tcW w:w="1559" w:type="dxa"/>
          </w:tcPr>
          <w:p w14:paraId="45063B21"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Serious</w:t>
            </w:r>
          </w:p>
        </w:tc>
        <w:tc>
          <w:tcPr>
            <w:tcW w:w="3946" w:type="dxa"/>
          </w:tcPr>
          <w:p w14:paraId="1B172F97"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We will ensure that transport providers are aware of any changes to start and finishing times.</w:t>
            </w:r>
          </w:p>
          <w:p w14:paraId="63897C16" w14:textId="77777777" w:rsidR="007F7DF0" w:rsidRPr="00E57236" w:rsidRDefault="007F7DF0" w:rsidP="008D027B">
            <w:pPr>
              <w:numPr>
                <w:ilvl w:val="0"/>
                <w:numId w:val="10"/>
              </w:numPr>
              <w:shd w:val="clear" w:color="auto" w:fill="FFFFFF"/>
              <w:spacing w:after="0" w:line="240" w:lineRule="auto"/>
              <w:ind w:left="300"/>
              <w:rPr>
                <w:rFonts w:ascii="Arial" w:hAnsi="Arial" w:cs="Arial"/>
                <w:color w:val="00B050"/>
                <w:sz w:val="20"/>
                <w:szCs w:val="20"/>
              </w:rPr>
            </w:pPr>
            <w:r w:rsidRPr="00FF0CA0">
              <w:rPr>
                <w:rFonts w:ascii="Arial" w:hAnsi="Arial" w:cs="Arial"/>
                <w:color w:val="0B0C0C"/>
                <w:sz w:val="20"/>
                <w:szCs w:val="20"/>
                <w:shd w:val="clear" w:color="auto" w:fill="FFFFFF"/>
              </w:rPr>
              <w:t>We note that pupils on dedicated school services do not mix with the general public on those journeys and tend to be consistent. This means that the advice for passengers on public transport to adopt a social distance of two metres from people outside their household or support bubble, or a ‘one metre plus’ approach where this is not possible, will not apply from the autumn term on dedicated transport.</w:t>
            </w:r>
            <w:r w:rsidRPr="00E57236">
              <w:rPr>
                <w:rFonts w:ascii="Arial" w:hAnsi="Arial" w:cs="Arial"/>
                <w:color w:val="00B050"/>
                <w:sz w:val="20"/>
                <w:szCs w:val="20"/>
              </w:rPr>
              <w:t xml:space="preserve"> clear information for parents and children about the arrangements that are needed for picking up and dropping off children at their home destination.</w:t>
            </w:r>
          </w:p>
          <w:p w14:paraId="2C6A35BB" w14:textId="77777777" w:rsidR="007F7DF0" w:rsidRPr="00FF0CA0" w:rsidRDefault="007F7DF0" w:rsidP="008D027B">
            <w:pPr>
              <w:spacing w:after="120" w:line="240" w:lineRule="auto"/>
              <w:rPr>
                <w:rFonts w:ascii="Arial" w:hAnsi="Arial" w:cs="Arial"/>
                <w:color w:val="0B0C0C"/>
                <w:sz w:val="20"/>
                <w:szCs w:val="20"/>
                <w:shd w:val="clear" w:color="auto" w:fill="FFFFFF"/>
              </w:rPr>
            </w:pPr>
          </w:p>
          <w:p w14:paraId="019C0354" w14:textId="77777777" w:rsidR="007F7DF0" w:rsidRDefault="007F7DF0" w:rsidP="008D027B">
            <w:pPr>
              <w:shd w:val="clear" w:color="auto" w:fill="FFFFFF"/>
              <w:spacing w:before="300" w:after="300" w:line="240" w:lineRule="auto"/>
            </w:pPr>
            <w:r w:rsidRPr="00FF0CA0">
              <w:rPr>
                <w:rFonts w:ascii="Arial" w:hAnsi="Arial" w:cs="Arial"/>
                <w:color w:val="0B0C0C"/>
                <w:sz w:val="20"/>
                <w:szCs w:val="20"/>
                <w:shd w:val="clear" w:color="auto" w:fill="FFFFFF"/>
              </w:rPr>
              <w:t>Our approach to dedicated transport will follow government guidance set out in:</w:t>
            </w:r>
            <w:r w:rsidRPr="00FF0CA0">
              <w:rPr>
                <w:rFonts w:ascii="Arial" w:hAnsi="Arial" w:cs="Arial"/>
                <w:color w:val="00B050"/>
                <w:sz w:val="20"/>
                <w:szCs w:val="20"/>
              </w:rPr>
              <w:t xml:space="preserve"> </w:t>
            </w:r>
            <w:hyperlink r:id="rId58" w:history="1">
              <w:r w:rsidRPr="00FF0CA0">
                <w:rPr>
                  <w:color w:val="0000FF"/>
                  <w:u w:val="single"/>
                </w:rPr>
                <w:t>https://www.gov.uk/government/publications/transport-to-school-and-other-places-of-education-autumn-term-</w:t>
              </w:r>
              <w:r w:rsidRPr="00FF0CA0">
                <w:rPr>
                  <w:color w:val="0000FF"/>
                  <w:u w:val="single"/>
                </w:rPr>
                <w:lastRenderedPageBreak/>
                <w:t>2020/transport-to-school-and-other-places-of-education-autumn-term-2020</w:t>
              </w:r>
            </w:hyperlink>
          </w:p>
          <w:p w14:paraId="5938706D" w14:textId="77777777" w:rsidR="007F7DF0" w:rsidRPr="00FF0CA0" w:rsidRDefault="007F7DF0" w:rsidP="008D027B">
            <w:pPr>
              <w:shd w:val="clear" w:color="auto" w:fill="FFFFFF"/>
              <w:spacing w:before="300" w:after="300" w:line="240" w:lineRule="auto"/>
              <w:rPr>
                <w:rFonts w:ascii="Arial" w:hAnsi="Arial" w:cs="Arial"/>
                <w:color w:val="0B0C0C"/>
                <w:sz w:val="20"/>
                <w:szCs w:val="20"/>
              </w:rPr>
            </w:pPr>
            <w:r w:rsidRPr="00FF0CA0">
              <w:rPr>
                <w:rFonts w:ascii="Arial" w:hAnsi="Arial" w:cs="Arial"/>
                <w:color w:val="0B0C0C"/>
                <w:sz w:val="20"/>
                <w:szCs w:val="20"/>
              </w:rPr>
              <w:t>Our expectations are that for dedicated transport parents and transport providers will consider:</w:t>
            </w:r>
          </w:p>
          <w:p w14:paraId="653DE74E" w14:textId="77777777" w:rsidR="007F7DF0" w:rsidRPr="00FF0CA0" w:rsidRDefault="007F7DF0" w:rsidP="008D027B">
            <w:pPr>
              <w:numPr>
                <w:ilvl w:val="0"/>
                <w:numId w:val="10"/>
              </w:numPr>
              <w:shd w:val="clear" w:color="auto" w:fill="FFFFFF"/>
              <w:spacing w:after="75" w:line="240" w:lineRule="auto"/>
              <w:ind w:left="300"/>
              <w:rPr>
                <w:rFonts w:ascii="Arial" w:hAnsi="Arial" w:cs="Arial"/>
                <w:b/>
                <w:bCs/>
                <w:color w:val="00B050"/>
                <w:sz w:val="20"/>
                <w:szCs w:val="20"/>
              </w:rPr>
            </w:pPr>
            <w:r w:rsidRPr="00FF0CA0">
              <w:rPr>
                <w:rFonts w:ascii="Arial" w:hAnsi="Arial" w:cs="Arial"/>
                <w:color w:val="0B0C0C"/>
                <w:sz w:val="20"/>
                <w:szCs w:val="20"/>
              </w:rPr>
              <w:t>how pupils are grouped together on transport, where possible this should reflect the bubbles that are adopted within school.</w:t>
            </w:r>
            <w:r w:rsidRPr="00FF0CA0">
              <w:rPr>
                <w:rFonts w:ascii="Arial" w:hAnsi="Arial" w:cs="Arial"/>
                <w:b/>
                <w:bCs/>
                <w:color w:val="00B050"/>
                <w:sz w:val="20"/>
                <w:szCs w:val="20"/>
              </w:rPr>
              <w:t xml:space="preserve"> </w:t>
            </w:r>
            <w:r w:rsidRPr="00FF0CA0">
              <w:rPr>
                <w:rFonts w:ascii="Arial" w:hAnsi="Arial" w:cs="Arial"/>
                <w:sz w:val="20"/>
                <w:szCs w:val="20"/>
              </w:rPr>
              <w:t>Ensuring the same children sit together will minimise the number of contacts a child has</w:t>
            </w:r>
          </w:p>
          <w:p w14:paraId="12DF7B3F" w14:textId="77777777" w:rsidR="007F7DF0" w:rsidRPr="00FF0CA0" w:rsidRDefault="007F7DF0" w:rsidP="008D027B">
            <w:pPr>
              <w:numPr>
                <w:ilvl w:val="0"/>
                <w:numId w:val="10"/>
              </w:numPr>
              <w:shd w:val="clear" w:color="auto" w:fill="FFFFFF"/>
              <w:spacing w:after="75" w:line="240" w:lineRule="auto"/>
              <w:ind w:left="300"/>
              <w:rPr>
                <w:rFonts w:ascii="Arial" w:hAnsi="Arial" w:cs="Arial"/>
                <w:color w:val="0B0C0C"/>
                <w:sz w:val="20"/>
                <w:szCs w:val="20"/>
              </w:rPr>
            </w:pPr>
            <w:r w:rsidRPr="00FF0CA0">
              <w:rPr>
                <w:rFonts w:ascii="Arial" w:hAnsi="Arial" w:cs="Arial"/>
                <w:color w:val="0B0C0C"/>
                <w:sz w:val="20"/>
                <w:szCs w:val="20"/>
              </w:rPr>
              <w:t>use of hand sanitiser upon boarding and/or disembarking</w:t>
            </w:r>
          </w:p>
          <w:p w14:paraId="2287E68C" w14:textId="77777777" w:rsidR="007F7DF0" w:rsidRPr="00FF0CA0" w:rsidRDefault="007F7DF0" w:rsidP="008D027B">
            <w:pPr>
              <w:numPr>
                <w:ilvl w:val="0"/>
                <w:numId w:val="10"/>
              </w:numPr>
              <w:shd w:val="clear" w:color="auto" w:fill="FFFFFF"/>
              <w:spacing w:after="75" w:line="240" w:lineRule="auto"/>
              <w:ind w:left="300"/>
              <w:rPr>
                <w:rFonts w:ascii="Arial" w:hAnsi="Arial" w:cs="Arial"/>
                <w:color w:val="0B0C0C"/>
                <w:sz w:val="20"/>
                <w:szCs w:val="20"/>
              </w:rPr>
            </w:pPr>
            <w:r w:rsidRPr="00FF0CA0">
              <w:rPr>
                <w:rFonts w:ascii="Arial" w:hAnsi="Arial" w:cs="Arial"/>
                <w:color w:val="0B0C0C"/>
                <w:sz w:val="20"/>
                <w:szCs w:val="20"/>
              </w:rPr>
              <w:t>additional cleaning of vehicles</w:t>
            </w:r>
          </w:p>
          <w:p w14:paraId="52A44759" w14:textId="77777777" w:rsidR="007F7DF0" w:rsidRPr="00FF0CA0" w:rsidRDefault="007F7DF0" w:rsidP="008D027B">
            <w:pPr>
              <w:numPr>
                <w:ilvl w:val="0"/>
                <w:numId w:val="10"/>
              </w:numPr>
              <w:shd w:val="clear" w:color="auto" w:fill="FFFFFF"/>
              <w:spacing w:after="75" w:line="240" w:lineRule="auto"/>
              <w:ind w:left="300"/>
              <w:rPr>
                <w:rFonts w:ascii="Arial" w:hAnsi="Arial" w:cs="Arial"/>
                <w:b/>
                <w:bCs/>
                <w:color w:val="00B050"/>
                <w:sz w:val="20"/>
                <w:szCs w:val="20"/>
              </w:rPr>
            </w:pPr>
            <w:r w:rsidRPr="00FF0CA0">
              <w:rPr>
                <w:rFonts w:ascii="Arial" w:hAnsi="Arial" w:cs="Arial"/>
                <w:color w:val="0B0C0C"/>
                <w:sz w:val="20"/>
                <w:szCs w:val="20"/>
              </w:rPr>
              <w:t>organised queuing and boarding where possible</w:t>
            </w:r>
            <w:r w:rsidRPr="00FF0CA0">
              <w:rPr>
                <w:rFonts w:ascii="Arial" w:hAnsi="Arial" w:cs="Arial"/>
                <w:b/>
                <w:bCs/>
                <w:color w:val="00B050"/>
                <w:sz w:val="20"/>
                <w:szCs w:val="20"/>
              </w:rPr>
              <w:t xml:space="preserve"> </w:t>
            </w:r>
            <w:r w:rsidRPr="00FF0CA0">
              <w:rPr>
                <w:rFonts w:ascii="Arial" w:hAnsi="Arial" w:cs="Arial"/>
                <w:sz w:val="20"/>
                <w:szCs w:val="20"/>
              </w:rPr>
              <w:t>to ensure that distancing is maintained</w:t>
            </w:r>
          </w:p>
          <w:p w14:paraId="03520DE8" w14:textId="77777777" w:rsidR="007F7DF0" w:rsidRPr="00FF0CA0" w:rsidRDefault="007F7DF0" w:rsidP="008D027B">
            <w:pPr>
              <w:numPr>
                <w:ilvl w:val="0"/>
                <w:numId w:val="10"/>
              </w:numPr>
              <w:shd w:val="clear" w:color="auto" w:fill="FFFFFF"/>
              <w:spacing w:after="75" w:line="240" w:lineRule="auto"/>
              <w:ind w:left="300"/>
              <w:rPr>
                <w:rFonts w:ascii="Arial" w:hAnsi="Arial" w:cs="Arial"/>
                <w:color w:val="0B0C0C"/>
                <w:sz w:val="20"/>
                <w:szCs w:val="20"/>
              </w:rPr>
            </w:pPr>
            <w:r w:rsidRPr="00FF0CA0">
              <w:rPr>
                <w:rFonts w:ascii="Arial" w:hAnsi="Arial" w:cs="Arial"/>
                <w:color w:val="0B0C0C"/>
                <w:sz w:val="20"/>
                <w:szCs w:val="20"/>
              </w:rPr>
              <w:t>distancing within vehicles wherever possible</w:t>
            </w:r>
          </w:p>
          <w:p w14:paraId="7DEC3852" w14:textId="77777777" w:rsidR="007F7DF0" w:rsidRPr="00FF0CA0" w:rsidRDefault="007F7DF0" w:rsidP="008D027B">
            <w:pPr>
              <w:numPr>
                <w:ilvl w:val="0"/>
                <w:numId w:val="10"/>
              </w:numPr>
              <w:shd w:val="clear" w:color="auto" w:fill="FFFFFF"/>
              <w:spacing w:after="75" w:line="240" w:lineRule="auto"/>
              <w:ind w:left="300"/>
              <w:rPr>
                <w:rFonts w:ascii="Arial" w:hAnsi="Arial" w:cs="Arial"/>
                <w:strike/>
                <w:color w:val="0B0C0C"/>
                <w:sz w:val="20"/>
                <w:szCs w:val="20"/>
              </w:rPr>
            </w:pPr>
            <w:r w:rsidRPr="00FF0CA0">
              <w:rPr>
                <w:rFonts w:ascii="Arial" w:hAnsi="Arial" w:cs="Arial"/>
                <w:sz w:val="20"/>
                <w:szCs w:val="20"/>
              </w:rPr>
              <w:t>PHE advice (update for Sept 2020) set out in:</w:t>
            </w:r>
            <w:r w:rsidRPr="00FF0CA0">
              <w:rPr>
                <w:rFonts w:ascii="Arial" w:hAnsi="Arial" w:cs="Arial"/>
                <w:b/>
                <w:bCs/>
                <w:color w:val="00B050"/>
                <w:sz w:val="20"/>
                <w:szCs w:val="20"/>
              </w:rPr>
              <w:t xml:space="preserve"> </w:t>
            </w:r>
            <w:hyperlink r:id="rId59" w:history="1">
              <w:r w:rsidRPr="00FF0CA0">
                <w:rPr>
                  <w:rFonts w:ascii="Arial" w:hAnsi="Arial" w:cs="Arial"/>
                  <w:color w:val="0000FF"/>
                  <w:sz w:val="20"/>
                  <w:szCs w:val="20"/>
                  <w:u w:val="single"/>
                </w:rPr>
                <w:t>https://www.gov.uk/government/publications/transport-to-school-and-other-places-of-education-autumn-term-2020/transport-to-school-and-other-places-of-education-autumn-term-2020</w:t>
              </w:r>
            </w:hyperlink>
          </w:p>
          <w:p w14:paraId="6A39A716" w14:textId="77777777" w:rsidR="007F7DF0" w:rsidRPr="00FF0CA0" w:rsidRDefault="007F7DF0" w:rsidP="008D027B">
            <w:pPr>
              <w:shd w:val="clear" w:color="auto" w:fill="FFFFFF"/>
              <w:spacing w:after="75" w:line="240" w:lineRule="auto"/>
              <w:ind w:left="300"/>
              <w:rPr>
                <w:rFonts w:ascii="Arial" w:hAnsi="Arial" w:cs="Arial"/>
                <w:sz w:val="20"/>
                <w:szCs w:val="20"/>
              </w:rPr>
            </w:pPr>
            <w:r w:rsidRPr="00FF0CA0">
              <w:rPr>
                <w:rFonts w:ascii="Arial" w:hAnsi="Arial" w:cs="Arial"/>
                <w:sz w:val="20"/>
                <w:szCs w:val="20"/>
              </w:rPr>
              <w:t xml:space="preserve">That children and young people over the aged  11 and over wear a face </w:t>
            </w:r>
            <w:r>
              <w:rPr>
                <w:rFonts w:ascii="Arial" w:hAnsi="Arial" w:cs="Arial"/>
                <w:sz w:val="20"/>
                <w:szCs w:val="20"/>
              </w:rPr>
              <w:t>mask</w:t>
            </w:r>
            <w:r w:rsidRPr="00FF0CA0">
              <w:rPr>
                <w:rFonts w:ascii="Arial" w:hAnsi="Arial" w:cs="Arial"/>
                <w:sz w:val="20"/>
                <w:szCs w:val="20"/>
              </w:rPr>
              <w:t xml:space="preserve"> when travelling on dedicated school transport.</w:t>
            </w:r>
          </w:p>
          <w:p w14:paraId="40CBED28" w14:textId="77777777" w:rsidR="007F7DF0" w:rsidRPr="00FF0CA0" w:rsidRDefault="007F7DF0" w:rsidP="008D027B">
            <w:pPr>
              <w:spacing w:after="120" w:line="240" w:lineRule="auto"/>
              <w:rPr>
                <w:rFonts w:ascii="Arial" w:hAnsi="Arial" w:cs="Arial"/>
                <w:sz w:val="20"/>
                <w:szCs w:val="20"/>
              </w:rPr>
            </w:pPr>
          </w:p>
          <w:p w14:paraId="6A55DC2A" w14:textId="77777777" w:rsidR="007F7DF0" w:rsidRPr="00FF0CA0" w:rsidRDefault="007F7DF0" w:rsidP="008D027B">
            <w:pPr>
              <w:shd w:val="clear" w:color="auto" w:fill="FFFFFF"/>
              <w:spacing w:after="75" w:line="240" w:lineRule="auto"/>
              <w:rPr>
                <w:rFonts w:ascii="Arial" w:hAnsi="Arial" w:cs="Arial"/>
                <w:sz w:val="20"/>
                <w:szCs w:val="20"/>
              </w:rPr>
            </w:pPr>
            <w:r w:rsidRPr="00FF0CA0">
              <w:rPr>
                <w:rFonts w:ascii="Arial" w:hAnsi="Arial" w:cs="Arial"/>
                <w:sz w:val="20"/>
                <w:szCs w:val="20"/>
              </w:rPr>
              <w:lastRenderedPageBreak/>
              <w:t xml:space="preserve">We note Public health advice that staff should wear a face </w:t>
            </w:r>
            <w:r>
              <w:rPr>
                <w:rFonts w:ascii="Arial" w:hAnsi="Arial" w:cs="Arial"/>
                <w:sz w:val="20"/>
                <w:szCs w:val="20"/>
              </w:rPr>
              <w:t>mask</w:t>
            </w:r>
            <w:r w:rsidRPr="00FF0CA0">
              <w:rPr>
                <w:rFonts w:ascii="Arial" w:hAnsi="Arial" w:cs="Arial"/>
                <w:sz w:val="20"/>
                <w:szCs w:val="20"/>
              </w:rPr>
              <w:t xml:space="preserve"> when they are unable to maintain social distancing in passenger facing roles, recognising that there will be exceptional circumstances when a staff member cannot wear a face </w:t>
            </w:r>
            <w:r>
              <w:rPr>
                <w:rFonts w:ascii="Arial" w:hAnsi="Arial" w:cs="Arial"/>
                <w:sz w:val="20"/>
                <w:szCs w:val="20"/>
              </w:rPr>
              <w:t>mask</w:t>
            </w:r>
            <w:r w:rsidRPr="00FF0CA0">
              <w:rPr>
                <w:rFonts w:ascii="Arial" w:hAnsi="Arial" w:cs="Arial"/>
                <w:sz w:val="20"/>
                <w:szCs w:val="20"/>
              </w:rPr>
              <w:t xml:space="preserve">, or when their task makes it sensible (based on a risk assessment) for them not to wear a face </w:t>
            </w:r>
            <w:r>
              <w:rPr>
                <w:rFonts w:ascii="Arial" w:hAnsi="Arial" w:cs="Arial"/>
                <w:sz w:val="20"/>
                <w:szCs w:val="20"/>
              </w:rPr>
              <w:t>mask</w:t>
            </w:r>
            <w:r w:rsidRPr="00FF0CA0">
              <w:rPr>
                <w:rFonts w:ascii="Arial" w:hAnsi="Arial" w:cs="Arial"/>
                <w:sz w:val="20"/>
                <w:szCs w:val="20"/>
              </w:rPr>
              <w:t>.</w:t>
            </w:r>
          </w:p>
          <w:p w14:paraId="7AEC1FC8" w14:textId="77777777" w:rsidR="007F7DF0" w:rsidRPr="00FF0CA0" w:rsidRDefault="007F7DF0" w:rsidP="008D027B">
            <w:pPr>
              <w:spacing w:after="120" w:line="240" w:lineRule="auto"/>
              <w:rPr>
                <w:rFonts w:ascii="Arial" w:hAnsi="Arial" w:cs="Arial"/>
                <w:sz w:val="20"/>
                <w:szCs w:val="20"/>
              </w:rPr>
            </w:pPr>
          </w:p>
          <w:p w14:paraId="4F8C2468"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 xml:space="preserve">We will liaise with transport providers and any relevant LA department if applicable to ensure that their drivers/escorts do not work if they have symptoms of the virus, hygiene rules are followed and appropriate distance kept between passengers. </w:t>
            </w:r>
          </w:p>
          <w:p w14:paraId="4E5D8139"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(See link above to transport guidance published on 11/08/20)</w:t>
            </w:r>
            <w:r w:rsidRPr="00E57236">
              <w:rPr>
                <w:color w:val="00B050"/>
              </w:rPr>
              <w:t xml:space="preserve"> (</w:t>
            </w:r>
            <w:r w:rsidRPr="00E57236">
              <w:rPr>
                <w:rFonts w:ascii="Arial" w:hAnsi="Arial" w:cs="Arial"/>
                <w:color w:val="00B050"/>
                <w:sz w:val="20"/>
                <w:szCs w:val="20"/>
              </w:rPr>
              <w:t xml:space="preserve">See link above to transport guidance updated </w:t>
            </w:r>
            <w:r>
              <w:rPr>
                <w:rFonts w:ascii="Arial" w:hAnsi="Arial" w:cs="Arial"/>
                <w:color w:val="00B050"/>
                <w:sz w:val="20"/>
                <w:szCs w:val="20"/>
              </w:rPr>
              <w:t>27</w:t>
            </w:r>
            <w:r w:rsidRPr="00E57236">
              <w:rPr>
                <w:rFonts w:ascii="Arial" w:hAnsi="Arial" w:cs="Arial"/>
                <w:color w:val="00B050"/>
                <w:sz w:val="20"/>
                <w:szCs w:val="20"/>
                <w:vertAlign w:val="superscript"/>
              </w:rPr>
              <w:t>th</w:t>
            </w:r>
            <w:r>
              <w:rPr>
                <w:rFonts w:ascii="Arial" w:hAnsi="Arial" w:cs="Arial"/>
                <w:color w:val="00B050"/>
                <w:sz w:val="20"/>
                <w:szCs w:val="20"/>
              </w:rPr>
              <w:t xml:space="preserve"> November</w:t>
            </w:r>
            <w:r w:rsidRPr="00E57236">
              <w:rPr>
                <w:rFonts w:ascii="Arial" w:hAnsi="Arial" w:cs="Arial"/>
                <w:color w:val="00B050"/>
                <w:sz w:val="20"/>
                <w:szCs w:val="20"/>
              </w:rPr>
              <w:t xml:space="preserve"> 2020)</w:t>
            </w:r>
          </w:p>
        </w:tc>
        <w:tc>
          <w:tcPr>
            <w:tcW w:w="1558" w:type="dxa"/>
          </w:tcPr>
          <w:p w14:paraId="74334092" w14:textId="77777777" w:rsidR="007F7DF0" w:rsidRPr="00FF0CA0" w:rsidRDefault="007F7DF0" w:rsidP="008D027B">
            <w:pPr>
              <w:spacing w:after="120" w:line="240" w:lineRule="auto"/>
              <w:rPr>
                <w:rFonts w:ascii="Trebuchet MS" w:hAnsi="Trebuchet MS" w:cs="Trebuchet MS"/>
                <w:sz w:val="20"/>
                <w:szCs w:val="20"/>
              </w:rPr>
            </w:pPr>
            <w:r w:rsidRPr="00FF0CA0">
              <w:rPr>
                <w:rFonts w:ascii="Trebuchet MS" w:hAnsi="Trebuchet MS" w:cs="Trebuchet MS"/>
                <w:sz w:val="20"/>
                <w:szCs w:val="20"/>
              </w:rPr>
              <w:lastRenderedPageBreak/>
              <w:t>Low</w:t>
            </w:r>
          </w:p>
        </w:tc>
        <w:tc>
          <w:tcPr>
            <w:tcW w:w="1699" w:type="dxa"/>
          </w:tcPr>
          <w:p w14:paraId="6D410B36"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Low</w:t>
            </w:r>
          </w:p>
        </w:tc>
        <w:tc>
          <w:tcPr>
            <w:tcW w:w="1355" w:type="dxa"/>
            <w:gridSpan w:val="2"/>
          </w:tcPr>
          <w:p w14:paraId="7357FF4A"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Text confirms no pupil travels to school on public transport</w:t>
            </w:r>
          </w:p>
          <w:p w14:paraId="11E9B0A6" w14:textId="77777777" w:rsidR="007F7DF0" w:rsidRPr="00FF0CA0" w:rsidRDefault="007F7DF0" w:rsidP="008D027B">
            <w:pPr>
              <w:spacing w:after="120" w:line="240" w:lineRule="auto"/>
              <w:jc w:val="center"/>
              <w:rPr>
                <w:rFonts w:ascii="Trebuchet MS" w:hAnsi="Trebuchet MS" w:cs="Trebuchet MS"/>
                <w:b/>
                <w:bCs/>
                <w:sz w:val="24"/>
                <w:szCs w:val="24"/>
              </w:rPr>
            </w:pPr>
          </w:p>
          <w:p w14:paraId="4D2A8009" w14:textId="77777777" w:rsidR="007F7DF0" w:rsidRPr="00FF0CA0" w:rsidRDefault="007F7DF0" w:rsidP="008D027B">
            <w:pPr>
              <w:spacing w:after="120" w:line="240" w:lineRule="auto"/>
              <w:jc w:val="center"/>
              <w:rPr>
                <w:rFonts w:ascii="Trebuchet MS" w:hAnsi="Trebuchet MS" w:cs="Trebuchet MS"/>
                <w:b/>
                <w:bCs/>
                <w:sz w:val="24"/>
                <w:szCs w:val="24"/>
                <w:u w:val="single"/>
              </w:rPr>
            </w:pPr>
            <w:r w:rsidRPr="00FF0CA0">
              <w:rPr>
                <w:rFonts w:ascii="Trebuchet MS" w:hAnsi="Trebuchet MS" w:cs="Trebuchet MS"/>
                <w:b/>
                <w:bCs/>
                <w:sz w:val="24"/>
                <w:szCs w:val="24"/>
                <w:u w:val="single"/>
              </w:rPr>
              <w:t>Reconfirm 10.09.20</w:t>
            </w:r>
          </w:p>
          <w:p w14:paraId="727EA7CB" w14:textId="77777777" w:rsidR="007F7DF0" w:rsidRPr="00FF0CA0" w:rsidRDefault="007F7DF0" w:rsidP="008D027B">
            <w:pPr>
              <w:spacing w:after="120" w:line="240" w:lineRule="auto"/>
              <w:jc w:val="center"/>
              <w:rPr>
                <w:rFonts w:ascii="Trebuchet MS" w:hAnsi="Trebuchet MS" w:cs="Trebuchet MS"/>
                <w:b/>
                <w:bCs/>
                <w:sz w:val="24"/>
                <w:szCs w:val="24"/>
                <w:u w:val="single"/>
              </w:rPr>
            </w:pPr>
          </w:p>
          <w:p w14:paraId="7FF7FE5E" w14:textId="77777777" w:rsidR="007F7DF0" w:rsidRPr="00FF0CA0" w:rsidRDefault="007F7DF0" w:rsidP="008D027B">
            <w:pPr>
              <w:spacing w:after="120" w:line="240" w:lineRule="auto"/>
              <w:jc w:val="center"/>
              <w:rPr>
                <w:rFonts w:ascii="Trebuchet MS" w:hAnsi="Trebuchet MS" w:cs="Trebuchet MS"/>
                <w:sz w:val="24"/>
                <w:szCs w:val="24"/>
                <w:u w:val="single"/>
              </w:rPr>
            </w:pPr>
            <w:r w:rsidRPr="00FF0CA0">
              <w:rPr>
                <w:rFonts w:ascii="Trebuchet MS" w:hAnsi="Trebuchet MS" w:cs="Trebuchet MS"/>
                <w:sz w:val="24"/>
                <w:szCs w:val="24"/>
                <w:u w:val="single"/>
              </w:rPr>
              <w:t>WE have children who travel on public bus.</w:t>
            </w:r>
          </w:p>
        </w:tc>
      </w:tr>
      <w:tr w:rsidR="000C2DBC" w:rsidRPr="00803401" w14:paraId="4AD0E6DE" w14:textId="77777777" w:rsidTr="00C7782D">
        <w:trPr>
          <w:gridBefore w:val="1"/>
          <w:wBefore w:w="46" w:type="dxa"/>
        </w:trPr>
        <w:tc>
          <w:tcPr>
            <w:tcW w:w="1756" w:type="dxa"/>
            <w:gridSpan w:val="2"/>
            <w:vMerge/>
            <w:shd w:val="clear" w:color="auto" w:fill="FFFFFF"/>
          </w:tcPr>
          <w:p w14:paraId="0CA82C7A" w14:textId="77777777" w:rsidR="007F7DF0" w:rsidRPr="00FF0CA0" w:rsidRDefault="007F7DF0" w:rsidP="008D027B">
            <w:pPr>
              <w:spacing w:after="120" w:line="240" w:lineRule="auto"/>
              <w:rPr>
                <w:rFonts w:ascii="Trebuchet MS" w:hAnsi="Trebuchet MS" w:cs="Trebuchet MS"/>
                <w:color w:val="FF0000"/>
                <w:sz w:val="20"/>
                <w:szCs w:val="20"/>
              </w:rPr>
            </w:pPr>
          </w:p>
        </w:tc>
        <w:tc>
          <w:tcPr>
            <w:tcW w:w="1701" w:type="dxa"/>
            <w:gridSpan w:val="2"/>
            <w:shd w:val="clear" w:color="auto" w:fill="FFFFFF"/>
          </w:tcPr>
          <w:p w14:paraId="2ABF0D9A" w14:textId="77777777" w:rsidR="007F7DF0" w:rsidRPr="00FF0CA0" w:rsidRDefault="007F7DF0" w:rsidP="008D027B">
            <w:pPr>
              <w:spacing w:after="120" w:line="240" w:lineRule="auto"/>
              <w:rPr>
                <w:rFonts w:ascii="Arial" w:hAnsi="Arial" w:cs="Arial"/>
                <w:color w:val="000000"/>
                <w:sz w:val="20"/>
                <w:szCs w:val="20"/>
              </w:rPr>
            </w:pPr>
            <w:r w:rsidRPr="00FF0CA0">
              <w:rPr>
                <w:rFonts w:ascii="Arial" w:hAnsi="Arial" w:cs="Arial"/>
                <w:color w:val="000000"/>
                <w:sz w:val="20"/>
                <w:szCs w:val="20"/>
              </w:rPr>
              <w:t>Exposure to coronavirus when travelling to and from school and within wider social groupings (outside school).</w:t>
            </w:r>
          </w:p>
          <w:p w14:paraId="7E799925"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color w:val="000000"/>
                <w:sz w:val="20"/>
                <w:szCs w:val="20"/>
              </w:rPr>
              <w:t>(Predominantly applicable to secondary pupils)</w:t>
            </w:r>
          </w:p>
        </w:tc>
        <w:tc>
          <w:tcPr>
            <w:tcW w:w="1418" w:type="dxa"/>
            <w:gridSpan w:val="3"/>
            <w:shd w:val="clear" w:color="auto" w:fill="FFFFFF"/>
          </w:tcPr>
          <w:p w14:paraId="19F5163B"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Pupils</w:t>
            </w:r>
          </w:p>
        </w:tc>
        <w:tc>
          <w:tcPr>
            <w:tcW w:w="1559" w:type="dxa"/>
            <w:shd w:val="clear" w:color="auto" w:fill="FFFFFF"/>
          </w:tcPr>
          <w:p w14:paraId="6A629D96"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Serious</w:t>
            </w:r>
          </w:p>
        </w:tc>
        <w:tc>
          <w:tcPr>
            <w:tcW w:w="3946" w:type="dxa"/>
            <w:shd w:val="clear" w:color="auto" w:fill="FFFFFF"/>
          </w:tcPr>
          <w:p w14:paraId="6444809F" w14:textId="77777777" w:rsidR="007F7DF0" w:rsidRPr="00FF0CA0" w:rsidRDefault="007F7DF0" w:rsidP="008D027B">
            <w:pPr>
              <w:shd w:val="clear" w:color="auto" w:fill="FFFFFF"/>
              <w:spacing w:before="300" w:after="300" w:line="240" w:lineRule="auto"/>
              <w:rPr>
                <w:rFonts w:ascii="Arial" w:hAnsi="Arial" w:cs="Arial"/>
                <w:color w:val="000000"/>
                <w:sz w:val="20"/>
                <w:szCs w:val="20"/>
              </w:rPr>
            </w:pPr>
          </w:p>
          <w:p w14:paraId="33073AA4" w14:textId="77777777" w:rsidR="007F7DF0" w:rsidRPr="00FF0CA0" w:rsidRDefault="007F7DF0" w:rsidP="008D027B">
            <w:pPr>
              <w:shd w:val="clear" w:color="auto" w:fill="FFFFFF"/>
              <w:spacing w:before="300" w:after="300" w:line="240" w:lineRule="auto"/>
              <w:rPr>
                <w:rFonts w:ascii="Arial" w:hAnsi="Arial" w:cs="Arial"/>
                <w:color w:val="000000"/>
                <w:sz w:val="20"/>
                <w:szCs w:val="20"/>
              </w:rPr>
            </w:pPr>
            <w:r w:rsidRPr="00FF0CA0">
              <w:rPr>
                <w:rFonts w:ascii="Arial" w:hAnsi="Arial" w:cs="Arial"/>
                <w:color w:val="000000"/>
                <w:sz w:val="20"/>
                <w:szCs w:val="20"/>
              </w:rPr>
              <w:t>Pupil travel arrangements have been taken into consideration in our plans for opening as follows:</w:t>
            </w:r>
          </w:p>
          <w:p w14:paraId="3761681E" w14:textId="77777777" w:rsidR="007F7DF0" w:rsidRPr="00FF0CA0" w:rsidRDefault="007F7DF0" w:rsidP="008D027B">
            <w:pPr>
              <w:pStyle w:val="ListParagraph"/>
              <w:numPr>
                <w:ilvl w:val="0"/>
                <w:numId w:val="5"/>
              </w:numPr>
              <w:shd w:val="clear" w:color="auto" w:fill="FFFFFF"/>
              <w:spacing w:before="300" w:after="300" w:line="240" w:lineRule="auto"/>
              <w:rPr>
                <w:rFonts w:ascii="Arial" w:hAnsi="Arial" w:cs="Arial"/>
                <w:color w:val="000000"/>
                <w:sz w:val="20"/>
                <w:szCs w:val="20"/>
              </w:rPr>
            </w:pPr>
            <w:r w:rsidRPr="00FF0CA0">
              <w:rPr>
                <w:rFonts w:ascii="Arial" w:hAnsi="Arial" w:cs="Arial"/>
                <w:color w:val="000000"/>
                <w:sz w:val="20"/>
                <w:szCs w:val="20"/>
              </w:rPr>
              <w:t>We will encourage pupils to walk or cycle to school where possible.</w:t>
            </w:r>
          </w:p>
          <w:p w14:paraId="2EE405C4" w14:textId="77777777" w:rsidR="007F7DF0" w:rsidRPr="00FF0CA0" w:rsidRDefault="007F7DF0" w:rsidP="008D027B">
            <w:pPr>
              <w:pStyle w:val="ListParagraph"/>
              <w:numPr>
                <w:ilvl w:val="0"/>
                <w:numId w:val="5"/>
              </w:numPr>
              <w:shd w:val="clear" w:color="auto" w:fill="FFFFFF"/>
              <w:spacing w:before="300" w:after="300" w:line="240" w:lineRule="auto"/>
              <w:rPr>
                <w:rFonts w:ascii="Arial" w:hAnsi="Arial" w:cs="Arial"/>
                <w:color w:val="000000"/>
                <w:sz w:val="20"/>
                <w:szCs w:val="20"/>
              </w:rPr>
            </w:pPr>
            <w:r w:rsidRPr="00FF0CA0">
              <w:rPr>
                <w:rFonts w:ascii="Arial" w:hAnsi="Arial" w:cs="Arial"/>
                <w:color w:val="000000"/>
                <w:sz w:val="20"/>
                <w:szCs w:val="20"/>
              </w:rPr>
              <w:t xml:space="preserve">Reviewed numbers of pupils travelling at different times of the day and have adjusted timings of sessions to avoid peak times on </w:t>
            </w:r>
            <w:r w:rsidRPr="00FF0CA0">
              <w:rPr>
                <w:rFonts w:ascii="Arial" w:hAnsi="Arial" w:cs="Arial"/>
                <w:color w:val="000000"/>
                <w:sz w:val="20"/>
                <w:szCs w:val="20"/>
              </w:rPr>
              <w:lastRenderedPageBreak/>
              <w:t>public transport to reduce the likelihood of pupils mixing with each other and coming into contact with other people on the journey to and from school</w:t>
            </w:r>
          </w:p>
          <w:p w14:paraId="7CBDF2E3" w14:textId="77777777" w:rsidR="007F7DF0" w:rsidRPr="00FF0CA0" w:rsidRDefault="007F7DF0" w:rsidP="008D027B">
            <w:pPr>
              <w:pStyle w:val="ListParagraph"/>
              <w:shd w:val="clear" w:color="auto" w:fill="FFFFFF"/>
              <w:spacing w:before="300" w:after="300" w:line="240" w:lineRule="auto"/>
              <w:rPr>
                <w:rFonts w:ascii="Arial" w:hAnsi="Arial" w:cs="Arial"/>
                <w:color w:val="000000"/>
                <w:sz w:val="20"/>
                <w:szCs w:val="20"/>
              </w:rPr>
            </w:pPr>
          </w:p>
          <w:p w14:paraId="1E1BE1A2" w14:textId="77777777" w:rsidR="007F7DF0" w:rsidRPr="00FF0CA0" w:rsidRDefault="007F7DF0" w:rsidP="008D027B">
            <w:pPr>
              <w:shd w:val="clear" w:color="auto" w:fill="FFFFFF"/>
              <w:spacing w:before="300" w:after="300" w:line="240" w:lineRule="auto"/>
              <w:rPr>
                <w:rFonts w:ascii="Arial" w:hAnsi="Arial" w:cs="Arial"/>
                <w:color w:val="000000"/>
                <w:sz w:val="20"/>
                <w:szCs w:val="20"/>
              </w:rPr>
            </w:pPr>
            <w:r w:rsidRPr="00EE6EDA">
              <w:rPr>
                <w:rFonts w:ascii="Arial" w:hAnsi="Arial" w:cs="Arial"/>
                <w:color w:val="000000"/>
                <w:sz w:val="20"/>
                <w:szCs w:val="20"/>
              </w:rPr>
              <w:t xml:space="preserve">Children and young people aged 11 and over must wear a face </w:t>
            </w:r>
            <w:r>
              <w:rPr>
                <w:rFonts w:ascii="Arial" w:hAnsi="Arial" w:cs="Arial"/>
                <w:color w:val="000000"/>
                <w:sz w:val="20"/>
                <w:szCs w:val="20"/>
              </w:rPr>
              <w:t>mask</w:t>
            </w:r>
            <w:r w:rsidRPr="00EE6EDA">
              <w:rPr>
                <w:rFonts w:ascii="Arial" w:hAnsi="Arial" w:cs="Arial"/>
                <w:color w:val="000000"/>
                <w:sz w:val="20"/>
                <w:szCs w:val="20"/>
              </w:rPr>
              <w:t xml:space="preserve"> on public transport.</w:t>
            </w:r>
          </w:p>
          <w:p w14:paraId="2EABBE5F" w14:textId="77777777" w:rsidR="007F7DF0" w:rsidRPr="00FF0CA0" w:rsidRDefault="007F7DF0" w:rsidP="008D027B">
            <w:pPr>
              <w:shd w:val="clear" w:color="auto" w:fill="FFFFFF"/>
              <w:spacing w:before="300" w:after="300" w:line="240" w:lineRule="auto"/>
              <w:rPr>
                <w:rFonts w:ascii="Arial" w:hAnsi="Arial" w:cs="Arial"/>
                <w:color w:val="000000"/>
                <w:sz w:val="20"/>
                <w:szCs w:val="20"/>
              </w:rPr>
            </w:pPr>
            <w:r w:rsidRPr="00FF0CA0">
              <w:rPr>
                <w:rFonts w:ascii="Arial" w:hAnsi="Arial" w:cs="Arial"/>
                <w:color w:val="000000"/>
                <w:sz w:val="20"/>
                <w:szCs w:val="20"/>
              </w:rPr>
              <w:t xml:space="preserve">We have provided clear messages to pupils about minimising the use of public transport and how to reduce the risks of transmission outside of school. </w:t>
            </w:r>
          </w:p>
          <w:p w14:paraId="0DB31709"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color w:val="000000"/>
                <w:sz w:val="20"/>
                <w:szCs w:val="20"/>
              </w:rPr>
              <w:t>We have also discussed with pupils the potential for coronavirus to spread when they socialise in groups outside school and have reminded them of the importance of following social distancing guidance in the wider community.</w:t>
            </w:r>
          </w:p>
        </w:tc>
        <w:tc>
          <w:tcPr>
            <w:tcW w:w="1558" w:type="dxa"/>
          </w:tcPr>
          <w:p w14:paraId="2A87638D"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Trebuchet MS" w:hAnsi="Trebuchet MS" w:cs="Trebuchet MS"/>
                <w:color w:val="FF0000"/>
                <w:sz w:val="20"/>
                <w:szCs w:val="20"/>
              </w:rPr>
              <w:lastRenderedPageBreak/>
              <w:t>Low</w:t>
            </w:r>
          </w:p>
        </w:tc>
        <w:tc>
          <w:tcPr>
            <w:tcW w:w="1699" w:type="dxa"/>
          </w:tcPr>
          <w:p w14:paraId="2702E34D" w14:textId="77777777" w:rsidR="007F7DF0" w:rsidRPr="00FF0CA0" w:rsidRDefault="007F7DF0" w:rsidP="008D027B">
            <w:pPr>
              <w:spacing w:after="120" w:line="240" w:lineRule="auto"/>
              <w:jc w:val="center"/>
              <w:rPr>
                <w:rFonts w:ascii="Trebuchet MS" w:hAnsi="Trebuchet MS" w:cs="Trebuchet MS"/>
                <w:b/>
                <w:bCs/>
                <w:color w:val="FF0000"/>
                <w:sz w:val="24"/>
                <w:szCs w:val="24"/>
              </w:rPr>
            </w:pPr>
            <w:r w:rsidRPr="00FF0CA0">
              <w:rPr>
                <w:rFonts w:ascii="Trebuchet MS" w:hAnsi="Trebuchet MS" w:cs="Trebuchet MS"/>
                <w:b/>
                <w:bCs/>
                <w:color w:val="FF0000"/>
                <w:sz w:val="24"/>
                <w:szCs w:val="24"/>
              </w:rPr>
              <w:t>Low</w:t>
            </w:r>
          </w:p>
        </w:tc>
        <w:tc>
          <w:tcPr>
            <w:tcW w:w="1355" w:type="dxa"/>
            <w:gridSpan w:val="2"/>
          </w:tcPr>
          <w:p w14:paraId="34D6DAF6" w14:textId="77777777" w:rsidR="007F7DF0" w:rsidRPr="00FF0CA0" w:rsidRDefault="007F7DF0" w:rsidP="008D027B">
            <w:pPr>
              <w:spacing w:after="120" w:line="240" w:lineRule="auto"/>
              <w:jc w:val="center"/>
              <w:rPr>
                <w:rFonts w:ascii="Trebuchet MS" w:hAnsi="Trebuchet MS" w:cs="Trebuchet MS"/>
                <w:b/>
                <w:bCs/>
                <w:color w:val="FF0000"/>
                <w:sz w:val="24"/>
                <w:szCs w:val="24"/>
                <w:u w:val="single"/>
              </w:rPr>
            </w:pPr>
            <w:r w:rsidRPr="00FF0CA0">
              <w:rPr>
                <w:rFonts w:ascii="Trebuchet MS" w:hAnsi="Trebuchet MS" w:cs="Trebuchet MS"/>
                <w:b/>
                <w:bCs/>
                <w:color w:val="FF0000"/>
                <w:sz w:val="24"/>
                <w:szCs w:val="24"/>
                <w:u w:val="single"/>
              </w:rPr>
              <w:t>Text to be sent out 10.09.20</w:t>
            </w:r>
          </w:p>
          <w:p w14:paraId="319AEEFA" w14:textId="77777777" w:rsidR="007F7DF0" w:rsidRPr="00FF0CA0" w:rsidRDefault="007F7DF0" w:rsidP="008D027B">
            <w:pPr>
              <w:spacing w:after="120" w:line="240" w:lineRule="auto"/>
              <w:jc w:val="center"/>
              <w:rPr>
                <w:rFonts w:ascii="Trebuchet MS" w:hAnsi="Trebuchet MS" w:cs="Trebuchet MS"/>
                <w:b/>
                <w:bCs/>
                <w:color w:val="FF0000"/>
                <w:sz w:val="24"/>
                <w:szCs w:val="24"/>
                <w:u w:val="single"/>
              </w:rPr>
            </w:pPr>
          </w:p>
          <w:p w14:paraId="1FCEBDF8" w14:textId="77777777" w:rsidR="007F7DF0" w:rsidRPr="00FF0CA0" w:rsidRDefault="007F7DF0" w:rsidP="008D027B">
            <w:pPr>
              <w:spacing w:after="120" w:line="240" w:lineRule="auto"/>
              <w:jc w:val="center"/>
              <w:rPr>
                <w:rFonts w:ascii="Trebuchet MS" w:hAnsi="Trebuchet MS" w:cs="Trebuchet MS"/>
                <w:b/>
                <w:bCs/>
                <w:color w:val="FF0000"/>
                <w:sz w:val="24"/>
                <w:szCs w:val="24"/>
              </w:rPr>
            </w:pPr>
            <w:r w:rsidRPr="00FF0CA0">
              <w:rPr>
                <w:rFonts w:ascii="Trebuchet MS" w:hAnsi="Trebuchet MS" w:cs="Trebuchet MS"/>
                <w:b/>
                <w:bCs/>
                <w:color w:val="FF0000"/>
                <w:sz w:val="24"/>
                <w:szCs w:val="24"/>
                <w:u w:val="single"/>
              </w:rPr>
              <w:t xml:space="preserve">Assembly on </w:t>
            </w:r>
            <w:r w:rsidRPr="00FF0CA0">
              <w:rPr>
                <w:rFonts w:ascii="Trebuchet MS" w:hAnsi="Trebuchet MS" w:cs="Trebuchet MS"/>
                <w:b/>
                <w:bCs/>
                <w:color w:val="FF0000"/>
                <w:sz w:val="24"/>
                <w:szCs w:val="24"/>
              </w:rPr>
              <w:t xml:space="preserve">14.09.20 to remind about social </w:t>
            </w:r>
            <w:r w:rsidRPr="00FF0CA0">
              <w:rPr>
                <w:rFonts w:ascii="Trebuchet MS" w:hAnsi="Trebuchet MS" w:cs="Trebuchet MS"/>
                <w:b/>
                <w:bCs/>
                <w:color w:val="FF0000"/>
                <w:sz w:val="24"/>
                <w:szCs w:val="24"/>
              </w:rPr>
              <w:lastRenderedPageBreak/>
              <w:t>distancing in public.</w:t>
            </w:r>
          </w:p>
          <w:p w14:paraId="595AA211" w14:textId="77777777" w:rsidR="007F7DF0" w:rsidRDefault="007F7DF0" w:rsidP="008D027B">
            <w:pPr>
              <w:spacing w:after="120" w:line="240" w:lineRule="auto"/>
              <w:jc w:val="center"/>
              <w:rPr>
                <w:rFonts w:ascii="Trebuchet MS" w:hAnsi="Trebuchet MS" w:cs="Trebuchet MS"/>
                <w:b/>
                <w:bCs/>
                <w:color w:val="FF0000"/>
                <w:sz w:val="24"/>
                <w:szCs w:val="24"/>
              </w:rPr>
            </w:pPr>
            <w:r w:rsidRPr="00FF0CA0">
              <w:rPr>
                <w:rFonts w:ascii="Trebuchet MS" w:hAnsi="Trebuchet MS" w:cs="Trebuchet MS"/>
                <w:b/>
                <w:bCs/>
                <w:color w:val="FF0000"/>
                <w:sz w:val="24"/>
                <w:szCs w:val="24"/>
              </w:rPr>
              <w:t>DONE</w:t>
            </w:r>
          </w:p>
          <w:p w14:paraId="05085141" w14:textId="77777777" w:rsidR="007F7DF0" w:rsidRDefault="007F7DF0" w:rsidP="008D027B">
            <w:pPr>
              <w:spacing w:after="120" w:line="240" w:lineRule="auto"/>
              <w:jc w:val="center"/>
              <w:rPr>
                <w:rFonts w:ascii="Trebuchet MS" w:hAnsi="Trebuchet MS" w:cs="Trebuchet MS"/>
                <w:b/>
                <w:bCs/>
                <w:color w:val="FF0000"/>
                <w:sz w:val="24"/>
                <w:szCs w:val="24"/>
              </w:rPr>
            </w:pPr>
          </w:p>
          <w:p w14:paraId="2B21CD62" w14:textId="77777777" w:rsidR="007F7DF0" w:rsidRPr="00FF0CA0" w:rsidRDefault="007F7DF0" w:rsidP="008D027B">
            <w:pPr>
              <w:spacing w:after="120" w:line="240" w:lineRule="auto"/>
              <w:jc w:val="center"/>
              <w:rPr>
                <w:rFonts w:ascii="Trebuchet MS" w:hAnsi="Trebuchet MS" w:cs="Trebuchet MS"/>
                <w:b/>
                <w:bCs/>
                <w:color w:val="FF0000"/>
                <w:sz w:val="24"/>
                <w:szCs w:val="24"/>
                <w:u w:val="single"/>
              </w:rPr>
            </w:pPr>
            <w:r w:rsidRPr="00C02B16">
              <w:rPr>
                <w:rFonts w:ascii="Trebuchet MS" w:hAnsi="Trebuchet MS" w:cs="Trebuchet MS"/>
                <w:b/>
                <w:bCs/>
                <w:color w:val="FF0000"/>
                <w:sz w:val="24"/>
                <w:szCs w:val="24"/>
                <w:highlight w:val="magenta"/>
              </w:rPr>
              <w:t>Repeat 16.11.20</w:t>
            </w:r>
          </w:p>
        </w:tc>
      </w:tr>
      <w:tr w:rsidR="000C2DBC" w:rsidRPr="00803401" w14:paraId="6A5BDE21" w14:textId="77777777" w:rsidTr="00C7782D">
        <w:trPr>
          <w:gridBefore w:val="1"/>
          <w:wBefore w:w="46" w:type="dxa"/>
        </w:trPr>
        <w:tc>
          <w:tcPr>
            <w:tcW w:w="1756" w:type="dxa"/>
            <w:gridSpan w:val="2"/>
            <w:vMerge/>
            <w:shd w:val="clear" w:color="auto" w:fill="FFFFFF"/>
          </w:tcPr>
          <w:p w14:paraId="4B35AA50" w14:textId="77777777" w:rsidR="007F7DF0" w:rsidRPr="00FF0CA0" w:rsidRDefault="007F7DF0" w:rsidP="008D027B">
            <w:pPr>
              <w:spacing w:after="120" w:line="240" w:lineRule="auto"/>
              <w:rPr>
                <w:rFonts w:ascii="Trebuchet MS" w:hAnsi="Trebuchet MS" w:cs="Trebuchet MS"/>
                <w:sz w:val="20"/>
                <w:szCs w:val="20"/>
              </w:rPr>
            </w:pPr>
          </w:p>
        </w:tc>
        <w:tc>
          <w:tcPr>
            <w:tcW w:w="1701" w:type="dxa"/>
            <w:gridSpan w:val="2"/>
            <w:shd w:val="clear" w:color="auto" w:fill="FFFFFF"/>
          </w:tcPr>
          <w:p w14:paraId="64D3ACD5"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color w:val="000000"/>
                <w:sz w:val="20"/>
                <w:szCs w:val="20"/>
              </w:rPr>
              <w:t>Risk of exposure to coronavirus whilst using school vehicles.</w:t>
            </w:r>
          </w:p>
        </w:tc>
        <w:tc>
          <w:tcPr>
            <w:tcW w:w="1418" w:type="dxa"/>
            <w:gridSpan w:val="3"/>
            <w:shd w:val="clear" w:color="auto" w:fill="FFFFFF"/>
          </w:tcPr>
          <w:p w14:paraId="279A4531"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Pupils and staff</w:t>
            </w:r>
          </w:p>
        </w:tc>
        <w:tc>
          <w:tcPr>
            <w:tcW w:w="1559" w:type="dxa"/>
            <w:shd w:val="clear" w:color="auto" w:fill="FFFFFF"/>
          </w:tcPr>
          <w:p w14:paraId="645D2C29"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color w:val="000000"/>
                <w:sz w:val="20"/>
                <w:szCs w:val="20"/>
              </w:rPr>
              <w:t>Serious</w:t>
            </w:r>
          </w:p>
        </w:tc>
        <w:tc>
          <w:tcPr>
            <w:tcW w:w="3946" w:type="dxa"/>
            <w:shd w:val="clear" w:color="auto" w:fill="FFFFFF"/>
          </w:tcPr>
          <w:p w14:paraId="6574060C" w14:textId="77777777" w:rsidR="007F7DF0" w:rsidRPr="00FF0CA0" w:rsidRDefault="007F7DF0" w:rsidP="008D027B">
            <w:pPr>
              <w:spacing w:after="120" w:line="240" w:lineRule="auto"/>
              <w:rPr>
                <w:rFonts w:ascii="Arial" w:hAnsi="Arial" w:cs="Arial"/>
                <w:color w:val="000000"/>
                <w:sz w:val="20"/>
                <w:szCs w:val="20"/>
              </w:rPr>
            </w:pPr>
            <w:r w:rsidRPr="00FF0CA0">
              <w:rPr>
                <w:rFonts w:ascii="Arial" w:hAnsi="Arial" w:cs="Arial"/>
                <w:color w:val="000000"/>
                <w:sz w:val="20"/>
                <w:szCs w:val="20"/>
              </w:rPr>
              <w:t xml:space="preserve">School vehicles will be used for essential purposes only. </w:t>
            </w:r>
          </w:p>
          <w:p w14:paraId="2F18DC71" w14:textId="77777777" w:rsidR="007F7DF0" w:rsidRPr="00FF0CA0" w:rsidRDefault="007F7DF0" w:rsidP="008D027B">
            <w:pPr>
              <w:spacing w:after="120" w:line="240" w:lineRule="auto"/>
              <w:rPr>
                <w:rFonts w:ascii="Arial" w:hAnsi="Arial" w:cs="Arial"/>
                <w:color w:val="000000"/>
                <w:sz w:val="20"/>
                <w:szCs w:val="20"/>
              </w:rPr>
            </w:pPr>
            <w:r w:rsidRPr="00FF0CA0">
              <w:rPr>
                <w:rFonts w:ascii="Arial" w:hAnsi="Arial" w:cs="Arial"/>
                <w:color w:val="000000"/>
                <w:sz w:val="20"/>
                <w:szCs w:val="20"/>
              </w:rPr>
              <w:t>Passenger numbers to be reduced to allow for social distancing</w:t>
            </w:r>
          </w:p>
          <w:p w14:paraId="67CDABF9" w14:textId="77777777" w:rsidR="007F7DF0" w:rsidRPr="00FF0CA0" w:rsidRDefault="007F7DF0" w:rsidP="008D027B">
            <w:pPr>
              <w:spacing w:after="120" w:line="240" w:lineRule="auto"/>
              <w:rPr>
                <w:rFonts w:ascii="Arial" w:hAnsi="Arial" w:cs="Arial"/>
                <w:color w:val="000000"/>
                <w:sz w:val="20"/>
                <w:szCs w:val="20"/>
              </w:rPr>
            </w:pPr>
            <w:r w:rsidRPr="00FF0CA0">
              <w:rPr>
                <w:rFonts w:ascii="Arial" w:hAnsi="Arial" w:cs="Arial"/>
                <w:color w:val="000000"/>
                <w:sz w:val="20"/>
                <w:szCs w:val="20"/>
              </w:rPr>
              <w:t xml:space="preserve">Where possible consistent allocation of driver, escort and passengers to vehicle. </w:t>
            </w:r>
          </w:p>
          <w:p w14:paraId="584B4FE3" w14:textId="77777777" w:rsidR="007F7DF0" w:rsidRPr="00FF0CA0" w:rsidRDefault="007F7DF0" w:rsidP="008D027B">
            <w:pPr>
              <w:spacing w:after="120" w:line="240" w:lineRule="auto"/>
              <w:rPr>
                <w:rFonts w:ascii="Arial" w:hAnsi="Arial" w:cs="Arial"/>
                <w:color w:val="000000"/>
                <w:sz w:val="20"/>
                <w:szCs w:val="20"/>
              </w:rPr>
            </w:pPr>
            <w:r w:rsidRPr="00FF0CA0">
              <w:rPr>
                <w:rFonts w:ascii="Arial" w:hAnsi="Arial" w:cs="Arial"/>
                <w:color w:val="000000"/>
                <w:sz w:val="20"/>
                <w:szCs w:val="20"/>
              </w:rPr>
              <w:t>Hard surfaces eg: steering wheel, handbrake other controls, door handle, seatbelts etc to be cleaned after use.</w:t>
            </w:r>
          </w:p>
          <w:p w14:paraId="5C44AEE6" w14:textId="77777777" w:rsidR="007F7DF0" w:rsidRPr="00FF0CA0" w:rsidRDefault="007F7DF0" w:rsidP="008D027B">
            <w:pPr>
              <w:spacing w:after="120" w:line="240" w:lineRule="auto"/>
              <w:rPr>
                <w:rFonts w:ascii="Arial" w:hAnsi="Arial" w:cs="Arial"/>
                <w:color w:val="000000"/>
                <w:sz w:val="20"/>
                <w:szCs w:val="20"/>
              </w:rPr>
            </w:pPr>
            <w:r w:rsidRPr="00FF0CA0">
              <w:rPr>
                <w:rFonts w:ascii="Arial" w:hAnsi="Arial" w:cs="Arial"/>
                <w:color w:val="000000"/>
                <w:sz w:val="20"/>
                <w:szCs w:val="20"/>
              </w:rPr>
              <w:lastRenderedPageBreak/>
              <w:t>Vehicle users to wash hand before entering the vehicle. Sanitiser and wipes available for use within the vehicle.</w:t>
            </w:r>
          </w:p>
          <w:p w14:paraId="51F69BEC"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color w:val="000000"/>
                <w:sz w:val="20"/>
                <w:szCs w:val="20"/>
              </w:rPr>
              <w:t>School safeguarding procedures to be followed re1:1 transport in school vehicles.</w:t>
            </w:r>
          </w:p>
        </w:tc>
        <w:tc>
          <w:tcPr>
            <w:tcW w:w="1558" w:type="dxa"/>
          </w:tcPr>
          <w:p w14:paraId="7CC89BED"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Trebuchet MS" w:hAnsi="Trebuchet MS" w:cs="Trebuchet MS"/>
                <w:color w:val="FF0000"/>
                <w:sz w:val="20"/>
                <w:szCs w:val="20"/>
              </w:rPr>
              <w:lastRenderedPageBreak/>
              <w:t>NA</w:t>
            </w:r>
          </w:p>
        </w:tc>
        <w:tc>
          <w:tcPr>
            <w:tcW w:w="1699" w:type="dxa"/>
          </w:tcPr>
          <w:p w14:paraId="3712C238" w14:textId="77777777" w:rsidR="007F7DF0" w:rsidRPr="00FF0CA0" w:rsidRDefault="007F7DF0" w:rsidP="008D027B">
            <w:pPr>
              <w:spacing w:after="120" w:line="240" w:lineRule="auto"/>
              <w:jc w:val="center"/>
              <w:rPr>
                <w:rFonts w:ascii="Trebuchet MS" w:hAnsi="Trebuchet MS" w:cs="Trebuchet MS"/>
                <w:b/>
                <w:bCs/>
                <w:color w:val="FF0000"/>
                <w:sz w:val="24"/>
                <w:szCs w:val="24"/>
              </w:rPr>
            </w:pPr>
          </w:p>
        </w:tc>
        <w:tc>
          <w:tcPr>
            <w:tcW w:w="1355" w:type="dxa"/>
            <w:gridSpan w:val="2"/>
          </w:tcPr>
          <w:p w14:paraId="65B1A034" w14:textId="77777777" w:rsidR="007F7DF0" w:rsidRPr="00FF0CA0" w:rsidRDefault="007F7DF0" w:rsidP="008D027B">
            <w:pPr>
              <w:spacing w:after="120" w:line="240" w:lineRule="auto"/>
              <w:jc w:val="center"/>
              <w:rPr>
                <w:rFonts w:ascii="Trebuchet MS" w:hAnsi="Trebuchet MS" w:cs="Trebuchet MS"/>
                <w:b/>
                <w:bCs/>
                <w:color w:val="FF0000"/>
                <w:sz w:val="24"/>
                <w:szCs w:val="24"/>
              </w:rPr>
            </w:pPr>
          </w:p>
        </w:tc>
      </w:tr>
      <w:tr w:rsidR="000C2DBC" w:rsidRPr="00803401" w14:paraId="6AD36A17" w14:textId="77777777" w:rsidTr="00C7782D">
        <w:trPr>
          <w:gridBefore w:val="1"/>
          <w:wBefore w:w="46" w:type="dxa"/>
        </w:trPr>
        <w:tc>
          <w:tcPr>
            <w:tcW w:w="1756" w:type="dxa"/>
            <w:gridSpan w:val="2"/>
            <w:vMerge/>
            <w:shd w:val="clear" w:color="auto" w:fill="FFFFFF"/>
          </w:tcPr>
          <w:p w14:paraId="61657FC3" w14:textId="77777777" w:rsidR="007F7DF0" w:rsidRPr="00FF0CA0" w:rsidRDefault="007F7DF0" w:rsidP="008D027B">
            <w:pPr>
              <w:spacing w:after="120" w:line="240" w:lineRule="auto"/>
              <w:rPr>
                <w:rFonts w:ascii="Trebuchet MS" w:hAnsi="Trebuchet MS" w:cs="Trebuchet MS"/>
                <w:color w:val="FF0000"/>
                <w:sz w:val="20"/>
                <w:szCs w:val="20"/>
              </w:rPr>
            </w:pPr>
          </w:p>
        </w:tc>
        <w:tc>
          <w:tcPr>
            <w:tcW w:w="1701" w:type="dxa"/>
            <w:gridSpan w:val="2"/>
            <w:shd w:val="clear" w:color="auto" w:fill="FFFFFF"/>
          </w:tcPr>
          <w:p w14:paraId="0DE34BA3"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Potential for increased exposure to coronavirus (and potential for introduction into the school) through staff use of public transport at peak times.</w:t>
            </w:r>
          </w:p>
        </w:tc>
        <w:tc>
          <w:tcPr>
            <w:tcW w:w="1418" w:type="dxa"/>
            <w:gridSpan w:val="3"/>
            <w:shd w:val="clear" w:color="auto" w:fill="FFFFFF"/>
          </w:tcPr>
          <w:p w14:paraId="63D95FFD"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All staff</w:t>
            </w:r>
          </w:p>
        </w:tc>
        <w:tc>
          <w:tcPr>
            <w:tcW w:w="1559" w:type="dxa"/>
            <w:shd w:val="clear" w:color="auto" w:fill="FFFFFF"/>
          </w:tcPr>
          <w:p w14:paraId="25445A75"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Serious</w:t>
            </w:r>
          </w:p>
        </w:tc>
        <w:tc>
          <w:tcPr>
            <w:tcW w:w="3946" w:type="dxa"/>
            <w:shd w:val="clear" w:color="auto" w:fill="FFFFFF"/>
          </w:tcPr>
          <w:p w14:paraId="4A4F0369"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 xml:space="preserve">Where staff would normally use public transport to travel to work, we will discuss options to alleviate this eg: provision of parking or parking permits, or facilities such as secure cycle storage to support people to walk, run or cycle to work where possible. </w:t>
            </w:r>
          </w:p>
        </w:tc>
        <w:tc>
          <w:tcPr>
            <w:tcW w:w="1558" w:type="dxa"/>
          </w:tcPr>
          <w:p w14:paraId="5442A2DE" w14:textId="77777777" w:rsidR="007F7DF0" w:rsidRPr="00FF0CA0" w:rsidRDefault="007F7DF0" w:rsidP="008D027B">
            <w:pPr>
              <w:spacing w:after="120" w:line="240" w:lineRule="auto"/>
              <w:jc w:val="center"/>
              <w:rPr>
                <w:rFonts w:ascii="Trebuchet MS" w:hAnsi="Trebuchet MS" w:cs="Trebuchet MS"/>
                <w:color w:val="FF0000"/>
                <w:sz w:val="20"/>
                <w:szCs w:val="20"/>
              </w:rPr>
            </w:pPr>
            <w:r w:rsidRPr="00FF0CA0">
              <w:rPr>
                <w:rFonts w:ascii="Arial" w:hAnsi="Arial" w:cs="Arial"/>
                <w:sz w:val="20"/>
                <w:szCs w:val="20"/>
              </w:rPr>
              <w:t>Low</w:t>
            </w:r>
          </w:p>
        </w:tc>
        <w:tc>
          <w:tcPr>
            <w:tcW w:w="1699" w:type="dxa"/>
          </w:tcPr>
          <w:p w14:paraId="1B6F02AE" w14:textId="77777777" w:rsidR="007F7DF0" w:rsidRPr="00FF0CA0" w:rsidRDefault="007F7DF0" w:rsidP="008D027B">
            <w:pPr>
              <w:spacing w:after="120" w:line="240" w:lineRule="auto"/>
              <w:jc w:val="center"/>
              <w:rPr>
                <w:rFonts w:ascii="Trebuchet MS" w:hAnsi="Trebuchet MS" w:cs="Trebuchet MS"/>
                <w:b/>
                <w:bCs/>
                <w:color w:val="FF0000"/>
                <w:sz w:val="24"/>
                <w:szCs w:val="24"/>
              </w:rPr>
            </w:pPr>
            <w:r w:rsidRPr="00FF0CA0">
              <w:rPr>
                <w:rFonts w:ascii="Arial" w:hAnsi="Arial" w:cs="Arial"/>
                <w:b/>
                <w:bCs/>
                <w:sz w:val="24"/>
                <w:szCs w:val="24"/>
              </w:rPr>
              <w:t>Low</w:t>
            </w:r>
          </w:p>
        </w:tc>
        <w:tc>
          <w:tcPr>
            <w:tcW w:w="1355" w:type="dxa"/>
            <w:gridSpan w:val="2"/>
          </w:tcPr>
          <w:p w14:paraId="0CC6937F" w14:textId="77777777" w:rsidR="007F7DF0" w:rsidRPr="00FF0CA0" w:rsidRDefault="007F7DF0" w:rsidP="008D027B">
            <w:pPr>
              <w:spacing w:after="120" w:line="240" w:lineRule="auto"/>
              <w:jc w:val="center"/>
              <w:rPr>
                <w:rFonts w:ascii="Arial" w:hAnsi="Arial" w:cs="Arial"/>
                <w:b/>
                <w:bCs/>
                <w:sz w:val="24"/>
                <w:szCs w:val="24"/>
                <w:highlight w:val="yellow"/>
              </w:rPr>
            </w:pPr>
            <w:r w:rsidRPr="00FF0CA0">
              <w:rPr>
                <w:rFonts w:ascii="Arial" w:hAnsi="Arial" w:cs="Arial"/>
                <w:b/>
                <w:bCs/>
                <w:sz w:val="24"/>
                <w:szCs w:val="24"/>
                <w:highlight w:val="yellow"/>
              </w:rPr>
              <w:t>ACTION:</w:t>
            </w:r>
          </w:p>
          <w:p w14:paraId="39153126" w14:textId="77777777" w:rsidR="007F7DF0" w:rsidRPr="00FF0CA0" w:rsidRDefault="007F7DF0" w:rsidP="008D027B">
            <w:pPr>
              <w:spacing w:after="120" w:line="240" w:lineRule="auto"/>
              <w:jc w:val="center"/>
              <w:rPr>
                <w:rFonts w:ascii="Arial" w:hAnsi="Arial" w:cs="Arial"/>
                <w:b/>
                <w:bCs/>
                <w:sz w:val="24"/>
                <w:szCs w:val="24"/>
                <w:highlight w:val="yellow"/>
              </w:rPr>
            </w:pPr>
            <w:r w:rsidRPr="00FF0CA0">
              <w:rPr>
                <w:rFonts w:ascii="Arial" w:hAnsi="Arial" w:cs="Arial"/>
                <w:b/>
                <w:bCs/>
                <w:sz w:val="24"/>
                <w:szCs w:val="24"/>
                <w:highlight w:val="yellow"/>
              </w:rPr>
              <w:t>CH to survey staff. Are you using public transport?</w:t>
            </w:r>
          </w:p>
          <w:p w14:paraId="7D0B599D" w14:textId="77777777" w:rsidR="007F7DF0" w:rsidRPr="00FF0CA0" w:rsidRDefault="007F7DF0" w:rsidP="008D027B">
            <w:pPr>
              <w:spacing w:after="0" w:line="240" w:lineRule="auto"/>
              <w:rPr>
                <w:sz w:val="24"/>
                <w:szCs w:val="24"/>
                <w:highlight w:val="green"/>
              </w:rPr>
            </w:pPr>
            <w:r w:rsidRPr="00FF0CA0">
              <w:rPr>
                <w:sz w:val="24"/>
                <w:szCs w:val="24"/>
                <w:highlight w:val="green"/>
              </w:rPr>
              <w:t>Text sent 11:05 24.05.20</w:t>
            </w:r>
          </w:p>
          <w:p w14:paraId="3779E1EF" w14:textId="77777777" w:rsidR="007F7DF0" w:rsidRPr="00FF0CA0" w:rsidRDefault="007F7DF0" w:rsidP="008D027B">
            <w:pPr>
              <w:spacing w:after="0" w:line="240" w:lineRule="auto"/>
              <w:rPr>
                <w:sz w:val="24"/>
                <w:szCs w:val="24"/>
                <w:highlight w:val="green"/>
              </w:rPr>
            </w:pPr>
          </w:p>
          <w:p w14:paraId="59DD5814" w14:textId="77777777" w:rsidR="007F7DF0" w:rsidRPr="00FF0CA0" w:rsidRDefault="007F7DF0" w:rsidP="008D027B">
            <w:pPr>
              <w:spacing w:after="120" w:line="240" w:lineRule="auto"/>
              <w:rPr>
                <w:rFonts w:ascii="Arial" w:hAnsi="Arial" w:cs="Arial"/>
                <w:b/>
                <w:bCs/>
                <w:sz w:val="24"/>
                <w:szCs w:val="24"/>
                <w:highlight w:val="green"/>
              </w:rPr>
            </w:pPr>
            <w:r w:rsidRPr="00FF0CA0">
              <w:rPr>
                <w:sz w:val="24"/>
                <w:szCs w:val="24"/>
                <w:highlight w:val="green"/>
              </w:rPr>
              <w:t xml:space="preserve">I have spoken to staff whom do use public transport. They understand hand washing procedure </w:t>
            </w:r>
            <w:r w:rsidRPr="00FF0CA0">
              <w:rPr>
                <w:sz w:val="24"/>
                <w:szCs w:val="24"/>
                <w:highlight w:val="green"/>
              </w:rPr>
              <w:lastRenderedPageBreak/>
              <w:t>on entering building.</w:t>
            </w:r>
          </w:p>
          <w:p w14:paraId="1B88D155" w14:textId="77777777" w:rsidR="007F7DF0" w:rsidRPr="00FF0CA0" w:rsidRDefault="007F7DF0" w:rsidP="008D027B">
            <w:pPr>
              <w:spacing w:after="120" w:line="240" w:lineRule="auto"/>
              <w:jc w:val="center"/>
              <w:rPr>
                <w:rFonts w:ascii="Trebuchet MS" w:hAnsi="Trebuchet MS" w:cs="Trebuchet MS"/>
                <w:b/>
                <w:bCs/>
                <w:color w:val="FF0000"/>
                <w:sz w:val="24"/>
                <w:szCs w:val="24"/>
              </w:rPr>
            </w:pPr>
            <w:r w:rsidRPr="00FF0CA0">
              <w:rPr>
                <w:rFonts w:ascii="Arial" w:hAnsi="Arial" w:cs="Arial"/>
                <w:b/>
                <w:bCs/>
                <w:sz w:val="24"/>
                <w:szCs w:val="24"/>
                <w:highlight w:val="magenta"/>
              </w:rPr>
              <w:t>Facemask update 10.06 given to staff</w:t>
            </w:r>
          </w:p>
        </w:tc>
      </w:tr>
      <w:tr w:rsidR="007F7DF0" w:rsidRPr="00803401" w14:paraId="73EB68D8" w14:textId="77777777" w:rsidTr="00DC4080">
        <w:trPr>
          <w:gridBefore w:val="1"/>
          <w:wBefore w:w="46" w:type="dxa"/>
        </w:trPr>
        <w:tc>
          <w:tcPr>
            <w:tcW w:w="13637" w:type="dxa"/>
            <w:gridSpan w:val="11"/>
            <w:shd w:val="clear" w:color="auto" w:fill="D9E2F3"/>
          </w:tcPr>
          <w:p w14:paraId="4B99E7BF" w14:textId="77777777" w:rsidR="007F7DF0" w:rsidRPr="00FF0CA0" w:rsidRDefault="007F7DF0" w:rsidP="008D027B">
            <w:pPr>
              <w:spacing w:after="120" w:line="240" w:lineRule="auto"/>
              <w:rPr>
                <w:rFonts w:ascii="Trebuchet MS" w:hAnsi="Trebuchet MS" w:cs="Trebuchet MS"/>
                <w:b/>
                <w:bCs/>
                <w:sz w:val="24"/>
                <w:szCs w:val="24"/>
              </w:rPr>
            </w:pPr>
            <w:r w:rsidRPr="00FF0CA0">
              <w:rPr>
                <w:rFonts w:ascii="Trebuchet MS" w:hAnsi="Trebuchet MS" w:cs="Trebuchet MS"/>
                <w:sz w:val="20"/>
                <w:szCs w:val="20"/>
                <w:highlight w:val="magenta"/>
              </w:rPr>
              <w:lastRenderedPageBreak/>
              <w:t>7</w:t>
            </w:r>
            <w:r w:rsidRPr="00FF0CA0">
              <w:rPr>
                <w:rFonts w:ascii="Trebuchet MS" w:hAnsi="Trebuchet MS" w:cs="Trebuchet MS"/>
                <w:sz w:val="20"/>
                <w:szCs w:val="20"/>
              </w:rPr>
              <w:t xml:space="preserve">) where necessary, wear appropriate personal protective equipment (PPE) </w:t>
            </w:r>
            <w:r w:rsidRPr="00FF0CA0">
              <w:rPr>
                <w:rFonts w:ascii="Trebuchet MS" w:hAnsi="Trebuchet MS" w:cs="Trebuchet MS"/>
                <w:sz w:val="20"/>
                <w:szCs w:val="20"/>
                <w:highlight w:val="magenta"/>
              </w:rPr>
              <w:t xml:space="preserve">(A face </w:t>
            </w:r>
            <w:r>
              <w:rPr>
                <w:rFonts w:ascii="Trebuchet MS" w:hAnsi="Trebuchet MS" w:cs="Trebuchet MS"/>
                <w:sz w:val="20"/>
                <w:szCs w:val="20"/>
                <w:highlight w:val="magenta"/>
              </w:rPr>
              <w:t>mask</w:t>
            </w:r>
            <w:r w:rsidRPr="00FF0CA0">
              <w:rPr>
                <w:rFonts w:ascii="Trebuchet MS" w:hAnsi="Trebuchet MS" w:cs="Trebuchet MS"/>
                <w:sz w:val="20"/>
                <w:szCs w:val="20"/>
                <w:highlight w:val="magenta"/>
              </w:rPr>
              <w:t xml:space="preserve"> is technically not PPE because they are not designed to protect the wearer from infection from coronavirus).</w:t>
            </w:r>
          </w:p>
        </w:tc>
        <w:tc>
          <w:tcPr>
            <w:tcW w:w="1355" w:type="dxa"/>
            <w:gridSpan w:val="2"/>
            <w:shd w:val="clear" w:color="auto" w:fill="D9E2F3"/>
          </w:tcPr>
          <w:p w14:paraId="6A5C59BC" w14:textId="77777777" w:rsidR="007F7DF0" w:rsidRPr="00FF0CA0" w:rsidRDefault="007F7DF0" w:rsidP="008D027B">
            <w:pPr>
              <w:spacing w:after="120" w:line="240" w:lineRule="auto"/>
              <w:rPr>
                <w:rFonts w:ascii="Trebuchet MS" w:hAnsi="Trebuchet MS" w:cs="Trebuchet MS"/>
                <w:sz w:val="20"/>
                <w:szCs w:val="20"/>
                <w:highlight w:val="magenta"/>
              </w:rPr>
            </w:pPr>
          </w:p>
        </w:tc>
      </w:tr>
      <w:tr w:rsidR="000C2DBC" w:rsidRPr="00803401" w14:paraId="60860D9F" w14:textId="77777777" w:rsidTr="00C7782D">
        <w:trPr>
          <w:gridBefore w:val="1"/>
          <w:wBefore w:w="46" w:type="dxa"/>
        </w:trPr>
        <w:tc>
          <w:tcPr>
            <w:tcW w:w="1756" w:type="dxa"/>
            <w:gridSpan w:val="2"/>
            <w:shd w:val="clear" w:color="auto" w:fill="FFFFFF"/>
          </w:tcPr>
          <w:p w14:paraId="292227B9"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Use of Personal Protective Equipment (PPE)</w:t>
            </w:r>
          </w:p>
          <w:p w14:paraId="1E5AA46C"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(Mainstream)</w:t>
            </w:r>
          </w:p>
          <w:p w14:paraId="16629043" w14:textId="77777777" w:rsidR="007F7DF0" w:rsidRPr="00FF0CA0" w:rsidRDefault="007F7DF0" w:rsidP="008D027B">
            <w:pPr>
              <w:spacing w:after="120" w:line="240" w:lineRule="auto"/>
              <w:rPr>
                <w:rFonts w:ascii="Arial" w:hAnsi="Arial" w:cs="Arial"/>
                <w:sz w:val="20"/>
                <w:szCs w:val="20"/>
              </w:rPr>
            </w:pPr>
          </w:p>
          <w:p w14:paraId="5E4529B0" w14:textId="77777777" w:rsidR="007F7DF0" w:rsidRPr="00FF0CA0" w:rsidRDefault="007F7DF0" w:rsidP="008D027B">
            <w:pPr>
              <w:spacing w:after="120" w:line="240" w:lineRule="auto"/>
              <w:rPr>
                <w:rFonts w:ascii="Arial" w:hAnsi="Arial" w:cs="Arial"/>
                <w:sz w:val="20"/>
                <w:szCs w:val="20"/>
              </w:rPr>
            </w:pPr>
          </w:p>
          <w:p w14:paraId="1E5D2C7E" w14:textId="77777777" w:rsidR="007F7DF0" w:rsidRPr="00FF0CA0" w:rsidRDefault="007F7DF0" w:rsidP="008D027B">
            <w:pPr>
              <w:spacing w:after="120" w:line="240" w:lineRule="auto"/>
              <w:rPr>
                <w:rFonts w:ascii="Arial" w:hAnsi="Arial" w:cs="Arial"/>
                <w:sz w:val="20"/>
                <w:szCs w:val="20"/>
              </w:rPr>
            </w:pPr>
          </w:p>
          <w:p w14:paraId="7780924C" w14:textId="77777777" w:rsidR="007F7DF0" w:rsidRPr="00FF0CA0" w:rsidRDefault="007F7DF0" w:rsidP="008D027B">
            <w:pPr>
              <w:spacing w:after="120" w:line="240" w:lineRule="auto"/>
              <w:rPr>
                <w:rFonts w:ascii="Arial" w:hAnsi="Arial" w:cs="Arial"/>
                <w:sz w:val="20"/>
                <w:szCs w:val="20"/>
              </w:rPr>
            </w:pPr>
          </w:p>
          <w:p w14:paraId="1A79541D" w14:textId="77777777" w:rsidR="007F7DF0" w:rsidRPr="00FF0CA0" w:rsidRDefault="007F7DF0" w:rsidP="008D027B">
            <w:pPr>
              <w:spacing w:after="120" w:line="240" w:lineRule="auto"/>
              <w:rPr>
                <w:rFonts w:ascii="Arial" w:hAnsi="Arial" w:cs="Arial"/>
                <w:sz w:val="20"/>
                <w:szCs w:val="20"/>
              </w:rPr>
            </w:pPr>
          </w:p>
          <w:p w14:paraId="3B9CA298" w14:textId="77777777" w:rsidR="007F7DF0" w:rsidRPr="00FF0CA0" w:rsidRDefault="007F7DF0" w:rsidP="008D027B">
            <w:pPr>
              <w:spacing w:after="120" w:line="240" w:lineRule="auto"/>
              <w:rPr>
                <w:rFonts w:ascii="Arial" w:hAnsi="Arial" w:cs="Arial"/>
                <w:sz w:val="20"/>
                <w:szCs w:val="20"/>
              </w:rPr>
            </w:pPr>
          </w:p>
          <w:p w14:paraId="031674B1" w14:textId="77777777" w:rsidR="007F7DF0" w:rsidRPr="00FF0CA0" w:rsidRDefault="007F7DF0" w:rsidP="008D027B">
            <w:pPr>
              <w:spacing w:after="120" w:line="240" w:lineRule="auto"/>
              <w:rPr>
                <w:rFonts w:ascii="Arial" w:hAnsi="Arial" w:cs="Arial"/>
                <w:sz w:val="20"/>
                <w:szCs w:val="20"/>
              </w:rPr>
            </w:pPr>
          </w:p>
          <w:p w14:paraId="0F876B1E" w14:textId="77777777" w:rsidR="007F7DF0" w:rsidRPr="00FF0CA0" w:rsidRDefault="007F7DF0" w:rsidP="008D027B">
            <w:pPr>
              <w:spacing w:after="120" w:line="240" w:lineRule="auto"/>
              <w:rPr>
                <w:rFonts w:ascii="Arial" w:hAnsi="Arial" w:cs="Arial"/>
                <w:sz w:val="20"/>
                <w:szCs w:val="20"/>
              </w:rPr>
            </w:pPr>
          </w:p>
          <w:p w14:paraId="592515F2" w14:textId="77777777" w:rsidR="007F7DF0" w:rsidRPr="00FF0CA0" w:rsidRDefault="007F7DF0" w:rsidP="008D027B">
            <w:pPr>
              <w:spacing w:after="120" w:line="240" w:lineRule="auto"/>
              <w:rPr>
                <w:rFonts w:ascii="Arial" w:hAnsi="Arial" w:cs="Arial"/>
                <w:sz w:val="20"/>
                <w:szCs w:val="20"/>
              </w:rPr>
            </w:pPr>
          </w:p>
          <w:p w14:paraId="7EC7D0A8" w14:textId="77777777" w:rsidR="007F7DF0" w:rsidRPr="00FF0CA0" w:rsidRDefault="007F7DF0" w:rsidP="008D027B">
            <w:pPr>
              <w:spacing w:after="120" w:line="240" w:lineRule="auto"/>
              <w:rPr>
                <w:rFonts w:ascii="Arial" w:hAnsi="Arial" w:cs="Arial"/>
                <w:sz w:val="20"/>
                <w:szCs w:val="20"/>
              </w:rPr>
            </w:pPr>
          </w:p>
          <w:p w14:paraId="529CC4E0" w14:textId="77777777" w:rsidR="007F7DF0" w:rsidRPr="00FF0CA0" w:rsidRDefault="007F7DF0" w:rsidP="008D027B">
            <w:pPr>
              <w:spacing w:after="120" w:line="240" w:lineRule="auto"/>
              <w:rPr>
                <w:rFonts w:ascii="Arial" w:hAnsi="Arial" w:cs="Arial"/>
                <w:sz w:val="20"/>
                <w:szCs w:val="20"/>
              </w:rPr>
            </w:pPr>
          </w:p>
          <w:p w14:paraId="6339AB5A" w14:textId="77777777" w:rsidR="007F7DF0" w:rsidRPr="00FF0CA0" w:rsidRDefault="007F7DF0" w:rsidP="008D027B">
            <w:pPr>
              <w:spacing w:after="120" w:line="240" w:lineRule="auto"/>
              <w:rPr>
                <w:rFonts w:ascii="Arial" w:hAnsi="Arial" w:cs="Arial"/>
                <w:sz w:val="20"/>
                <w:szCs w:val="20"/>
              </w:rPr>
            </w:pPr>
          </w:p>
          <w:p w14:paraId="366F7DB4" w14:textId="77777777" w:rsidR="007F7DF0" w:rsidRPr="00FF0CA0" w:rsidRDefault="007F7DF0" w:rsidP="008D027B">
            <w:pPr>
              <w:spacing w:after="120" w:line="240" w:lineRule="auto"/>
              <w:rPr>
                <w:rFonts w:ascii="Arial" w:hAnsi="Arial" w:cs="Arial"/>
                <w:sz w:val="20"/>
                <w:szCs w:val="20"/>
              </w:rPr>
            </w:pPr>
          </w:p>
          <w:p w14:paraId="6E362C58" w14:textId="77777777" w:rsidR="007F7DF0" w:rsidRPr="00FF0CA0" w:rsidRDefault="007F7DF0" w:rsidP="008D027B">
            <w:pPr>
              <w:spacing w:after="120" w:line="240" w:lineRule="auto"/>
              <w:rPr>
                <w:rFonts w:ascii="Arial" w:hAnsi="Arial" w:cs="Arial"/>
                <w:sz w:val="20"/>
                <w:szCs w:val="20"/>
              </w:rPr>
            </w:pPr>
          </w:p>
          <w:p w14:paraId="2F501086" w14:textId="77777777" w:rsidR="007F7DF0" w:rsidRPr="00FF0CA0" w:rsidRDefault="007F7DF0" w:rsidP="008D027B">
            <w:pPr>
              <w:spacing w:after="120" w:line="240" w:lineRule="auto"/>
              <w:rPr>
                <w:rFonts w:ascii="Arial" w:hAnsi="Arial" w:cs="Arial"/>
                <w:sz w:val="20"/>
                <w:szCs w:val="20"/>
              </w:rPr>
            </w:pPr>
          </w:p>
          <w:p w14:paraId="2D96B587" w14:textId="77777777" w:rsidR="007F7DF0" w:rsidRPr="00FF0CA0" w:rsidRDefault="007F7DF0" w:rsidP="008D027B">
            <w:pPr>
              <w:spacing w:after="120" w:line="240" w:lineRule="auto"/>
              <w:rPr>
                <w:rFonts w:ascii="Arial" w:hAnsi="Arial" w:cs="Arial"/>
                <w:sz w:val="20"/>
                <w:szCs w:val="20"/>
              </w:rPr>
            </w:pPr>
          </w:p>
          <w:p w14:paraId="09BED583" w14:textId="77777777" w:rsidR="007F7DF0" w:rsidRPr="00FF0CA0" w:rsidRDefault="007F7DF0" w:rsidP="008D027B">
            <w:pPr>
              <w:spacing w:after="120" w:line="240" w:lineRule="auto"/>
              <w:rPr>
                <w:rFonts w:ascii="Arial" w:hAnsi="Arial" w:cs="Arial"/>
                <w:sz w:val="20"/>
                <w:szCs w:val="20"/>
              </w:rPr>
            </w:pPr>
          </w:p>
          <w:p w14:paraId="7911B16B" w14:textId="77777777" w:rsidR="007F7DF0" w:rsidRPr="00FF0CA0" w:rsidRDefault="007F7DF0" w:rsidP="008D027B">
            <w:pPr>
              <w:spacing w:after="120" w:line="240" w:lineRule="auto"/>
              <w:rPr>
                <w:rFonts w:ascii="Arial" w:hAnsi="Arial" w:cs="Arial"/>
                <w:sz w:val="20"/>
                <w:szCs w:val="20"/>
              </w:rPr>
            </w:pPr>
          </w:p>
          <w:p w14:paraId="36D043DE" w14:textId="77777777" w:rsidR="007F7DF0" w:rsidRPr="00FF0CA0" w:rsidRDefault="007F7DF0" w:rsidP="008D027B">
            <w:pPr>
              <w:spacing w:after="120" w:line="240" w:lineRule="auto"/>
              <w:rPr>
                <w:rFonts w:ascii="Arial" w:hAnsi="Arial" w:cs="Arial"/>
                <w:sz w:val="20"/>
                <w:szCs w:val="20"/>
              </w:rPr>
            </w:pPr>
          </w:p>
          <w:p w14:paraId="6EC867FF" w14:textId="77777777" w:rsidR="007F7DF0" w:rsidRPr="00FF0CA0" w:rsidRDefault="007F7DF0" w:rsidP="008D027B">
            <w:pPr>
              <w:spacing w:after="120" w:line="240" w:lineRule="auto"/>
              <w:rPr>
                <w:rFonts w:ascii="Arial" w:hAnsi="Arial" w:cs="Arial"/>
                <w:sz w:val="20"/>
                <w:szCs w:val="20"/>
              </w:rPr>
            </w:pPr>
          </w:p>
          <w:p w14:paraId="194AA55D" w14:textId="77777777" w:rsidR="007F7DF0" w:rsidRPr="00FF0CA0" w:rsidRDefault="007F7DF0" w:rsidP="008D027B">
            <w:pPr>
              <w:spacing w:after="120" w:line="240" w:lineRule="auto"/>
              <w:rPr>
                <w:rFonts w:ascii="Arial" w:hAnsi="Arial" w:cs="Arial"/>
                <w:sz w:val="20"/>
                <w:szCs w:val="20"/>
              </w:rPr>
            </w:pPr>
          </w:p>
          <w:p w14:paraId="5FB6A0D9" w14:textId="77777777" w:rsidR="007F7DF0" w:rsidRPr="00FF0CA0" w:rsidRDefault="007F7DF0" w:rsidP="008D027B">
            <w:pPr>
              <w:spacing w:after="120" w:line="240" w:lineRule="auto"/>
              <w:rPr>
                <w:rFonts w:ascii="Arial" w:hAnsi="Arial" w:cs="Arial"/>
                <w:sz w:val="20"/>
                <w:szCs w:val="20"/>
              </w:rPr>
            </w:pPr>
          </w:p>
          <w:p w14:paraId="7C458A48" w14:textId="77777777" w:rsidR="007F7DF0" w:rsidRPr="00FF0CA0" w:rsidRDefault="007F7DF0" w:rsidP="008D027B">
            <w:pPr>
              <w:spacing w:after="120" w:line="240" w:lineRule="auto"/>
              <w:rPr>
                <w:rFonts w:ascii="Arial" w:hAnsi="Arial" w:cs="Arial"/>
                <w:sz w:val="20"/>
                <w:szCs w:val="20"/>
              </w:rPr>
            </w:pPr>
          </w:p>
          <w:p w14:paraId="12D6EA1D" w14:textId="77777777" w:rsidR="007F7DF0" w:rsidRPr="00FF0CA0" w:rsidRDefault="007F7DF0" w:rsidP="008D027B">
            <w:pPr>
              <w:spacing w:after="120" w:line="240" w:lineRule="auto"/>
              <w:rPr>
                <w:rFonts w:ascii="Arial" w:hAnsi="Arial" w:cs="Arial"/>
                <w:sz w:val="20"/>
                <w:szCs w:val="20"/>
              </w:rPr>
            </w:pPr>
          </w:p>
          <w:p w14:paraId="59E01B0C" w14:textId="77777777" w:rsidR="007F7DF0" w:rsidRPr="00FF0CA0" w:rsidRDefault="007F7DF0" w:rsidP="008D027B">
            <w:pPr>
              <w:spacing w:after="120" w:line="240" w:lineRule="auto"/>
              <w:rPr>
                <w:rFonts w:ascii="Arial" w:hAnsi="Arial" w:cs="Arial"/>
                <w:sz w:val="20"/>
                <w:szCs w:val="20"/>
              </w:rPr>
            </w:pPr>
          </w:p>
          <w:p w14:paraId="057A8443" w14:textId="77777777" w:rsidR="007F7DF0" w:rsidRPr="00FF0CA0" w:rsidRDefault="007F7DF0" w:rsidP="008D027B">
            <w:pPr>
              <w:spacing w:after="120" w:line="240" w:lineRule="auto"/>
              <w:rPr>
                <w:rFonts w:ascii="Arial" w:hAnsi="Arial" w:cs="Arial"/>
                <w:sz w:val="20"/>
                <w:szCs w:val="20"/>
              </w:rPr>
            </w:pPr>
          </w:p>
          <w:p w14:paraId="4830BD34" w14:textId="77777777" w:rsidR="007F7DF0" w:rsidRPr="00FF0CA0" w:rsidRDefault="007F7DF0" w:rsidP="008D027B">
            <w:pPr>
              <w:spacing w:after="120" w:line="240" w:lineRule="auto"/>
              <w:rPr>
                <w:rFonts w:ascii="Arial" w:hAnsi="Arial" w:cs="Arial"/>
                <w:sz w:val="20"/>
                <w:szCs w:val="20"/>
              </w:rPr>
            </w:pPr>
          </w:p>
          <w:p w14:paraId="10D75CF1" w14:textId="77777777" w:rsidR="007F7DF0" w:rsidRPr="00FF0CA0" w:rsidRDefault="007F7DF0" w:rsidP="008D027B">
            <w:pPr>
              <w:spacing w:after="120" w:line="240" w:lineRule="auto"/>
              <w:rPr>
                <w:rFonts w:ascii="Arial" w:hAnsi="Arial" w:cs="Arial"/>
                <w:sz w:val="20"/>
                <w:szCs w:val="20"/>
              </w:rPr>
            </w:pPr>
          </w:p>
          <w:p w14:paraId="3115565B" w14:textId="77777777" w:rsidR="007F7DF0" w:rsidRPr="00FF0CA0" w:rsidRDefault="007F7DF0" w:rsidP="008D027B">
            <w:pPr>
              <w:spacing w:after="120" w:line="240" w:lineRule="auto"/>
              <w:rPr>
                <w:rFonts w:ascii="Arial" w:hAnsi="Arial" w:cs="Arial"/>
                <w:sz w:val="20"/>
                <w:szCs w:val="20"/>
              </w:rPr>
            </w:pPr>
          </w:p>
          <w:p w14:paraId="1A9E9B81" w14:textId="77777777" w:rsidR="007F7DF0" w:rsidRPr="00FF0CA0" w:rsidRDefault="007F7DF0" w:rsidP="008D027B">
            <w:pPr>
              <w:spacing w:after="120" w:line="240" w:lineRule="auto"/>
              <w:rPr>
                <w:rFonts w:ascii="Arial" w:hAnsi="Arial" w:cs="Arial"/>
                <w:sz w:val="20"/>
                <w:szCs w:val="20"/>
              </w:rPr>
            </w:pPr>
          </w:p>
          <w:p w14:paraId="51C0716A" w14:textId="77777777" w:rsidR="007F7DF0" w:rsidRPr="00FF0CA0" w:rsidRDefault="007F7DF0" w:rsidP="008D027B">
            <w:pPr>
              <w:spacing w:after="120" w:line="240" w:lineRule="auto"/>
              <w:rPr>
                <w:rFonts w:ascii="Arial" w:hAnsi="Arial" w:cs="Arial"/>
                <w:sz w:val="20"/>
                <w:szCs w:val="20"/>
              </w:rPr>
            </w:pPr>
          </w:p>
          <w:p w14:paraId="5ECBC945" w14:textId="77777777" w:rsidR="007F7DF0" w:rsidRPr="00FF0CA0" w:rsidRDefault="007F7DF0" w:rsidP="008D027B">
            <w:pPr>
              <w:spacing w:after="120" w:line="240" w:lineRule="auto"/>
              <w:rPr>
                <w:rFonts w:ascii="Arial" w:hAnsi="Arial" w:cs="Arial"/>
                <w:sz w:val="20"/>
                <w:szCs w:val="20"/>
              </w:rPr>
            </w:pPr>
          </w:p>
          <w:p w14:paraId="4AF54D22" w14:textId="77777777" w:rsidR="007F7DF0" w:rsidRPr="00FF0CA0" w:rsidRDefault="007F7DF0" w:rsidP="008D027B">
            <w:pPr>
              <w:spacing w:after="120" w:line="240" w:lineRule="auto"/>
              <w:rPr>
                <w:rFonts w:ascii="Arial" w:hAnsi="Arial" w:cs="Arial"/>
                <w:sz w:val="20"/>
                <w:szCs w:val="20"/>
              </w:rPr>
            </w:pPr>
          </w:p>
          <w:p w14:paraId="3F9CEEDD" w14:textId="77777777" w:rsidR="007F7DF0" w:rsidRPr="00FF0CA0" w:rsidRDefault="007F7DF0" w:rsidP="008D027B">
            <w:pPr>
              <w:spacing w:after="120" w:line="240" w:lineRule="auto"/>
              <w:rPr>
                <w:rFonts w:ascii="Arial" w:hAnsi="Arial" w:cs="Arial"/>
                <w:sz w:val="20"/>
                <w:szCs w:val="20"/>
              </w:rPr>
            </w:pPr>
          </w:p>
          <w:p w14:paraId="02846224" w14:textId="77777777" w:rsidR="007F7DF0" w:rsidRPr="00FF0CA0" w:rsidRDefault="007F7DF0" w:rsidP="008D027B">
            <w:pPr>
              <w:spacing w:after="120" w:line="240" w:lineRule="auto"/>
              <w:rPr>
                <w:rFonts w:ascii="Arial" w:hAnsi="Arial" w:cs="Arial"/>
                <w:sz w:val="20"/>
                <w:szCs w:val="20"/>
              </w:rPr>
            </w:pPr>
          </w:p>
          <w:p w14:paraId="2BB5A7FE" w14:textId="77777777" w:rsidR="007F7DF0" w:rsidRPr="00FF0CA0" w:rsidRDefault="007F7DF0" w:rsidP="008D027B">
            <w:pPr>
              <w:spacing w:after="120" w:line="240" w:lineRule="auto"/>
              <w:rPr>
                <w:rFonts w:ascii="Arial" w:hAnsi="Arial" w:cs="Arial"/>
                <w:sz w:val="20"/>
                <w:szCs w:val="20"/>
              </w:rPr>
            </w:pPr>
          </w:p>
          <w:p w14:paraId="72FA757E" w14:textId="77777777" w:rsidR="007F7DF0" w:rsidRPr="00FF0CA0" w:rsidRDefault="007F7DF0" w:rsidP="008D027B">
            <w:pPr>
              <w:spacing w:after="120" w:line="240" w:lineRule="auto"/>
              <w:rPr>
                <w:rFonts w:ascii="Arial" w:hAnsi="Arial" w:cs="Arial"/>
                <w:sz w:val="20"/>
                <w:szCs w:val="20"/>
              </w:rPr>
            </w:pPr>
          </w:p>
          <w:p w14:paraId="0D7A58CA" w14:textId="77777777" w:rsidR="007F7DF0" w:rsidRPr="00FF0CA0" w:rsidRDefault="007F7DF0" w:rsidP="008D027B">
            <w:pPr>
              <w:spacing w:after="120" w:line="240" w:lineRule="auto"/>
              <w:rPr>
                <w:rFonts w:ascii="Arial" w:hAnsi="Arial" w:cs="Arial"/>
                <w:sz w:val="20"/>
                <w:szCs w:val="20"/>
              </w:rPr>
            </w:pPr>
          </w:p>
          <w:p w14:paraId="29ACF428" w14:textId="77777777" w:rsidR="007F7DF0" w:rsidRPr="00FF0CA0" w:rsidRDefault="007F7DF0" w:rsidP="008D027B">
            <w:pPr>
              <w:spacing w:after="120" w:line="240" w:lineRule="auto"/>
              <w:rPr>
                <w:rFonts w:ascii="Arial" w:hAnsi="Arial" w:cs="Arial"/>
                <w:sz w:val="20"/>
                <w:szCs w:val="20"/>
              </w:rPr>
            </w:pPr>
          </w:p>
          <w:p w14:paraId="6B1F73E7" w14:textId="77777777" w:rsidR="007F7DF0" w:rsidRPr="00FF0CA0" w:rsidRDefault="007F7DF0" w:rsidP="008D027B">
            <w:pPr>
              <w:spacing w:after="120" w:line="240" w:lineRule="auto"/>
              <w:rPr>
                <w:rFonts w:ascii="Arial" w:hAnsi="Arial" w:cs="Arial"/>
                <w:sz w:val="20"/>
                <w:szCs w:val="20"/>
              </w:rPr>
            </w:pPr>
          </w:p>
          <w:p w14:paraId="30AE48CC" w14:textId="77777777" w:rsidR="007F7DF0" w:rsidRPr="00FF0CA0" w:rsidRDefault="007F7DF0" w:rsidP="008D027B">
            <w:pPr>
              <w:spacing w:after="120" w:line="240" w:lineRule="auto"/>
              <w:rPr>
                <w:rFonts w:ascii="Arial" w:hAnsi="Arial" w:cs="Arial"/>
                <w:sz w:val="20"/>
                <w:szCs w:val="20"/>
              </w:rPr>
            </w:pPr>
          </w:p>
          <w:p w14:paraId="292B98E5" w14:textId="77777777" w:rsidR="007F7DF0" w:rsidRPr="00FF0CA0" w:rsidRDefault="007F7DF0" w:rsidP="008D027B">
            <w:pPr>
              <w:spacing w:after="120" w:line="240" w:lineRule="auto"/>
              <w:rPr>
                <w:rFonts w:ascii="Arial" w:hAnsi="Arial" w:cs="Arial"/>
                <w:sz w:val="20"/>
                <w:szCs w:val="20"/>
              </w:rPr>
            </w:pPr>
          </w:p>
          <w:p w14:paraId="08955A6B" w14:textId="77777777" w:rsidR="007F7DF0" w:rsidRPr="00FF0CA0" w:rsidRDefault="007F7DF0" w:rsidP="008D027B">
            <w:pPr>
              <w:spacing w:after="120" w:line="240" w:lineRule="auto"/>
              <w:rPr>
                <w:rFonts w:ascii="Arial" w:hAnsi="Arial" w:cs="Arial"/>
                <w:sz w:val="20"/>
                <w:szCs w:val="20"/>
              </w:rPr>
            </w:pPr>
          </w:p>
          <w:p w14:paraId="64BA6A73" w14:textId="77777777" w:rsidR="007F7DF0" w:rsidRPr="00FF0CA0" w:rsidRDefault="007F7DF0" w:rsidP="008D027B">
            <w:pPr>
              <w:spacing w:after="120" w:line="240" w:lineRule="auto"/>
              <w:rPr>
                <w:rFonts w:ascii="Arial" w:hAnsi="Arial" w:cs="Arial"/>
                <w:sz w:val="20"/>
                <w:szCs w:val="20"/>
              </w:rPr>
            </w:pPr>
          </w:p>
          <w:p w14:paraId="5E92A4BA" w14:textId="77777777" w:rsidR="007F7DF0" w:rsidRPr="00FF0CA0" w:rsidRDefault="007F7DF0" w:rsidP="008D027B">
            <w:pPr>
              <w:spacing w:after="120" w:line="240" w:lineRule="auto"/>
              <w:rPr>
                <w:rFonts w:ascii="Arial" w:hAnsi="Arial" w:cs="Arial"/>
                <w:sz w:val="20"/>
                <w:szCs w:val="20"/>
              </w:rPr>
            </w:pPr>
          </w:p>
          <w:p w14:paraId="3AC66370" w14:textId="77777777" w:rsidR="007F7DF0" w:rsidRPr="00FF0CA0" w:rsidRDefault="007F7DF0" w:rsidP="008D027B">
            <w:pPr>
              <w:spacing w:after="120" w:line="240" w:lineRule="auto"/>
              <w:rPr>
                <w:rFonts w:ascii="Arial" w:hAnsi="Arial" w:cs="Arial"/>
                <w:sz w:val="20"/>
                <w:szCs w:val="20"/>
              </w:rPr>
            </w:pPr>
          </w:p>
          <w:p w14:paraId="67E1A0CB" w14:textId="77777777" w:rsidR="007F7DF0" w:rsidRPr="00FF0CA0" w:rsidRDefault="007F7DF0" w:rsidP="008D027B">
            <w:pPr>
              <w:spacing w:after="120" w:line="240" w:lineRule="auto"/>
              <w:rPr>
                <w:rFonts w:ascii="Arial" w:hAnsi="Arial" w:cs="Arial"/>
                <w:sz w:val="20"/>
                <w:szCs w:val="20"/>
              </w:rPr>
            </w:pPr>
          </w:p>
          <w:p w14:paraId="55E2752B" w14:textId="77777777" w:rsidR="007F7DF0" w:rsidRPr="00FF0CA0" w:rsidRDefault="007F7DF0" w:rsidP="008D027B">
            <w:pPr>
              <w:spacing w:after="120" w:line="240" w:lineRule="auto"/>
              <w:rPr>
                <w:rFonts w:ascii="Arial" w:hAnsi="Arial" w:cs="Arial"/>
                <w:sz w:val="20"/>
                <w:szCs w:val="20"/>
              </w:rPr>
            </w:pPr>
          </w:p>
          <w:p w14:paraId="6BB5E243" w14:textId="77777777" w:rsidR="007F7DF0" w:rsidRPr="00FF0CA0" w:rsidRDefault="007F7DF0" w:rsidP="008D027B">
            <w:pPr>
              <w:spacing w:after="120" w:line="240" w:lineRule="auto"/>
              <w:rPr>
                <w:rFonts w:ascii="Arial" w:hAnsi="Arial" w:cs="Arial"/>
                <w:sz w:val="20"/>
                <w:szCs w:val="20"/>
              </w:rPr>
            </w:pPr>
          </w:p>
          <w:p w14:paraId="3BB616E8" w14:textId="77777777" w:rsidR="007F7DF0" w:rsidRPr="00FF0CA0" w:rsidRDefault="007F7DF0" w:rsidP="008D027B">
            <w:pPr>
              <w:spacing w:after="120" w:line="240" w:lineRule="auto"/>
              <w:rPr>
                <w:rFonts w:ascii="Arial" w:hAnsi="Arial" w:cs="Arial"/>
                <w:sz w:val="20"/>
                <w:szCs w:val="20"/>
              </w:rPr>
            </w:pPr>
          </w:p>
          <w:p w14:paraId="539991C8" w14:textId="77777777" w:rsidR="007F7DF0" w:rsidRPr="00FF0CA0" w:rsidRDefault="007F7DF0" w:rsidP="008D027B">
            <w:pPr>
              <w:spacing w:after="120" w:line="240" w:lineRule="auto"/>
              <w:rPr>
                <w:rFonts w:ascii="Arial" w:hAnsi="Arial" w:cs="Arial"/>
                <w:sz w:val="20"/>
                <w:szCs w:val="20"/>
              </w:rPr>
            </w:pPr>
          </w:p>
          <w:p w14:paraId="457A74C8" w14:textId="77777777" w:rsidR="007F7DF0" w:rsidRPr="00FF0CA0" w:rsidRDefault="007F7DF0" w:rsidP="008D027B">
            <w:pPr>
              <w:spacing w:after="120" w:line="240" w:lineRule="auto"/>
              <w:rPr>
                <w:rFonts w:ascii="Arial" w:hAnsi="Arial" w:cs="Arial"/>
                <w:sz w:val="20"/>
                <w:szCs w:val="20"/>
              </w:rPr>
            </w:pPr>
          </w:p>
          <w:p w14:paraId="05DEEF4E" w14:textId="77777777" w:rsidR="007F7DF0" w:rsidRPr="00FF0CA0" w:rsidRDefault="007F7DF0" w:rsidP="008D027B">
            <w:pPr>
              <w:spacing w:after="120" w:line="240" w:lineRule="auto"/>
              <w:rPr>
                <w:rFonts w:ascii="Arial" w:hAnsi="Arial" w:cs="Arial"/>
                <w:sz w:val="20"/>
                <w:szCs w:val="20"/>
              </w:rPr>
            </w:pPr>
          </w:p>
          <w:p w14:paraId="548F4439" w14:textId="77777777" w:rsidR="007F7DF0" w:rsidRPr="00FF0CA0" w:rsidRDefault="007F7DF0" w:rsidP="008D027B">
            <w:pPr>
              <w:spacing w:after="120" w:line="240" w:lineRule="auto"/>
              <w:rPr>
                <w:rFonts w:ascii="Arial" w:hAnsi="Arial" w:cs="Arial"/>
                <w:sz w:val="20"/>
                <w:szCs w:val="20"/>
              </w:rPr>
            </w:pPr>
          </w:p>
          <w:p w14:paraId="17392416" w14:textId="77777777" w:rsidR="007F7DF0" w:rsidRPr="00FF0CA0" w:rsidRDefault="007F7DF0" w:rsidP="008D027B">
            <w:pPr>
              <w:spacing w:after="120" w:line="240" w:lineRule="auto"/>
              <w:rPr>
                <w:rFonts w:ascii="Trebuchet MS" w:hAnsi="Trebuchet MS" w:cs="Trebuchet MS"/>
                <w:sz w:val="20"/>
                <w:szCs w:val="20"/>
              </w:rPr>
            </w:pPr>
            <w:r w:rsidRPr="00FF0CA0">
              <w:rPr>
                <w:rFonts w:ascii="Trebuchet MS" w:hAnsi="Trebuchet MS" w:cs="Trebuchet MS"/>
                <w:sz w:val="20"/>
                <w:szCs w:val="20"/>
                <w:highlight w:val="magenta"/>
              </w:rPr>
              <w:t>8) always keeping occupied spaces well ventilated</w:t>
            </w:r>
          </w:p>
          <w:p w14:paraId="062A309E" w14:textId="77777777" w:rsidR="007F7DF0" w:rsidRPr="00FF0CA0" w:rsidRDefault="007F7DF0" w:rsidP="008D027B">
            <w:pPr>
              <w:spacing w:after="120" w:line="240" w:lineRule="auto"/>
              <w:rPr>
                <w:rFonts w:ascii="Trebuchet MS" w:hAnsi="Trebuchet MS" w:cs="Trebuchet MS"/>
                <w:sz w:val="20"/>
                <w:szCs w:val="20"/>
              </w:rPr>
            </w:pPr>
          </w:p>
          <w:p w14:paraId="1B97E1F6"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Ventilation (Open windows and doors are recommended as a means of improving air circulation within the building)</w:t>
            </w:r>
          </w:p>
          <w:p w14:paraId="2CC45590" w14:textId="77777777" w:rsidR="007F7DF0" w:rsidRPr="00FF0CA0" w:rsidRDefault="007F7DF0" w:rsidP="008D027B">
            <w:pPr>
              <w:spacing w:after="120" w:line="240" w:lineRule="auto"/>
              <w:rPr>
                <w:rFonts w:ascii="Arial" w:hAnsi="Arial" w:cs="Arial"/>
                <w:sz w:val="20"/>
                <w:szCs w:val="20"/>
              </w:rPr>
            </w:pPr>
          </w:p>
          <w:p w14:paraId="03133BD3" w14:textId="77777777" w:rsidR="007F7DF0" w:rsidRPr="00FF0CA0" w:rsidRDefault="007F7DF0" w:rsidP="008D027B">
            <w:pPr>
              <w:spacing w:after="120" w:line="240" w:lineRule="auto"/>
              <w:rPr>
                <w:rFonts w:ascii="Arial" w:hAnsi="Arial" w:cs="Arial"/>
                <w:sz w:val="20"/>
                <w:szCs w:val="20"/>
              </w:rPr>
            </w:pPr>
          </w:p>
          <w:p w14:paraId="13EABE35" w14:textId="77777777" w:rsidR="007F7DF0" w:rsidRPr="00FF0CA0" w:rsidRDefault="007F7DF0" w:rsidP="008D027B">
            <w:pPr>
              <w:spacing w:after="120" w:line="240" w:lineRule="auto"/>
              <w:rPr>
                <w:rFonts w:ascii="Arial" w:hAnsi="Arial" w:cs="Arial"/>
                <w:sz w:val="20"/>
                <w:szCs w:val="20"/>
              </w:rPr>
            </w:pPr>
          </w:p>
          <w:p w14:paraId="2F8FC5B5" w14:textId="77777777" w:rsidR="007F7DF0" w:rsidRPr="00FF0CA0" w:rsidRDefault="007F7DF0" w:rsidP="008D027B">
            <w:pPr>
              <w:spacing w:after="120" w:line="240" w:lineRule="auto"/>
              <w:rPr>
                <w:rFonts w:ascii="Arial" w:hAnsi="Arial" w:cs="Arial"/>
                <w:sz w:val="20"/>
                <w:szCs w:val="20"/>
              </w:rPr>
            </w:pPr>
          </w:p>
          <w:p w14:paraId="39A0820D" w14:textId="77777777" w:rsidR="007F7DF0" w:rsidRPr="00FF0CA0" w:rsidRDefault="007F7DF0" w:rsidP="008D027B">
            <w:pPr>
              <w:spacing w:after="120" w:line="240" w:lineRule="auto"/>
              <w:rPr>
                <w:rFonts w:ascii="Arial" w:hAnsi="Arial" w:cs="Arial"/>
                <w:sz w:val="20"/>
                <w:szCs w:val="20"/>
              </w:rPr>
            </w:pPr>
          </w:p>
          <w:p w14:paraId="5DAA09A2" w14:textId="77777777" w:rsidR="007F7DF0" w:rsidRPr="00FF0CA0" w:rsidRDefault="007F7DF0" w:rsidP="008D027B">
            <w:pPr>
              <w:spacing w:after="120" w:line="240" w:lineRule="auto"/>
              <w:rPr>
                <w:rFonts w:ascii="Arial" w:hAnsi="Arial" w:cs="Arial"/>
                <w:sz w:val="20"/>
                <w:szCs w:val="20"/>
              </w:rPr>
            </w:pPr>
          </w:p>
          <w:p w14:paraId="5F406EAE" w14:textId="77777777" w:rsidR="007F7DF0" w:rsidRPr="00FF0CA0" w:rsidRDefault="007F7DF0" w:rsidP="008D027B">
            <w:pPr>
              <w:spacing w:after="120" w:line="240" w:lineRule="auto"/>
              <w:rPr>
                <w:rFonts w:ascii="Arial" w:hAnsi="Arial" w:cs="Arial"/>
                <w:sz w:val="20"/>
                <w:szCs w:val="20"/>
              </w:rPr>
            </w:pPr>
          </w:p>
          <w:p w14:paraId="45E2F974" w14:textId="77777777" w:rsidR="007F7DF0" w:rsidRPr="00FF0CA0" w:rsidRDefault="007F7DF0" w:rsidP="008D027B">
            <w:pPr>
              <w:spacing w:after="120" w:line="240" w:lineRule="auto"/>
              <w:rPr>
                <w:rFonts w:ascii="Arial" w:hAnsi="Arial" w:cs="Arial"/>
                <w:sz w:val="20"/>
                <w:szCs w:val="20"/>
              </w:rPr>
            </w:pPr>
          </w:p>
          <w:p w14:paraId="2F88B4BA" w14:textId="77777777" w:rsidR="007F7DF0" w:rsidRPr="00FF0CA0" w:rsidRDefault="007F7DF0" w:rsidP="008D027B">
            <w:pPr>
              <w:spacing w:after="120" w:line="240" w:lineRule="auto"/>
              <w:rPr>
                <w:rFonts w:ascii="Arial" w:hAnsi="Arial" w:cs="Arial"/>
                <w:sz w:val="20"/>
                <w:szCs w:val="20"/>
              </w:rPr>
            </w:pPr>
          </w:p>
          <w:p w14:paraId="2A8A1864" w14:textId="77777777" w:rsidR="007F7DF0" w:rsidRPr="00FF0CA0" w:rsidRDefault="007F7DF0" w:rsidP="008D027B">
            <w:pPr>
              <w:spacing w:after="120" w:line="240" w:lineRule="auto"/>
              <w:rPr>
                <w:rFonts w:ascii="Arial" w:hAnsi="Arial" w:cs="Arial"/>
                <w:sz w:val="20"/>
                <w:szCs w:val="20"/>
              </w:rPr>
            </w:pPr>
          </w:p>
          <w:p w14:paraId="0ED67F7C" w14:textId="77777777" w:rsidR="007F7DF0" w:rsidRPr="00FF0CA0" w:rsidRDefault="007F7DF0" w:rsidP="008D027B">
            <w:pPr>
              <w:spacing w:after="120" w:line="240" w:lineRule="auto"/>
              <w:rPr>
                <w:rFonts w:ascii="Arial" w:hAnsi="Arial" w:cs="Arial"/>
                <w:sz w:val="20"/>
                <w:szCs w:val="20"/>
              </w:rPr>
            </w:pPr>
          </w:p>
          <w:p w14:paraId="55E572A4" w14:textId="77777777" w:rsidR="007F7DF0" w:rsidRPr="00FF0CA0" w:rsidRDefault="007F7DF0" w:rsidP="008D027B">
            <w:pPr>
              <w:spacing w:after="120" w:line="240" w:lineRule="auto"/>
              <w:rPr>
                <w:rFonts w:ascii="Arial" w:hAnsi="Arial" w:cs="Arial"/>
                <w:sz w:val="20"/>
                <w:szCs w:val="20"/>
              </w:rPr>
            </w:pPr>
          </w:p>
          <w:p w14:paraId="5E6BD910" w14:textId="77777777" w:rsidR="007F7DF0" w:rsidRPr="00FF0CA0" w:rsidRDefault="007F7DF0" w:rsidP="008D027B">
            <w:pPr>
              <w:spacing w:after="120" w:line="240" w:lineRule="auto"/>
              <w:rPr>
                <w:rFonts w:ascii="Arial" w:hAnsi="Arial" w:cs="Arial"/>
                <w:sz w:val="20"/>
                <w:szCs w:val="20"/>
              </w:rPr>
            </w:pPr>
          </w:p>
          <w:p w14:paraId="6A7332B2" w14:textId="77777777" w:rsidR="007F7DF0" w:rsidRPr="00FF0CA0" w:rsidRDefault="007F7DF0" w:rsidP="008D027B">
            <w:pPr>
              <w:spacing w:after="120" w:line="240" w:lineRule="auto"/>
              <w:rPr>
                <w:rFonts w:ascii="Arial" w:hAnsi="Arial" w:cs="Arial"/>
                <w:sz w:val="20"/>
                <w:szCs w:val="20"/>
              </w:rPr>
            </w:pPr>
          </w:p>
          <w:p w14:paraId="606CC87A" w14:textId="77777777" w:rsidR="007F7DF0" w:rsidRPr="00FF0CA0" w:rsidRDefault="007F7DF0" w:rsidP="008D027B">
            <w:pPr>
              <w:spacing w:after="120" w:line="240" w:lineRule="auto"/>
              <w:rPr>
                <w:rFonts w:ascii="Arial" w:hAnsi="Arial" w:cs="Arial"/>
                <w:sz w:val="20"/>
                <w:szCs w:val="20"/>
              </w:rPr>
            </w:pPr>
          </w:p>
          <w:p w14:paraId="4853ED27" w14:textId="77777777" w:rsidR="007F7DF0" w:rsidRPr="00FF0CA0" w:rsidRDefault="007F7DF0" w:rsidP="008D027B">
            <w:pPr>
              <w:spacing w:after="120" w:line="240" w:lineRule="auto"/>
              <w:rPr>
                <w:rFonts w:ascii="Arial" w:hAnsi="Arial" w:cs="Arial"/>
                <w:sz w:val="20"/>
                <w:szCs w:val="20"/>
              </w:rPr>
            </w:pPr>
          </w:p>
        </w:tc>
        <w:tc>
          <w:tcPr>
            <w:tcW w:w="1701" w:type="dxa"/>
            <w:gridSpan w:val="2"/>
            <w:shd w:val="clear" w:color="auto" w:fill="FFFFFF"/>
          </w:tcPr>
          <w:p w14:paraId="56BDBC2C"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lastRenderedPageBreak/>
              <w:t>Incorrect use exacerbates the risk of further infection.</w:t>
            </w:r>
          </w:p>
          <w:p w14:paraId="47E8B701" w14:textId="77777777" w:rsidR="007F7DF0" w:rsidRPr="00FF0CA0" w:rsidRDefault="007F7DF0" w:rsidP="008D027B">
            <w:pPr>
              <w:spacing w:after="120" w:line="240" w:lineRule="auto"/>
              <w:rPr>
                <w:rFonts w:ascii="Arial" w:hAnsi="Arial" w:cs="Arial"/>
                <w:sz w:val="20"/>
                <w:szCs w:val="20"/>
              </w:rPr>
            </w:pPr>
          </w:p>
          <w:p w14:paraId="45C18518" w14:textId="77777777" w:rsidR="007F7DF0" w:rsidRPr="00FF0CA0" w:rsidRDefault="007F7DF0" w:rsidP="008D027B">
            <w:pPr>
              <w:spacing w:after="120" w:line="240" w:lineRule="auto"/>
              <w:rPr>
                <w:rFonts w:ascii="Arial" w:hAnsi="Arial" w:cs="Arial"/>
                <w:sz w:val="20"/>
                <w:szCs w:val="20"/>
              </w:rPr>
            </w:pPr>
          </w:p>
          <w:p w14:paraId="2C1BBA7E" w14:textId="77777777" w:rsidR="007F7DF0" w:rsidRPr="00FF0CA0" w:rsidRDefault="007F7DF0" w:rsidP="008D027B">
            <w:pPr>
              <w:spacing w:after="120" w:line="240" w:lineRule="auto"/>
              <w:rPr>
                <w:rFonts w:ascii="Arial" w:hAnsi="Arial" w:cs="Arial"/>
                <w:sz w:val="20"/>
                <w:szCs w:val="20"/>
              </w:rPr>
            </w:pPr>
          </w:p>
          <w:p w14:paraId="3ECE4645" w14:textId="77777777" w:rsidR="007F7DF0" w:rsidRPr="00FF0CA0" w:rsidRDefault="007F7DF0" w:rsidP="008D027B">
            <w:pPr>
              <w:spacing w:after="120" w:line="240" w:lineRule="auto"/>
              <w:rPr>
                <w:rFonts w:ascii="Arial" w:hAnsi="Arial" w:cs="Arial"/>
                <w:sz w:val="20"/>
                <w:szCs w:val="20"/>
              </w:rPr>
            </w:pPr>
          </w:p>
          <w:p w14:paraId="0A6A9E62" w14:textId="77777777" w:rsidR="007F7DF0" w:rsidRPr="00FF0CA0" w:rsidRDefault="007F7DF0" w:rsidP="008D027B">
            <w:pPr>
              <w:spacing w:after="120" w:line="240" w:lineRule="auto"/>
              <w:rPr>
                <w:rFonts w:ascii="Arial" w:hAnsi="Arial" w:cs="Arial"/>
                <w:sz w:val="20"/>
                <w:szCs w:val="20"/>
              </w:rPr>
            </w:pPr>
          </w:p>
          <w:p w14:paraId="374ADCDC" w14:textId="77777777" w:rsidR="007F7DF0" w:rsidRPr="00FF0CA0" w:rsidRDefault="007F7DF0" w:rsidP="008D027B">
            <w:pPr>
              <w:spacing w:after="120" w:line="240" w:lineRule="auto"/>
              <w:rPr>
                <w:rFonts w:ascii="Arial" w:hAnsi="Arial" w:cs="Arial"/>
                <w:sz w:val="20"/>
                <w:szCs w:val="20"/>
              </w:rPr>
            </w:pPr>
          </w:p>
          <w:p w14:paraId="4E07B3CB" w14:textId="77777777" w:rsidR="007F7DF0" w:rsidRPr="00FF0CA0" w:rsidRDefault="007F7DF0" w:rsidP="008D027B">
            <w:pPr>
              <w:spacing w:after="120" w:line="240" w:lineRule="auto"/>
              <w:rPr>
                <w:rFonts w:ascii="Arial" w:hAnsi="Arial" w:cs="Arial"/>
                <w:sz w:val="20"/>
                <w:szCs w:val="20"/>
              </w:rPr>
            </w:pPr>
          </w:p>
          <w:p w14:paraId="188964B7" w14:textId="77777777" w:rsidR="007F7DF0" w:rsidRPr="00FF0CA0" w:rsidRDefault="007F7DF0" w:rsidP="008D027B">
            <w:pPr>
              <w:spacing w:after="120" w:line="240" w:lineRule="auto"/>
              <w:rPr>
                <w:rFonts w:ascii="Arial" w:hAnsi="Arial" w:cs="Arial"/>
                <w:sz w:val="20"/>
                <w:szCs w:val="20"/>
              </w:rPr>
            </w:pPr>
          </w:p>
          <w:p w14:paraId="69E97E85" w14:textId="77777777" w:rsidR="007F7DF0" w:rsidRPr="00FF0CA0" w:rsidRDefault="007F7DF0" w:rsidP="008D027B">
            <w:pPr>
              <w:spacing w:after="120" w:line="240" w:lineRule="auto"/>
              <w:rPr>
                <w:rFonts w:ascii="Arial" w:hAnsi="Arial" w:cs="Arial"/>
                <w:sz w:val="20"/>
                <w:szCs w:val="20"/>
              </w:rPr>
            </w:pPr>
          </w:p>
          <w:p w14:paraId="3DA79D71" w14:textId="77777777" w:rsidR="007F7DF0" w:rsidRPr="00FF0CA0" w:rsidRDefault="007F7DF0" w:rsidP="008D027B">
            <w:pPr>
              <w:spacing w:after="120" w:line="240" w:lineRule="auto"/>
              <w:rPr>
                <w:rFonts w:ascii="Arial" w:hAnsi="Arial" w:cs="Arial"/>
                <w:sz w:val="20"/>
                <w:szCs w:val="20"/>
              </w:rPr>
            </w:pPr>
          </w:p>
          <w:p w14:paraId="624FCBD2" w14:textId="77777777" w:rsidR="007F7DF0" w:rsidRPr="00FF0CA0" w:rsidRDefault="007F7DF0" w:rsidP="008D027B">
            <w:pPr>
              <w:spacing w:after="120" w:line="240" w:lineRule="auto"/>
              <w:rPr>
                <w:rFonts w:ascii="Arial" w:hAnsi="Arial" w:cs="Arial"/>
                <w:sz w:val="20"/>
                <w:szCs w:val="20"/>
              </w:rPr>
            </w:pPr>
          </w:p>
          <w:p w14:paraId="2A4B13FA" w14:textId="77777777" w:rsidR="007F7DF0" w:rsidRPr="00FF0CA0" w:rsidRDefault="007F7DF0" w:rsidP="008D027B">
            <w:pPr>
              <w:spacing w:after="120" w:line="240" w:lineRule="auto"/>
              <w:rPr>
                <w:rFonts w:ascii="Arial" w:hAnsi="Arial" w:cs="Arial"/>
                <w:sz w:val="20"/>
                <w:szCs w:val="20"/>
              </w:rPr>
            </w:pPr>
          </w:p>
          <w:p w14:paraId="1D4A2BC0" w14:textId="77777777" w:rsidR="007F7DF0" w:rsidRPr="00FF0CA0" w:rsidRDefault="007F7DF0" w:rsidP="008D027B">
            <w:pPr>
              <w:spacing w:after="120" w:line="240" w:lineRule="auto"/>
              <w:rPr>
                <w:rFonts w:ascii="Arial" w:hAnsi="Arial" w:cs="Arial"/>
                <w:sz w:val="20"/>
                <w:szCs w:val="20"/>
              </w:rPr>
            </w:pPr>
          </w:p>
          <w:p w14:paraId="417D14A1" w14:textId="77777777" w:rsidR="007F7DF0" w:rsidRPr="00FF0CA0" w:rsidRDefault="007F7DF0" w:rsidP="008D027B">
            <w:pPr>
              <w:spacing w:after="120" w:line="240" w:lineRule="auto"/>
              <w:rPr>
                <w:rFonts w:ascii="Arial" w:hAnsi="Arial" w:cs="Arial"/>
                <w:sz w:val="20"/>
                <w:szCs w:val="20"/>
              </w:rPr>
            </w:pPr>
          </w:p>
          <w:p w14:paraId="768D40F2" w14:textId="77777777" w:rsidR="007F7DF0" w:rsidRPr="00FF0CA0" w:rsidRDefault="007F7DF0" w:rsidP="008D027B">
            <w:pPr>
              <w:spacing w:after="120" w:line="240" w:lineRule="auto"/>
              <w:rPr>
                <w:rFonts w:ascii="Arial" w:hAnsi="Arial" w:cs="Arial"/>
                <w:sz w:val="20"/>
                <w:szCs w:val="20"/>
              </w:rPr>
            </w:pPr>
          </w:p>
          <w:p w14:paraId="240189AA" w14:textId="77777777" w:rsidR="007F7DF0" w:rsidRPr="00FF0CA0" w:rsidRDefault="007F7DF0" w:rsidP="008D027B">
            <w:pPr>
              <w:spacing w:after="120" w:line="240" w:lineRule="auto"/>
              <w:rPr>
                <w:rFonts w:ascii="Arial" w:hAnsi="Arial" w:cs="Arial"/>
                <w:sz w:val="20"/>
                <w:szCs w:val="20"/>
              </w:rPr>
            </w:pPr>
          </w:p>
          <w:p w14:paraId="6A0AFB13" w14:textId="77777777" w:rsidR="007F7DF0" w:rsidRPr="00FF0CA0" w:rsidRDefault="007F7DF0" w:rsidP="008D027B">
            <w:pPr>
              <w:spacing w:after="120" w:line="240" w:lineRule="auto"/>
              <w:rPr>
                <w:rFonts w:ascii="Arial" w:hAnsi="Arial" w:cs="Arial"/>
                <w:sz w:val="20"/>
                <w:szCs w:val="20"/>
              </w:rPr>
            </w:pPr>
          </w:p>
          <w:p w14:paraId="424EEA35" w14:textId="77777777" w:rsidR="007F7DF0" w:rsidRPr="00FF0CA0" w:rsidRDefault="007F7DF0" w:rsidP="008D027B">
            <w:pPr>
              <w:spacing w:after="120" w:line="240" w:lineRule="auto"/>
              <w:rPr>
                <w:rFonts w:ascii="Arial" w:hAnsi="Arial" w:cs="Arial"/>
                <w:sz w:val="20"/>
                <w:szCs w:val="20"/>
              </w:rPr>
            </w:pPr>
          </w:p>
          <w:p w14:paraId="687BD914" w14:textId="77777777" w:rsidR="007F7DF0" w:rsidRPr="00FF0CA0" w:rsidRDefault="007F7DF0" w:rsidP="008D027B">
            <w:pPr>
              <w:spacing w:after="120" w:line="240" w:lineRule="auto"/>
              <w:rPr>
                <w:rFonts w:ascii="Arial" w:hAnsi="Arial" w:cs="Arial"/>
                <w:sz w:val="20"/>
                <w:szCs w:val="20"/>
              </w:rPr>
            </w:pPr>
          </w:p>
          <w:p w14:paraId="7243CEB2" w14:textId="77777777" w:rsidR="007F7DF0" w:rsidRPr="00FF0CA0" w:rsidRDefault="007F7DF0" w:rsidP="008D027B">
            <w:pPr>
              <w:spacing w:after="120" w:line="240" w:lineRule="auto"/>
              <w:rPr>
                <w:rFonts w:ascii="Arial" w:hAnsi="Arial" w:cs="Arial"/>
                <w:sz w:val="20"/>
                <w:szCs w:val="20"/>
              </w:rPr>
            </w:pPr>
          </w:p>
          <w:p w14:paraId="2E5D7B3A" w14:textId="77777777" w:rsidR="007F7DF0" w:rsidRPr="00FF0CA0" w:rsidRDefault="007F7DF0" w:rsidP="008D027B">
            <w:pPr>
              <w:spacing w:after="120" w:line="240" w:lineRule="auto"/>
              <w:rPr>
                <w:rFonts w:ascii="Arial" w:hAnsi="Arial" w:cs="Arial"/>
                <w:sz w:val="20"/>
                <w:szCs w:val="20"/>
              </w:rPr>
            </w:pPr>
          </w:p>
          <w:p w14:paraId="534D1D96" w14:textId="77777777" w:rsidR="007F7DF0" w:rsidRPr="00FF0CA0" w:rsidRDefault="007F7DF0" w:rsidP="008D027B">
            <w:pPr>
              <w:spacing w:after="120" w:line="240" w:lineRule="auto"/>
              <w:rPr>
                <w:rFonts w:ascii="Arial" w:hAnsi="Arial" w:cs="Arial"/>
                <w:sz w:val="20"/>
                <w:szCs w:val="20"/>
              </w:rPr>
            </w:pPr>
          </w:p>
          <w:p w14:paraId="5074E233" w14:textId="77777777" w:rsidR="007F7DF0" w:rsidRPr="00FF0CA0" w:rsidRDefault="007F7DF0" w:rsidP="008D027B">
            <w:pPr>
              <w:spacing w:after="120" w:line="240" w:lineRule="auto"/>
              <w:rPr>
                <w:rFonts w:ascii="Arial" w:hAnsi="Arial" w:cs="Arial"/>
                <w:sz w:val="20"/>
                <w:szCs w:val="20"/>
              </w:rPr>
            </w:pPr>
          </w:p>
          <w:p w14:paraId="2F16AF25" w14:textId="77777777" w:rsidR="007F7DF0" w:rsidRPr="00FF0CA0" w:rsidRDefault="007F7DF0" w:rsidP="008D027B">
            <w:pPr>
              <w:spacing w:after="120" w:line="240" w:lineRule="auto"/>
              <w:rPr>
                <w:rFonts w:ascii="Arial" w:hAnsi="Arial" w:cs="Arial"/>
                <w:sz w:val="20"/>
                <w:szCs w:val="20"/>
              </w:rPr>
            </w:pPr>
          </w:p>
          <w:p w14:paraId="1449F882" w14:textId="77777777" w:rsidR="007F7DF0" w:rsidRPr="00FF0CA0" w:rsidRDefault="007F7DF0" w:rsidP="008D027B">
            <w:pPr>
              <w:spacing w:after="120" w:line="240" w:lineRule="auto"/>
              <w:rPr>
                <w:rFonts w:ascii="Arial" w:hAnsi="Arial" w:cs="Arial"/>
                <w:sz w:val="20"/>
                <w:szCs w:val="20"/>
              </w:rPr>
            </w:pPr>
          </w:p>
          <w:p w14:paraId="74CF5370" w14:textId="77777777" w:rsidR="007F7DF0" w:rsidRPr="00FF0CA0" w:rsidRDefault="007F7DF0" w:rsidP="008D027B">
            <w:pPr>
              <w:spacing w:after="120" w:line="240" w:lineRule="auto"/>
              <w:rPr>
                <w:rFonts w:ascii="Arial" w:hAnsi="Arial" w:cs="Arial"/>
                <w:sz w:val="20"/>
                <w:szCs w:val="20"/>
              </w:rPr>
            </w:pPr>
          </w:p>
          <w:p w14:paraId="50C0E314" w14:textId="77777777" w:rsidR="007F7DF0" w:rsidRPr="00FF0CA0" w:rsidRDefault="007F7DF0" w:rsidP="008D027B">
            <w:pPr>
              <w:spacing w:after="120" w:line="240" w:lineRule="auto"/>
              <w:rPr>
                <w:rFonts w:ascii="Arial" w:hAnsi="Arial" w:cs="Arial"/>
                <w:sz w:val="20"/>
                <w:szCs w:val="20"/>
              </w:rPr>
            </w:pPr>
          </w:p>
          <w:p w14:paraId="12D4459E" w14:textId="77777777" w:rsidR="007F7DF0" w:rsidRPr="00FF0CA0" w:rsidRDefault="007F7DF0" w:rsidP="008D027B">
            <w:pPr>
              <w:spacing w:after="120" w:line="240" w:lineRule="auto"/>
              <w:rPr>
                <w:rFonts w:ascii="Arial" w:hAnsi="Arial" w:cs="Arial"/>
                <w:sz w:val="20"/>
                <w:szCs w:val="20"/>
              </w:rPr>
            </w:pPr>
          </w:p>
          <w:p w14:paraId="747F7F95" w14:textId="77777777" w:rsidR="007F7DF0" w:rsidRPr="00FF0CA0" w:rsidRDefault="007F7DF0" w:rsidP="008D027B">
            <w:pPr>
              <w:spacing w:after="120" w:line="240" w:lineRule="auto"/>
              <w:rPr>
                <w:rFonts w:ascii="Arial" w:hAnsi="Arial" w:cs="Arial"/>
                <w:sz w:val="20"/>
                <w:szCs w:val="20"/>
              </w:rPr>
            </w:pPr>
          </w:p>
          <w:p w14:paraId="5A4E7861" w14:textId="77777777" w:rsidR="007F7DF0" w:rsidRPr="00FF0CA0" w:rsidRDefault="007F7DF0" w:rsidP="008D027B">
            <w:pPr>
              <w:spacing w:after="120" w:line="240" w:lineRule="auto"/>
              <w:rPr>
                <w:rFonts w:ascii="Arial" w:hAnsi="Arial" w:cs="Arial"/>
                <w:sz w:val="20"/>
                <w:szCs w:val="20"/>
              </w:rPr>
            </w:pPr>
          </w:p>
          <w:p w14:paraId="0F6D07D2" w14:textId="77777777" w:rsidR="007F7DF0" w:rsidRPr="00FF0CA0" w:rsidRDefault="007F7DF0" w:rsidP="008D027B">
            <w:pPr>
              <w:spacing w:after="120" w:line="240" w:lineRule="auto"/>
              <w:rPr>
                <w:rFonts w:ascii="Arial" w:hAnsi="Arial" w:cs="Arial"/>
                <w:sz w:val="20"/>
                <w:szCs w:val="20"/>
              </w:rPr>
            </w:pPr>
          </w:p>
          <w:p w14:paraId="64D1A9F3" w14:textId="77777777" w:rsidR="007F7DF0" w:rsidRPr="00FF0CA0" w:rsidRDefault="007F7DF0" w:rsidP="008D027B">
            <w:pPr>
              <w:spacing w:after="120" w:line="240" w:lineRule="auto"/>
              <w:rPr>
                <w:rFonts w:ascii="Arial" w:hAnsi="Arial" w:cs="Arial"/>
                <w:sz w:val="20"/>
                <w:szCs w:val="20"/>
              </w:rPr>
            </w:pPr>
          </w:p>
          <w:p w14:paraId="5A71C4FD" w14:textId="77777777" w:rsidR="007F7DF0" w:rsidRPr="00FF0CA0" w:rsidRDefault="007F7DF0" w:rsidP="008D027B">
            <w:pPr>
              <w:spacing w:after="120" w:line="240" w:lineRule="auto"/>
              <w:rPr>
                <w:rFonts w:ascii="Arial" w:hAnsi="Arial" w:cs="Arial"/>
                <w:sz w:val="20"/>
                <w:szCs w:val="20"/>
              </w:rPr>
            </w:pPr>
          </w:p>
          <w:p w14:paraId="599F0576" w14:textId="77777777" w:rsidR="007F7DF0" w:rsidRPr="00FF0CA0" w:rsidRDefault="007F7DF0" w:rsidP="008D027B">
            <w:pPr>
              <w:spacing w:after="120" w:line="240" w:lineRule="auto"/>
              <w:rPr>
                <w:rFonts w:ascii="Arial" w:hAnsi="Arial" w:cs="Arial"/>
                <w:sz w:val="20"/>
                <w:szCs w:val="20"/>
              </w:rPr>
            </w:pPr>
          </w:p>
          <w:p w14:paraId="44A15AC1" w14:textId="77777777" w:rsidR="007F7DF0" w:rsidRPr="00FF0CA0" w:rsidRDefault="007F7DF0" w:rsidP="008D027B">
            <w:pPr>
              <w:spacing w:after="120" w:line="240" w:lineRule="auto"/>
              <w:rPr>
                <w:rFonts w:ascii="Arial" w:hAnsi="Arial" w:cs="Arial"/>
                <w:sz w:val="20"/>
                <w:szCs w:val="20"/>
              </w:rPr>
            </w:pPr>
          </w:p>
          <w:p w14:paraId="7D23849D" w14:textId="77777777" w:rsidR="007F7DF0" w:rsidRPr="00FF0CA0" w:rsidRDefault="007F7DF0" w:rsidP="008D027B">
            <w:pPr>
              <w:spacing w:after="120" w:line="240" w:lineRule="auto"/>
              <w:rPr>
                <w:rFonts w:ascii="Arial" w:hAnsi="Arial" w:cs="Arial"/>
                <w:sz w:val="20"/>
                <w:szCs w:val="20"/>
              </w:rPr>
            </w:pPr>
          </w:p>
          <w:p w14:paraId="56A36775" w14:textId="77777777" w:rsidR="007F7DF0" w:rsidRPr="00FF0CA0" w:rsidRDefault="007F7DF0" w:rsidP="008D027B">
            <w:pPr>
              <w:spacing w:after="120" w:line="240" w:lineRule="auto"/>
              <w:rPr>
                <w:rFonts w:ascii="Arial" w:hAnsi="Arial" w:cs="Arial"/>
                <w:sz w:val="20"/>
                <w:szCs w:val="20"/>
              </w:rPr>
            </w:pPr>
          </w:p>
          <w:p w14:paraId="55C4C70C" w14:textId="77777777" w:rsidR="007F7DF0" w:rsidRPr="00FF0CA0" w:rsidRDefault="007F7DF0" w:rsidP="008D027B">
            <w:pPr>
              <w:spacing w:after="120" w:line="240" w:lineRule="auto"/>
              <w:rPr>
                <w:rFonts w:ascii="Arial" w:hAnsi="Arial" w:cs="Arial"/>
                <w:sz w:val="20"/>
                <w:szCs w:val="20"/>
              </w:rPr>
            </w:pPr>
          </w:p>
          <w:p w14:paraId="79150580" w14:textId="77777777" w:rsidR="007F7DF0" w:rsidRPr="00FF0CA0" w:rsidRDefault="007F7DF0" w:rsidP="008D027B">
            <w:pPr>
              <w:spacing w:after="120" w:line="240" w:lineRule="auto"/>
              <w:rPr>
                <w:rFonts w:ascii="Arial" w:hAnsi="Arial" w:cs="Arial"/>
                <w:sz w:val="20"/>
                <w:szCs w:val="20"/>
              </w:rPr>
            </w:pPr>
          </w:p>
          <w:p w14:paraId="36810027" w14:textId="77777777" w:rsidR="007F7DF0" w:rsidRPr="00FF0CA0" w:rsidRDefault="007F7DF0" w:rsidP="008D027B">
            <w:pPr>
              <w:spacing w:after="120" w:line="240" w:lineRule="auto"/>
              <w:rPr>
                <w:rFonts w:ascii="Arial" w:hAnsi="Arial" w:cs="Arial"/>
                <w:sz w:val="20"/>
                <w:szCs w:val="20"/>
              </w:rPr>
            </w:pPr>
          </w:p>
          <w:p w14:paraId="0DEFAD5D" w14:textId="77777777" w:rsidR="007F7DF0" w:rsidRPr="00FF0CA0" w:rsidRDefault="007F7DF0" w:rsidP="008D027B">
            <w:pPr>
              <w:spacing w:after="120" w:line="240" w:lineRule="auto"/>
              <w:rPr>
                <w:rFonts w:ascii="Arial" w:hAnsi="Arial" w:cs="Arial"/>
                <w:sz w:val="20"/>
                <w:szCs w:val="20"/>
              </w:rPr>
            </w:pPr>
          </w:p>
          <w:p w14:paraId="3EDA906B" w14:textId="77777777" w:rsidR="007F7DF0" w:rsidRPr="00FF0CA0" w:rsidRDefault="007F7DF0" w:rsidP="008D027B">
            <w:pPr>
              <w:spacing w:after="120" w:line="240" w:lineRule="auto"/>
              <w:rPr>
                <w:rFonts w:ascii="Arial" w:hAnsi="Arial" w:cs="Arial"/>
                <w:sz w:val="20"/>
                <w:szCs w:val="20"/>
              </w:rPr>
            </w:pPr>
          </w:p>
          <w:p w14:paraId="61E32539" w14:textId="77777777" w:rsidR="007F7DF0" w:rsidRPr="00FF0CA0" w:rsidRDefault="007F7DF0" w:rsidP="008D027B">
            <w:pPr>
              <w:spacing w:after="120" w:line="240" w:lineRule="auto"/>
              <w:rPr>
                <w:rFonts w:ascii="Arial" w:hAnsi="Arial" w:cs="Arial"/>
                <w:sz w:val="20"/>
                <w:szCs w:val="20"/>
              </w:rPr>
            </w:pPr>
          </w:p>
          <w:p w14:paraId="6217D911" w14:textId="77777777" w:rsidR="007F7DF0" w:rsidRPr="00FF0CA0" w:rsidRDefault="007F7DF0" w:rsidP="008D027B">
            <w:pPr>
              <w:spacing w:after="120" w:line="240" w:lineRule="auto"/>
              <w:rPr>
                <w:rFonts w:ascii="Arial" w:hAnsi="Arial" w:cs="Arial"/>
                <w:sz w:val="20"/>
                <w:szCs w:val="20"/>
              </w:rPr>
            </w:pPr>
          </w:p>
          <w:p w14:paraId="47EF4774" w14:textId="77777777" w:rsidR="007F7DF0" w:rsidRPr="00FF0CA0" w:rsidRDefault="007F7DF0" w:rsidP="008D027B">
            <w:pPr>
              <w:spacing w:after="120" w:line="240" w:lineRule="auto"/>
              <w:rPr>
                <w:rFonts w:ascii="Arial" w:hAnsi="Arial" w:cs="Arial"/>
                <w:sz w:val="20"/>
                <w:szCs w:val="20"/>
              </w:rPr>
            </w:pPr>
          </w:p>
          <w:p w14:paraId="419504A8" w14:textId="77777777" w:rsidR="007F7DF0" w:rsidRPr="00FF0CA0" w:rsidRDefault="007F7DF0" w:rsidP="008D027B">
            <w:pPr>
              <w:spacing w:after="120" w:line="240" w:lineRule="auto"/>
              <w:rPr>
                <w:rFonts w:ascii="Arial" w:hAnsi="Arial" w:cs="Arial"/>
                <w:sz w:val="20"/>
                <w:szCs w:val="20"/>
              </w:rPr>
            </w:pPr>
          </w:p>
          <w:p w14:paraId="0CE080DE" w14:textId="77777777" w:rsidR="007F7DF0" w:rsidRPr="00FF0CA0" w:rsidRDefault="007F7DF0" w:rsidP="008D027B">
            <w:pPr>
              <w:spacing w:after="120" w:line="240" w:lineRule="auto"/>
              <w:rPr>
                <w:rFonts w:ascii="Arial" w:hAnsi="Arial" w:cs="Arial"/>
                <w:sz w:val="20"/>
                <w:szCs w:val="20"/>
              </w:rPr>
            </w:pPr>
          </w:p>
          <w:p w14:paraId="1BBC8457" w14:textId="77777777" w:rsidR="007F7DF0" w:rsidRPr="00FF0CA0" w:rsidRDefault="007F7DF0" w:rsidP="008D027B">
            <w:pPr>
              <w:spacing w:after="120" w:line="240" w:lineRule="auto"/>
              <w:rPr>
                <w:rFonts w:ascii="Arial" w:hAnsi="Arial" w:cs="Arial"/>
                <w:sz w:val="20"/>
                <w:szCs w:val="20"/>
              </w:rPr>
            </w:pPr>
          </w:p>
          <w:p w14:paraId="2A2DC038" w14:textId="77777777" w:rsidR="007F7DF0" w:rsidRPr="00FF0CA0" w:rsidRDefault="007F7DF0" w:rsidP="008D027B">
            <w:pPr>
              <w:spacing w:after="120" w:line="240" w:lineRule="auto"/>
              <w:rPr>
                <w:rFonts w:ascii="Arial" w:hAnsi="Arial" w:cs="Arial"/>
                <w:sz w:val="20"/>
                <w:szCs w:val="20"/>
              </w:rPr>
            </w:pPr>
          </w:p>
          <w:p w14:paraId="3833EA2D" w14:textId="77777777" w:rsidR="007F7DF0" w:rsidRPr="00FF0CA0" w:rsidRDefault="007F7DF0" w:rsidP="008D027B">
            <w:pPr>
              <w:spacing w:after="120" w:line="240" w:lineRule="auto"/>
              <w:rPr>
                <w:rFonts w:ascii="Arial" w:hAnsi="Arial" w:cs="Arial"/>
                <w:sz w:val="20"/>
                <w:szCs w:val="20"/>
              </w:rPr>
            </w:pPr>
          </w:p>
          <w:p w14:paraId="3AABA547" w14:textId="77777777" w:rsidR="007F7DF0" w:rsidRPr="00FF0CA0" w:rsidRDefault="007F7DF0" w:rsidP="008D027B">
            <w:pPr>
              <w:spacing w:after="120" w:line="240" w:lineRule="auto"/>
              <w:rPr>
                <w:rFonts w:ascii="Arial" w:hAnsi="Arial" w:cs="Arial"/>
                <w:sz w:val="20"/>
                <w:szCs w:val="20"/>
              </w:rPr>
            </w:pPr>
          </w:p>
          <w:p w14:paraId="65F061F8" w14:textId="77777777" w:rsidR="007F7DF0" w:rsidRPr="00FF0CA0" w:rsidRDefault="007F7DF0" w:rsidP="008D027B">
            <w:pPr>
              <w:spacing w:after="120" w:line="240" w:lineRule="auto"/>
              <w:rPr>
                <w:rFonts w:ascii="Arial" w:hAnsi="Arial" w:cs="Arial"/>
                <w:sz w:val="20"/>
                <w:szCs w:val="20"/>
              </w:rPr>
            </w:pPr>
          </w:p>
          <w:p w14:paraId="51EB4461" w14:textId="77777777" w:rsidR="007F7DF0" w:rsidRPr="00FF0CA0" w:rsidRDefault="007F7DF0" w:rsidP="008D027B">
            <w:pPr>
              <w:spacing w:after="120" w:line="240" w:lineRule="auto"/>
              <w:rPr>
                <w:rFonts w:ascii="Arial" w:hAnsi="Arial" w:cs="Arial"/>
                <w:sz w:val="20"/>
                <w:szCs w:val="20"/>
              </w:rPr>
            </w:pPr>
          </w:p>
          <w:p w14:paraId="49AB1C8C" w14:textId="77777777" w:rsidR="007F7DF0" w:rsidRPr="00FF0CA0" w:rsidRDefault="007F7DF0" w:rsidP="008D027B">
            <w:pPr>
              <w:spacing w:after="120" w:line="240" w:lineRule="auto"/>
              <w:rPr>
                <w:rFonts w:ascii="Arial" w:hAnsi="Arial" w:cs="Arial"/>
                <w:sz w:val="20"/>
                <w:szCs w:val="20"/>
              </w:rPr>
            </w:pPr>
          </w:p>
          <w:p w14:paraId="4473027F" w14:textId="77777777" w:rsidR="007F7DF0" w:rsidRPr="00FF0CA0" w:rsidRDefault="007F7DF0" w:rsidP="008D027B">
            <w:pPr>
              <w:spacing w:after="120" w:line="240" w:lineRule="auto"/>
              <w:rPr>
                <w:rFonts w:ascii="Arial" w:hAnsi="Arial" w:cs="Arial"/>
                <w:sz w:val="20"/>
                <w:szCs w:val="20"/>
              </w:rPr>
            </w:pPr>
          </w:p>
          <w:p w14:paraId="0B33A199" w14:textId="77777777" w:rsidR="007F7DF0" w:rsidRPr="00FF0CA0" w:rsidRDefault="007F7DF0" w:rsidP="008D027B">
            <w:pPr>
              <w:spacing w:after="120" w:line="240" w:lineRule="auto"/>
              <w:rPr>
                <w:rFonts w:ascii="Arial" w:hAnsi="Arial" w:cs="Arial"/>
                <w:sz w:val="20"/>
                <w:szCs w:val="20"/>
              </w:rPr>
            </w:pPr>
          </w:p>
          <w:p w14:paraId="56CB2DCB" w14:textId="77777777" w:rsidR="007F7DF0" w:rsidRPr="00FF0CA0" w:rsidRDefault="007F7DF0" w:rsidP="008D027B">
            <w:pPr>
              <w:spacing w:after="120" w:line="240" w:lineRule="auto"/>
              <w:rPr>
                <w:rFonts w:ascii="Arial" w:hAnsi="Arial" w:cs="Arial"/>
                <w:sz w:val="20"/>
                <w:szCs w:val="20"/>
              </w:rPr>
            </w:pPr>
          </w:p>
          <w:p w14:paraId="4BA89BF6" w14:textId="77777777" w:rsidR="007F7DF0" w:rsidRPr="00FF0CA0" w:rsidRDefault="007F7DF0" w:rsidP="008D027B">
            <w:pPr>
              <w:spacing w:after="120" w:line="240" w:lineRule="auto"/>
              <w:rPr>
                <w:rFonts w:ascii="Arial" w:hAnsi="Arial" w:cs="Arial"/>
                <w:sz w:val="20"/>
                <w:szCs w:val="20"/>
              </w:rPr>
            </w:pPr>
          </w:p>
          <w:p w14:paraId="1E7416B1" w14:textId="77777777" w:rsidR="007F7DF0" w:rsidRPr="00FF0CA0" w:rsidRDefault="007F7DF0" w:rsidP="008D027B">
            <w:pPr>
              <w:spacing w:after="120" w:line="240" w:lineRule="auto"/>
              <w:rPr>
                <w:rFonts w:ascii="Arial" w:hAnsi="Arial" w:cs="Arial"/>
                <w:sz w:val="20"/>
                <w:szCs w:val="20"/>
              </w:rPr>
            </w:pPr>
          </w:p>
          <w:p w14:paraId="66975479"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Falls from height (open windows)</w:t>
            </w:r>
          </w:p>
          <w:p w14:paraId="56908D6F" w14:textId="77777777" w:rsidR="007F7DF0" w:rsidRPr="00FF0CA0" w:rsidRDefault="007F7DF0" w:rsidP="008D027B">
            <w:pPr>
              <w:spacing w:after="120" w:line="240" w:lineRule="auto"/>
              <w:rPr>
                <w:rFonts w:ascii="Arial" w:hAnsi="Arial" w:cs="Arial"/>
                <w:sz w:val="20"/>
                <w:szCs w:val="20"/>
              </w:rPr>
            </w:pPr>
          </w:p>
          <w:p w14:paraId="028EAF3F" w14:textId="77777777" w:rsidR="007F7DF0" w:rsidRPr="00FF0CA0" w:rsidRDefault="007F7DF0" w:rsidP="008D027B">
            <w:pPr>
              <w:spacing w:after="120" w:line="240" w:lineRule="auto"/>
              <w:rPr>
                <w:rFonts w:ascii="Arial" w:hAnsi="Arial" w:cs="Arial"/>
                <w:sz w:val="20"/>
                <w:szCs w:val="20"/>
              </w:rPr>
            </w:pPr>
          </w:p>
          <w:p w14:paraId="36E5C826" w14:textId="77777777" w:rsidR="007F7DF0" w:rsidRPr="00FF0CA0" w:rsidRDefault="007F7DF0" w:rsidP="008D027B">
            <w:pPr>
              <w:spacing w:after="120" w:line="240" w:lineRule="auto"/>
              <w:rPr>
                <w:rFonts w:ascii="Arial" w:hAnsi="Arial" w:cs="Arial"/>
                <w:sz w:val="20"/>
                <w:szCs w:val="20"/>
              </w:rPr>
            </w:pPr>
          </w:p>
          <w:p w14:paraId="283C1F7E" w14:textId="77777777" w:rsidR="007F7DF0" w:rsidRPr="00FF0CA0" w:rsidRDefault="007F7DF0" w:rsidP="008D027B">
            <w:pPr>
              <w:spacing w:after="120" w:line="240" w:lineRule="auto"/>
              <w:rPr>
                <w:rFonts w:ascii="Arial" w:hAnsi="Arial" w:cs="Arial"/>
                <w:sz w:val="20"/>
                <w:szCs w:val="20"/>
              </w:rPr>
            </w:pPr>
          </w:p>
          <w:p w14:paraId="2590EC68"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lastRenderedPageBreak/>
              <w:t>Use of air conditioning accelerates the spread of coronavirus</w:t>
            </w:r>
          </w:p>
          <w:p w14:paraId="43CA1E22" w14:textId="77777777" w:rsidR="007F7DF0" w:rsidRPr="00FF0CA0" w:rsidRDefault="007F7DF0" w:rsidP="008D027B">
            <w:pPr>
              <w:spacing w:after="120" w:line="240" w:lineRule="auto"/>
              <w:rPr>
                <w:rFonts w:ascii="Arial" w:hAnsi="Arial" w:cs="Arial"/>
                <w:sz w:val="20"/>
                <w:szCs w:val="20"/>
              </w:rPr>
            </w:pPr>
          </w:p>
          <w:p w14:paraId="3BF2DBB6" w14:textId="77777777" w:rsidR="007F7DF0" w:rsidRPr="00FF0CA0" w:rsidRDefault="007F7DF0" w:rsidP="008D027B">
            <w:pPr>
              <w:spacing w:after="120" w:line="240" w:lineRule="auto"/>
              <w:rPr>
                <w:rFonts w:ascii="Arial" w:hAnsi="Arial" w:cs="Arial"/>
                <w:sz w:val="20"/>
                <w:szCs w:val="20"/>
              </w:rPr>
            </w:pPr>
          </w:p>
          <w:p w14:paraId="6EE3BB64" w14:textId="77777777" w:rsidR="007F7DF0" w:rsidRPr="00FF0CA0" w:rsidRDefault="007F7DF0" w:rsidP="008D027B">
            <w:pPr>
              <w:spacing w:after="120" w:line="240" w:lineRule="auto"/>
              <w:rPr>
                <w:rFonts w:ascii="Arial" w:hAnsi="Arial" w:cs="Arial"/>
                <w:sz w:val="20"/>
                <w:szCs w:val="20"/>
              </w:rPr>
            </w:pPr>
          </w:p>
          <w:p w14:paraId="3198E935" w14:textId="77777777" w:rsidR="007F7DF0" w:rsidRPr="00FF0CA0" w:rsidRDefault="007F7DF0" w:rsidP="008D027B">
            <w:pPr>
              <w:spacing w:after="120" w:line="240" w:lineRule="auto"/>
              <w:rPr>
                <w:rFonts w:ascii="Arial" w:hAnsi="Arial" w:cs="Arial"/>
                <w:sz w:val="20"/>
                <w:szCs w:val="20"/>
              </w:rPr>
            </w:pPr>
          </w:p>
          <w:p w14:paraId="52377616" w14:textId="77777777" w:rsidR="007F7DF0" w:rsidRPr="00FF0CA0" w:rsidRDefault="007F7DF0" w:rsidP="008D027B">
            <w:pPr>
              <w:spacing w:after="120" w:line="240" w:lineRule="auto"/>
              <w:rPr>
                <w:rFonts w:ascii="Arial" w:hAnsi="Arial" w:cs="Arial"/>
                <w:sz w:val="20"/>
                <w:szCs w:val="20"/>
              </w:rPr>
            </w:pPr>
          </w:p>
          <w:p w14:paraId="34BA100C" w14:textId="77777777" w:rsidR="007F7DF0" w:rsidRPr="00FF0CA0" w:rsidRDefault="007F7DF0" w:rsidP="008D027B">
            <w:pPr>
              <w:spacing w:after="120" w:line="240" w:lineRule="auto"/>
              <w:rPr>
                <w:rFonts w:ascii="Arial" w:hAnsi="Arial" w:cs="Arial"/>
                <w:sz w:val="20"/>
                <w:szCs w:val="20"/>
              </w:rPr>
            </w:pPr>
          </w:p>
          <w:p w14:paraId="61065EF8" w14:textId="77777777" w:rsidR="007F7DF0" w:rsidRPr="00FF0CA0" w:rsidRDefault="007F7DF0" w:rsidP="008D027B">
            <w:pPr>
              <w:spacing w:after="120" w:line="240" w:lineRule="auto"/>
              <w:rPr>
                <w:rFonts w:ascii="Arial" w:hAnsi="Arial" w:cs="Arial"/>
                <w:sz w:val="20"/>
                <w:szCs w:val="20"/>
              </w:rPr>
            </w:pPr>
          </w:p>
          <w:p w14:paraId="4C763C4A" w14:textId="77777777" w:rsidR="007F7DF0" w:rsidRPr="00FF0CA0" w:rsidRDefault="007F7DF0" w:rsidP="008D027B">
            <w:pPr>
              <w:spacing w:after="120" w:line="240" w:lineRule="auto"/>
              <w:rPr>
                <w:rFonts w:ascii="Arial" w:hAnsi="Arial" w:cs="Arial"/>
                <w:sz w:val="20"/>
                <w:szCs w:val="20"/>
              </w:rPr>
            </w:pPr>
          </w:p>
          <w:p w14:paraId="6EF3C7CF" w14:textId="77777777" w:rsidR="007F7DF0" w:rsidRPr="00FF0CA0" w:rsidRDefault="007F7DF0" w:rsidP="008D027B">
            <w:pPr>
              <w:spacing w:after="120" w:line="240" w:lineRule="auto"/>
              <w:rPr>
                <w:rFonts w:ascii="Arial" w:hAnsi="Arial" w:cs="Arial"/>
                <w:sz w:val="20"/>
                <w:szCs w:val="20"/>
              </w:rPr>
            </w:pPr>
          </w:p>
          <w:p w14:paraId="194543BE"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Additional doors and windows are left open compromising site security/fire safety.</w:t>
            </w:r>
          </w:p>
          <w:p w14:paraId="11448719" w14:textId="77777777" w:rsidR="007F7DF0" w:rsidRPr="00FF0CA0" w:rsidRDefault="007F7DF0" w:rsidP="008D027B">
            <w:pPr>
              <w:spacing w:after="120" w:line="240" w:lineRule="auto"/>
              <w:rPr>
                <w:rFonts w:ascii="Arial" w:hAnsi="Arial" w:cs="Arial"/>
                <w:sz w:val="20"/>
                <w:szCs w:val="20"/>
              </w:rPr>
            </w:pPr>
          </w:p>
          <w:p w14:paraId="0CFF90F8" w14:textId="77777777" w:rsidR="007F7DF0" w:rsidRPr="00FF0CA0" w:rsidRDefault="007F7DF0" w:rsidP="008D027B">
            <w:pPr>
              <w:spacing w:after="120" w:line="240" w:lineRule="auto"/>
              <w:rPr>
                <w:rFonts w:ascii="Arial" w:hAnsi="Arial" w:cs="Arial"/>
                <w:sz w:val="20"/>
                <w:szCs w:val="20"/>
              </w:rPr>
            </w:pPr>
          </w:p>
          <w:p w14:paraId="43692720" w14:textId="77777777" w:rsidR="007F7DF0" w:rsidRPr="00FF0CA0" w:rsidRDefault="007F7DF0" w:rsidP="008D027B">
            <w:pPr>
              <w:spacing w:after="120" w:line="240" w:lineRule="auto"/>
              <w:rPr>
                <w:rFonts w:ascii="Arial" w:hAnsi="Arial" w:cs="Arial"/>
                <w:sz w:val="20"/>
                <w:szCs w:val="20"/>
              </w:rPr>
            </w:pPr>
          </w:p>
          <w:p w14:paraId="340ED6D5" w14:textId="77777777" w:rsidR="007F7DF0" w:rsidRPr="00FF0CA0" w:rsidRDefault="007F7DF0" w:rsidP="008D027B">
            <w:pPr>
              <w:spacing w:after="120" w:line="240" w:lineRule="auto"/>
              <w:rPr>
                <w:rFonts w:ascii="Arial" w:hAnsi="Arial" w:cs="Arial"/>
                <w:sz w:val="20"/>
                <w:szCs w:val="20"/>
              </w:rPr>
            </w:pPr>
          </w:p>
          <w:p w14:paraId="38548BE9" w14:textId="77777777" w:rsidR="007F7DF0" w:rsidRPr="00FF0CA0" w:rsidRDefault="007F7DF0" w:rsidP="008D027B">
            <w:pPr>
              <w:spacing w:after="120" w:line="240" w:lineRule="auto"/>
              <w:rPr>
                <w:rFonts w:ascii="Arial" w:hAnsi="Arial" w:cs="Arial"/>
                <w:sz w:val="20"/>
                <w:szCs w:val="20"/>
              </w:rPr>
            </w:pPr>
          </w:p>
          <w:p w14:paraId="1E883E04" w14:textId="77777777" w:rsidR="007F7DF0" w:rsidRPr="00FF0CA0" w:rsidRDefault="007F7DF0" w:rsidP="008D027B">
            <w:pPr>
              <w:spacing w:after="120" w:line="240" w:lineRule="auto"/>
              <w:rPr>
                <w:rFonts w:ascii="Arial" w:hAnsi="Arial" w:cs="Arial"/>
                <w:sz w:val="20"/>
                <w:szCs w:val="20"/>
              </w:rPr>
            </w:pPr>
          </w:p>
          <w:p w14:paraId="6BBFE728" w14:textId="77777777" w:rsidR="007F7DF0" w:rsidRPr="00FF0CA0" w:rsidRDefault="007F7DF0" w:rsidP="008D027B">
            <w:pPr>
              <w:spacing w:after="120" w:line="240" w:lineRule="auto"/>
              <w:rPr>
                <w:rFonts w:ascii="Arial" w:hAnsi="Arial" w:cs="Arial"/>
                <w:sz w:val="20"/>
                <w:szCs w:val="20"/>
              </w:rPr>
            </w:pPr>
          </w:p>
          <w:p w14:paraId="3C13E337" w14:textId="77777777" w:rsidR="007F7DF0" w:rsidRPr="00FF0CA0" w:rsidRDefault="007F7DF0" w:rsidP="008D027B">
            <w:pPr>
              <w:spacing w:after="120" w:line="240" w:lineRule="auto"/>
              <w:rPr>
                <w:rFonts w:ascii="Arial" w:hAnsi="Arial" w:cs="Arial"/>
                <w:sz w:val="20"/>
                <w:szCs w:val="20"/>
              </w:rPr>
            </w:pPr>
          </w:p>
          <w:p w14:paraId="62008E38" w14:textId="77777777" w:rsidR="007F7DF0" w:rsidRPr="00FF0CA0" w:rsidRDefault="007F7DF0" w:rsidP="008D027B">
            <w:pPr>
              <w:spacing w:after="120" w:line="240" w:lineRule="auto"/>
              <w:rPr>
                <w:rFonts w:ascii="Arial" w:hAnsi="Arial" w:cs="Arial"/>
                <w:sz w:val="20"/>
                <w:szCs w:val="20"/>
              </w:rPr>
            </w:pPr>
          </w:p>
          <w:p w14:paraId="4A5CE0FF" w14:textId="77777777" w:rsidR="007F7DF0" w:rsidRPr="00FF0CA0" w:rsidRDefault="007F7DF0" w:rsidP="008D027B">
            <w:pPr>
              <w:spacing w:after="120" w:line="240" w:lineRule="auto"/>
              <w:rPr>
                <w:rFonts w:ascii="Arial" w:hAnsi="Arial" w:cs="Arial"/>
                <w:sz w:val="20"/>
                <w:szCs w:val="20"/>
              </w:rPr>
            </w:pPr>
          </w:p>
          <w:p w14:paraId="68306AA1" w14:textId="77777777" w:rsidR="007F7DF0" w:rsidRPr="00FF0CA0" w:rsidRDefault="007F7DF0" w:rsidP="008D027B">
            <w:pPr>
              <w:spacing w:after="120" w:line="240" w:lineRule="auto"/>
              <w:rPr>
                <w:rFonts w:ascii="Arial" w:hAnsi="Arial" w:cs="Arial"/>
                <w:sz w:val="20"/>
                <w:szCs w:val="20"/>
              </w:rPr>
            </w:pPr>
          </w:p>
          <w:p w14:paraId="24779415" w14:textId="77777777" w:rsidR="007F7DF0" w:rsidRPr="00FF0CA0" w:rsidRDefault="007F7DF0" w:rsidP="008D027B">
            <w:pPr>
              <w:spacing w:after="120" w:line="240" w:lineRule="auto"/>
              <w:rPr>
                <w:rFonts w:ascii="Arial" w:hAnsi="Arial" w:cs="Arial"/>
                <w:sz w:val="20"/>
                <w:szCs w:val="20"/>
              </w:rPr>
            </w:pPr>
          </w:p>
          <w:p w14:paraId="1A78AB32" w14:textId="77777777" w:rsidR="007F7DF0" w:rsidRPr="00FF0CA0" w:rsidRDefault="007F7DF0" w:rsidP="008D027B">
            <w:pPr>
              <w:spacing w:after="120" w:line="240" w:lineRule="auto"/>
              <w:rPr>
                <w:rFonts w:ascii="Arial" w:hAnsi="Arial" w:cs="Arial"/>
                <w:sz w:val="20"/>
                <w:szCs w:val="20"/>
              </w:rPr>
            </w:pPr>
          </w:p>
          <w:p w14:paraId="224C4E2B" w14:textId="77777777" w:rsidR="007F7DF0" w:rsidRPr="00FF0CA0" w:rsidRDefault="007F7DF0" w:rsidP="008D027B">
            <w:pPr>
              <w:spacing w:after="120" w:line="240" w:lineRule="auto"/>
              <w:rPr>
                <w:rFonts w:ascii="Arial" w:hAnsi="Arial" w:cs="Arial"/>
                <w:sz w:val="20"/>
                <w:szCs w:val="20"/>
              </w:rPr>
            </w:pPr>
          </w:p>
          <w:p w14:paraId="645F9984" w14:textId="77777777" w:rsidR="007F7DF0" w:rsidRPr="00FF0CA0" w:rsidRDefault="007F7DF0" w:rsidP="008D027B">
            <w:pPr>
              <w:spacing w:after="120" w:line="240" w:lineRule="auto"/>
              <w:rPr>
                <w:rFonts w:ascii="Arial" w:hAnsi="Arial" w:cs="Arial"/>
                <w:sz w:val="20"/>
                <w:szCs w:val="20"/>
              </w:rPr>
            </w:pPr>
          </w:p>
          <w:p w14:paraId="42914B3F" w14:textId="77777777" w:rsidR="007F7DF0" w:rsidRPr="00FF0CA0" w:rsidRDefault="007F7DF0" w:rsidP="008D027B">
            <w:pPr>
              <w:widowControl w:val="0"/>
              <w:spacing w:after="0" w:line="240" w:lineRule="auto"/>
              <w:rPr>
                <w:rFonts w:ascii="Arial" w:hAnsi="Arial" w:cs="Arial"/>
                <w:sz w:val="20"/>
                <w:szCs w:val="20"/>
              </w:rPr>
            </w:pPr>
            <w:r w:rsidRPr="00FF0CA0">
              <w:rPr>
                <w:rFonts w:ascii="Arial" w:hAnsi="Arial" w:cs="Arial"/>
                <w:sz w:val="20"/>
                <w:szCs w:val="20"/>
                <w:highlight w:val="magenta"/>
              </w:rPr>
              <w:t>Inadequate ventilation contributes towards the spread of coronavirus.</w:t>
            </w:r>
            <w:r w:rsidRPr="00FF0CA0">
              <w:rPr>
                <w:rFonts w:ascii="Arial" w:hAnsi="Arial" w:cs="Arial"/>
                <w:sz w:val="20"/>
                <w:szCs w:val="20"/>
              </w:rPr>
              <w:t xml:space="preserve"> </w:t>
            </w:r>
          </w:p>
          <w:p w14:paraId="5B00981C" w14:textId="77777777" w:rsidR="007F7DF0" w:rsidRPr="00FF0CA0" w:rsidRDefault="007F7DF0" w:rsidP="008D027B">
            <w:pPr>
              <w:widowControl w:val="0"/>
              <w:spacing w:after="0" w:line="240" w:lineRule="auto"/>
              <w:rPr>
                <w:rFonts w:ascii="Arial" w:hAnsi="Arial" w:cs="Arial"/>
                <w:sz w:val="20"/>
                <w:szCs w:val="20"/>
              </w:rPr>
            </w:pPr>
            <w:r w:rsidRPr="00FF0CA0">
              <w:rPr>
                <w:rFonts w:ascii="Arial" w:hAnsi="Arial" w:cs="Arial"/>
                <w:sz w:val="20"/>
                <w:szCs w:val="20"/>
              </w:rPr>
              <w:t xml:space="preserve">Open windows in the winter months mean that the temperature in buildings is uncomfortable. </w:t>
            </w:r>
          </w:p>
          <w:p w14:paraId="40D85D69" w14:textId="77777777" w:rsidR="007F7DF0" w:rsidRPr="00FF0CA0" w:rsidRDefault="007F7DF0" w:rsidP="008D027B">
            <w:pPr>
              <w:widowControl w:val="0"/>
              <w:spacing w:after="0" w:line="240" w:lineRule="auto"/>
              <w:rPr>
                <w:rFonts w:ascii="Arial" w:hAnsi="Arial" w:cs="Arial"/>
                <w:sz w:val="20"/>
                <w:szCs w:val="20"/>
              </w:rPr>
            </w:pPr>
          </w:p>
        </w:tc>
        <w:tc>
          <w:tcPr>
            <w:tcW w:w="1418" w:type="dxa"/>
            <w:gridSpan w:val="3"/>
            <w:shd w:val="clear" w:color="auto" w:fill="FFFFFF"/>
          </w:tcPr>
          <w:p w14:paraId="47846CEC"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lastRenderedPageBreak/>
              <w:t>Pupils and staff</w:t>
            </w:r>
          </w:p>
          <w:p w14:paraId="3E53632A" w14:textId="77777777" w:rsidR="007F7DF0" w:rsidRPr="00FF0CA0" w:rsidRDefault="007F7DF0" w:rsidP="008D027B">
            <w:pPr>
              <w:spacing w:after="120" w:line="240" w:lineRule="auto"/>
              <w:rPr>
                <w:rFonts w:ascii="Arial" w:hAnsi="Arial" w:cs="Arial"/>
                <w:sz w:val="20"/>
                <w:szCs w:val="20"/>
              </w:rPr>
            </w:pPr>
          </w:p>
          <w:p w14:paraId="20101C66" w14:textId="77777777" w:rsidR="007F7DF0" w:rsidRPr="00FF0CA0" w:rsidRDefault="007F7DF0" w:rsidP="008D027B">
            <w:pPr>
              <w:spacing w:after="120" w:line="240" w:lineRule="auto"/>
              <w:rPr>
                <w:rFonts w:ascii="Arial" w:hAnsi="Arial" w:cs="Arial"/>
                <w:sz w:val="20"/>
                <w:szCs w:val="20"/>
              </w:rPr>
            </w:pPr>
          </w:p>
          <w:p w14:paraId="251E3C3D" w14:textId="77777777" w:rsidR="007F7DF0" w:rsidRPr="00FF0CA0" w:rsidRDefault="007F7DF0" w:rsidP="008D027B">
            <w:pPr>
              <w:spacing w:after="120" w:line="240" w:lineRule="auto"/>
              <w:rPr>
                <w:rFonts w:ascii="Arial" w:hAnsi="Arial" w:cs="Arial"/>
                <w:sz w:val="20"/>
                <w:szCs w:val="20"/>
              </w:rPr>
            </w:pPr>
          </w:p>
          <w:p w14:paraId="13F9B912" w14:textId="77777777" w:rsidR="007F7DF0" w:rsidRPr="00FF0CA0" w:rsidRDefault="007F7DF0" w:rsidP="008D027B">
            <w:pPr>
              <w:spacing w:after="120" w:line="240" w:lineRule="auto"/>
              <w:rPr>
                <w:rFonts w:ascii="Arial" w:hAnsi="Arial" w:cs="Arial"/>
                <w:sz w:val="20"/>
                <w:szCs w:val="20"/>
              </w:rPr>
            </w:pPr>
          </w:p>
          <w:p w14:paraId="6E3D90E6" w14:textId="77777777" w:rsidR="007F7DF0" w:rsidRPr="00FF0CA0" w:rsidRDefault="007F7DF0" w:rsidP="008D027B">
            <w:pPr>
              <w:spacing w:after="120" w:line="240" w:lineRule="auto"/>
              <w:rPr>
                <w:rFonts w:ascii="Arial" w:hAnsi="Arial" w:cs="Arial"/>
                <w:sz w:val="20"/>
                <w:szCs w:val="20"/>
              </w:rPr>
            </w:pPr>
          </w:p>
          <w:p w14:paraId="4AECAB95" w14:textId="77777777" w:rsidR="007F7DF0" w:rsidRPr="00FF0CA0" w:rsidRDefault="007F7DF0" w:rsidP="008D027B">
            <w:pPr>
              <w:spacing w:after="120" w:line="240" w:lineRule="auto"/>
              <w:rPr>
                <w:rFonts w:ascii="Arial" w:hAnsi="Arial" w:cs="Arial"/>
                <w:sz w:val="20"/>
                <w:szCs w:val="20"/>
              </w:rPr>
            </w:pPr>
          </w:p>
          <w:p w14:paraId="747F5FD9" w14:textId="77777777" w:rsidR="007F7DF0" w:rsidRPr="00FF0CA0" w:rsidRDefault="007F7DF0" w:rsidP="008D027B">
            <w:pPr>
              <w:spacing w:after="120" w:line="240" w:lineRule="auto"/>
              <w:rPr>
                <w:rFonts w:ascii="Arial" w:hAnsi="Arial" w:cs="Arial"/>
                <w:sz w:val="20"/>
                <w:szCs w:val="20"/>
              </w:rPr>
            </w:pPr>
          </w:p>
          <w:p w14:paraId="558CF72D" w14:textId="77777777" w:rsidR="007F7DF0" w:rsidRPr="00FF0CA0" w:rsidRDefault="007F7DF0" w:rsidP="008D027B">
            <w:pPr>
              <w:spacing w:after="120" w:line="240" w:lineRule="auto"/>
              <w:rPr>
                <w:rFonts w:ascii="Arial" w:hAnsi="Arial" w:cs="Arial"/>
                <w:sz w:val="20"/>
                <w:szCs w:val="20"/>
              </w:rPr>
            </w:pPr>
          </w:p>
          <w:p w14:paraId="1BF35031" w14:textId="77777777" w:rsidR="007F7DF0" w:rsidRPr="00FF0CA0" w:rsidRDefault="007F7DF0" w:rsidP="008D027B">
            <w:pPr>
              <w:spacing w:after="120" w:line="240" w:lineRule="auto"/>
              <w:rPr>
                <w:rFonts w:ascii="Arial" w:hAnsi="Arial" w:cs="Arial"/>
                <w:sz w:val="20"/>
                <w:szCs w:val="20"/>
              </w:rPr>
            </w:pPr>
          </w:p>
          <w:p w14:paraId="60582F48" w14:textId="77777777" w:rsidR="007F7DF0" w:rsidRPr="00FF0CA0" w:rsidRDefault="007F7DF0" w:rsidP="008D027B">
            <w:pPr>
              <w:spacing w:after="120" w:line="240" w:lineRule="auto"/>
              <w:rPr>
                <w:rFonts w:ascii="Arial" w:hAnsi="Arial" w:cs="Arial"/>
                <w:sz w:val="20"/>
                <w:szCs w:val="20"/>
              </w:rPr>
            </w:pPr>
          </w:p>
          <w:p w14:paraId="321AC1F0" w14:textId="77777777" w:rsidR="007F7DF0" w:rsidRPr="00FF0CA0" w:rsidRDefault="007F7DF0" w:rsidP="008D027B">
            <w:pPr>
              <w:spacing w:after="120" w:line="240" w:lineRule="auto"/>
              <w:rPr>
                <w:rFonts w:ascii="Arial" w:hAnsi="Arial" w:cs="Arial"/>
                <w:sz w:val="20"/>
                <w:szCs w:val="20"/>
              </w:rPr>
            </w:pPr>
          </w:p>
          <w:p w14:paraId="478ED36D" w14:textId="77777777" w:rsidR="007F7DF0" w:rsidRPr="00FF0CA0" w:rsidRDefault="007F7DF0" w:rsidP="008D027B">
            <w:pPr>
              <w:spacing w:after="120" w:line="240" w:lineRule="auto"/>
              <w:rPr>
                <w:rFonts w:ascii="Arial" w:hAnsi="Arial" w:cs="Arial"/>
                <w:sz w:val="20"/>
                <w:szCs w:val="20"/>
              </w:rPr>
            </w:pPr>
          </w:p>
          <w:p w14:paraId="4D51E220" w14:textId="77777777" w:rsidR="007F7DF0" w:rsidRPr="00FF0CA0" w:rsidRDefault="007F7DF0" w:rsidP="008D027B">
            <w:pPr>
              <w:spacing w:after="120" w:line="240" w:lineRule="auto"/>
              <w:rPr>
                <w:rFonts w:ascii="Arial" w:hAnsi="Arial" w:cs="Arial"/>
                <w:sz w:val="20"/>
                <w:szCs w:val="20"/>
              </w:rPr>
            </w:pPr>
          </w:p>
          <w:p w14:paraId="595CC42F" w14:textId="77777777" w:rsidR="007F7DF0" w:rsidRPr="00FF0CA0" w:rsidRDefault="007F7DF0" w:rsidP="008D027B">
            <w:pPr>
              <w:spacing w:after="120" w:line="240" w:lineRule="auto"/>
              <w:rPr>
                <w:rFonts w:ascii="Arial" w:hAnsi="Arial" w:cs="Arial"/>
                <w:sz w:val="20"/>
                <w:szCs w:val="20"/>
              </w:rPr>
            </w:pPr>
          </w:p>
          <w:p w14:paraId="56DF21C1" w14:textId="77777777" w:rsidR="007F7DF0" w:rsidRPr="00FF0CA0" w:rsidRDefault="007F7DF0" w:rsidP="008D027B">
            <w:pPr>
              <w:spacing w:after="120" w:line="240" w:lineRule="auto"/>
              <w:rPr>
                <w:rFonts w:ascii="Arial" w:hAnsi="Arial" w:cs="Arial"/>
                <w:sz w:val="20"/>
                <w:szCs w:val="20"/>
              </w:rPr>
            </w:pPr>
          </w:p>
          <w:p w14:paraId="491ECB6B" w14:textId="77777777" w:rsidR="007F7DF0" w:rsidRPr="00FF0CA0" w:rsidRDefault="007F7DF0" w:rsidP="008D027B">
            <w:pPr>
              <w:spacing w:after="120" w:line="240" w:lineRule="auto"/>
              <w:rPr>
                <w:rFonts w:ascii="Arial" w:hAnsi="Arial" w:cs="Arial"/>
                <w:sz w:val="20"/>
                <w:szCs w:val="20"/>
              </w:rPr>
            </w:pPr>
          </w:p>
          <w:p w14:paraId="3D6EADB3" w14:textId="77777777" w:rsidR="007F7DF0" w:rsidRPr="00FF0CA0" w:rsidRDefault="007F7DF0" w:rsidP="008D027B">
            <w:pPr>
              <w:spacing w:after="120" w:line="240" w:lineRule="auto"/>
              <w:rPr>
                <w:rFonts w:ascii="Arial" w:hAnsi="Arial" w:cs="Arial"/>
                <w:sz w:val="20"/>
                <w:szCs w:val="20"/>
              </w:rPr>
            </w:pPr>
          </w:p>
          <w:p w14:paraId="5A0A8018" w14:textId="77777777" w:rsidR="007F7DF0" w:rsidRPr="00FF0CA0" w:rsidRDefault="007F7DF0" w:rsidP="008D027B">
            <w:pPr>
              <w:spacing w:after="120" w:line="240" w:lineRule="auto"/>
              <w:rPr>
                <w:rFonts w:ascii="Arial" w:hAnsi="Arial" w:cs="Arial"/>
                <w:sz w:val="20"/>
                <w:szCs w:val="20"/>
              </w:rPr>
            </w:pPr>
          </w:p>
          <w:p w14:paraId="5FE11147" w14:textId="77777777" w:rsidR="007F7DF0" w:rsidRPr="00FF0CA0" w:rsidRDefault="007F7DF0" w:rsidP="008D027B">
            <w:pPr>
              <w:spacing w:after="120" w:line="240" w:lineRule="auto"/>
              <w:rPr>
                <w:rFonts w:ascii="Arial" w:hAnsi="Arial" w:cs="Arial"/>
                <w:sz w:val="20"/>
                <w:szCs w:val="20"/>
              </w:rPr>
            </w:pPr>
          </w:p>
          <w:p w14:paraId="5860B499" w14:textId="77777777" w:rsidR="007F7DF0" w:rsidRPr="00FF0CA0" w:rsidRDefault="007F7DF0" w:rsidP="008D027B">
            <w:pPr>
              <w:spacing w:after="120" w:line="240" w:lineRule="auto"/>
              <w:rPr>
                <w:rFonts w:ascii="Arial" w:hAnsi="Arial" w:cs="Arial"/>
                <w:sz w:val="20"/>
                <w:szCs w:val="20"/>
              </w:rPr>
            </w:pPr>
          </w:p>
          <w:p w14:paraId="10FD2954" w14:textId="77777777" w:rsidR="007F7DF0" w:rsidRPr="00FF0CA0" w:rsidRDefault="007F7DF0" w:rsidP="008D027B">
            <w:pPr>
              <w:spacing w:after="120" w:line="240" w:lineRule="auto"/>
              <w:rPr>
                <w:rFonts w:ascii="Arial" w:hAnsi="Arial" w:cs="Arial"/>
                <w:sz w:val="20"/>
                <w:szCs w:val="20"/>
              </w:rPr>
            </w:pPr>
          </w:p>
          <w:p w14:paraId="5B272387" w14:textId="77777777" w:rsidR="007F7DF0" w:rsidRPr="00FF0CA0" w:rsidRDefault="007F7DF0" w:rsidP="008D027B">
            <w:pPr>
              <w:spacing w:after="120" w:line="240" w:lineRule="auto"/>
              <w:rPr>
                <w:rFonts w:ascii="Arial" w:hAnsi="Arial" w:cs="Arial"/>
                <w:sz w:val="20"/>
                <w:szCs w:val="20"/>
              </w:rPr>
            </w:pPr>
          </w:p>
          <w:p w14:paraId="078ACBBC" w14:textId="77777777" w:rsidR="007F7DF0" w:rsidRPr="00FF0CA0" w:rsidRDefault="007F7DF0" w:rsidP="008D027B">
            <w:pPr>
              <w:spacing w:after="120" w:line="240" w:lineRule="auto"/>
              <w:rPr>
                <w:rFonts w:ascii="Arial" w:hAnsi="Arial" w:cs="Arial"/>
                <w:sz w:val="20"/>
                <w:szCs w:val="20"/>
              </w:rPr>
            </w:pPr>
          </w:p>
          <w:p w14:paraId="72B6AF07" w14:textId="77777777" w:rsidR="007F7DF0" w:rsidRPr="00FF0CA0" w:rsidRDefault="007F7DF0" w:rsidP="008D027B">
            <w:pPr>
              <w:spacing w:after="120" w:line="240" w:lineRule="auto"/>
              <w:rPr>
                <w:rFonts w:ascii="Arial" w:hAnsi="Arial" w:cs="Arial"/>
                <w:sz w:val="20"/>
                <w:szCs w:val="20"/>
              </w:rPr>
            </w:pPr>
          </w:p>
          <w:p w14:paraId="6565A789" w14:textId="77777777" w:rsidR="007F7DF0" w:rsidRPr="00FF0CA0" w:rsidRDefault="007F7DF0" w:rsidP="008D027B">
            <w:pPr>
              <w:spacing w:after="120" w:line="240" w:lineRule="auto"/>
              <w:rPr>
                <w:rFonts w:ascii="Arial" w:hAnsi="Arial" w:cs="Arial"/>
                <w:sz w:val="20"/>
                <w:szCs w:val="20"/>
              </w:rPr>
            </w:pPr>
          </w:p>
          <w:p w14:paraId="07D926B0" w14:textId="77777777" w:rsidR="007F7DF0" w:rsidRPr="00FF0CA0" w:rsidRDefault="007F7DF0" w:rsidP="008D027B">
            <w:pPr>
              <w:spacing w:after="120" w:line="240" w:lineRule="auto"/>
              <w:rPr>
                <w:rFonts w:ascii="Arial" w:hAnsi="Arial" w:cs="Arial"/>
                <w:sz w:val="20"/>
                <w:szCs w:val="20"/>
              </w:rPr>
            </w:pPr>
          </w:p>
          <w:p w14:paraId="30ADE157" w14:textId="77777777" w:rsidR="007F7DF0" w:rsidRPr="00FF0CA0" w:rsidRDefault="007F7DF0" w:rsidP="008D027B">
            <w:pPr>
              <w:spacing w:after="120" w:line="240" w:lineRule="auto"/>
              <w:rPr>
                <w:rFonts w:ascii="Arial" w:hAnsi="Arial" w:cs="Arial"/>
                <w:sz w:val="20"/>
                <w:szCs w:val="20"/>
              </w:rPr>
            </w:pPr>
          </w:p>
          <w:p w14:paraId="19AA9150" w14:textId="77777777" w:rsidR="007F7DF0" w:rsidRPr="00FF0CA0" w:rsidRDefault="007F7DF0" w:rsidP="008D027B">
            <w:pPr>
              <w:spacing w:after="120" w:line="240" w:lineRule="auto"/>
              <w:rPr>
                <w:rFonts w:ascii="Arial" w:hAnsi="Arial" w:cs="Arial"/>
                <w:sz w:val="20"/>
                <w:szCs w:val="20"/>
              </w:rPr>
            </w:pPr>
          </w:p>
          <w:p w14:paraId="3F956136" w14:textId="77777777" w:rsidR="007F7DF0" w:rsidRPr="00FF0CA0" w:rsidRDefault="007F7DF0" w:rsidP="008D027B">
            <w:pPr>
              <w:spacing w:after="120" w:line="240" w:lineRule="auto"/>
              <w:rPr>
                <w:rFonts w:ascii="Arial" w:hAnsi="Arial" w:cs="Arial"/>
                <w:sz w:val="20"/>
                <w:szCs w:val="20"/>
              </w:rPr>
            </w:pPr>
          </w:p>
          <w:p w14:paraId="60BF2277" w14:textId="77777777" w:rsidR="007F7DF0" w:rsidRPr="00FF0CA0" w:rsidRDefault="007F7DF0" w:rsidP="008D027B">
            <w:pPr>
              <w:spacing w:after="120" w:line="240" w:lineRule="auto"/>
              <w:rPr>
                <w:rFonts w:ascii="Arial" w:hAnsi="Arial" w:cs="Arial"/>
                <w:sz w:val="20"/>
                <w:szCs w:val="20"/>
              </w:rPr>
            </w:pPr>
          </w:p>
          <w:p w14:paraId="1F9A24DF" w14:textId="77777777" w:rsidR="007F7DF0" w:rsidRPr="00FF0CA0" w:rsidRDefault="007F7DF0" w:rsidP="008D027B">
            <w:pPr>
              <w:spacing w:after="120" w:line="240" w:lineRule="auto"/>
              <w:rPr>
                <w:rFonts w:ascii="Arial" w:hAnsi="Arial" w:cs="Arial"/>
                <w:sz w:val="20"/>
                <w:szCs w:val="20"/>
              </w:rPr>
            </w:pPr>
          </w:p>
          <w:p w14:paraId="7785393A" w14:textId="77777777" w:rsidR="007F7DF0" w:rsidRPr="00FF0CA0" w:rsidRDefault="007F7DF0" w:rsidP="008D027B">
            <w:pPr>
              <w:spacing w:after="120" w:line="240" w:lineRule="auto"/>
              <w:rPr>
                <w:rFonts w:ascii="Arial" w:hAnsi="Arial" w:cs="Arial"/>
                <w:sz w:val="20"/>
                <w:szCs w:val="20"/>
              </w:rPr>
            </w:pPr>
          </w:p>
          <w:p w14:paraId="4CF16B71" w14:textId="77777777" w:rsidR="007F7DF0" w:rsidRPr="00FF0CA0" w:rsidRDefault="007F7DF0" w:rsidP="008D027B">
            <w:pPr>
              <w:spacing w:after="120" w:line="240" w:lineRule="auto"/>
              <w:rPr>
                <w:rFonts w:ascii="Arial" w:hAnsi="Arial" w:cs="Arial"/>
                <w:sz w:val="20"/>
                <w:szCs w:val="20"/>
              </w:rPr>
            </w:pPr>
          </w:p>
          <w:p w14:paraId="64B3B42D" w14:textId="77777777" w:rsidR="007F7DF0" w:rsidRPr="00FF0CA0" w:rsidRDefault="007F7DF0" w:rsidP="008D027B">
            <w:pPr>
              <w:spacing w:after="120" w:line="240" w:lineRule="auto"/>
              <w:rPr>
                <w:rFonts w:ascii="Arial" w:hAnsi="Arial" w:cs="Arial"/>
                <w:sz w:val="20"/>
                <w:szCs w:val="20"/>
              </w:rPr>
            </w:pPr>
          </w:p>
          <w:p w14:paraId="5D14124A" w14:textId="77777777" w:rsidR="007F7DF0" w:rsidRPr="00FF0CA0" w:rsidRDefault="007F7DF0" w:rsidP="008D027B">
            <w:pPr>
              <w:spacing w:after="120" w:line="240" w:lineRule="auto"/>
              <w:rPr>
                <w:rFonts w:ascii="Arial" w:hAnsi="Arial" w:cs="Arial"/>
                <w:sz w:val="20"/>
                <w:szCs w:val="20"/>
              </w:rPr>
            </w:pPr>
          </w:p>
          <w:p w14:paraId="660E88F5" w14:textId="77777777" w:rsidR="007F7DF0" w:rsidRPr="00FF0CA0" w:rsidRDefault="007F7DF0" w:rsidP="008D027B">
            <w:pPr>
              <w:spacing w:after="120" w:line="240" w:lineRule="auto"/>
              <w:rPr>
                <w:rFonts w:ascii="Arial" w:hAnsi="Arial" w:cs="Arial"/>
                <w:sz w:val="20"/>
                <w:szCs w:val="20"/>
              </w:rPr>
            </w:pPr>
          </w:p>
          <w:p w14:paraId="56A9044E" w14:textId="77777777" w:rsidR="007F7DF0" w:rsidRPr="00FF0CA0" w:rsidRDefault="007F7DF0" w:rsidP="008D027B">
            <w:pPr>
              <w:spacing w:after="120" w:line="240" w:lineRule="auto"/>
              <w:rPr>
                <w:rFonts w:ascii="Arial" w:hAnsi="Arial" w:cs="Arial"/>
                <w:sz w:val="20"/>
                <w:szCs w:val="20"/>
              </w:rPr>
            </w:pPr>
          </w:p>
          <w:p w14:paraId="2D17145B" w14:textId="77777777" w:rsidR="007F7DF0" w:rsidRPr="00FF0CA0" w:rsidRDefault="007F7DF0" w:rsidP="008D027B">
            <w:pPr>
              <w:spacing w:after="120" w:line="240" w:lineRule="auto"/>
              <w:rPr>
                <w:rFonts w:ascii="Arial" w:hAnsi="Arial" w:cs="Arial"/>
                <w:sz w:val="20"/>
                <w:szCs w:val="20"/>
              </w:rPr>
            </w:pPr>
          </w:p>
          <w:p w14:paraId="6974AFBD" w14:textId="77777777" w:rsidR="007F7DF0" w:rsidRPr="00FF0CA0" w:rsidRDefault="007F7DF0" w:rsidP="008D027B">
            <w:pPr>
              <w:spacing w:after="120" w:line="240" w:lineRule="auto"/>
              <w:rPr>
                <w:rFonts w:ascii="Arial" w:hAnsi="Arial" w:cs="Arial"/>
                <w:sz w:val="20"/>
                <w:szCs w:val="20"/>
              </w:rPr>
            </w:pPr>
          </w:p>
          <w:p w14:paraId="3C86C6D8" w14:textId="77777777" w:rsidR="007F7DF0" w:rsidRPr="00FF0CA0" w:rsidRDefault="007F7DF0" w:rsidP="008D027B">
            <w:pPr>
              <w:spacing w:after="120" w:line="240" w:lineRule="auto"/>
              <w:rPr>
                <w:rFonts w:ascii="Arial" w:hAnsi="Arial" w:cs="Arial"/>
                <w:sz w:val="20"/>
                <w:szCs w:val="20"/>
              </w:rPr>
            </w:pPr>
          </w:p>
          <w:p w14:paraId="19871680" w14:textId="77777777" w:rsidR="007F7DF0" w:rsidRPr="00FF0CA0" w:rsidRDefault="007F7DF0" w:rsidP="008D027B">
            <w:pPr>
              <w:spacing w:after="120" w:line="240" w:lineRule="auto"/>
              <w:rPr>
                <w:rFonts w:ascii="Arial" w:hAnsi="Arial" w:cs="Arial"/>
                <w:sz w:val="20"/>
                <w:szCs w:val="20"/>
              </w:rPr>
            </w:pPr>
          </w:p>
          <w:p w14:paraId="6E76F1A8" w14:textId="77777777" w:rsidR="007F7DF0" w:rsidRPr="00FF0CA0" w:rsidRDefault="007F7DF0" w:rsidP="008D027B">
            <w:pPr>
              <w:spacing w:after="120" w:line="240" w:lineRule="auto"/>
              <w:rPr>
                <w:rFonts w:ascii="Arial" w:hAnsi="Arial" w:cs="Arial"/>
                <w:sz w:val="20"/>
                <w:szCs w:val="20"/>
              </w:rPr>
            </w:pPr>
          </w:p>
          <w:p w14:paraId="6421ACF8" w14:textId="77777777" w:rsidR="007F7DF0" w:rsidRPr="00FF0CA0" w:rsidRDefault="007F7DF0" w:rsidP="008D027B">
            <w:pPr>
              <w:spacing w:after="120" w:line="240" w:lineRule="auto"/>
              <w:rPr>
                <w:rFonts w:ascii="Arial" w:hAnsi="Arial" w:cs="Arial"/>
                <w:sz w:val="20"/>
                <w:szCs w:val="20"/>
              </w:rPr>
            </w:pPr>
          </w:p>
          <w:p w14:paraId="7AF59882" w14:textId="77777777" w:rsidR="007F7DF0" w:rsidRPr="00FF0CA0" w:rsidRDefault="007F7DF0" w:rsidP="008D027B">
            <w:pPr>
              <w:spacing w:after="120" w:line="240" w:lineRule="auto"/>
              <w:rPr>
                <w:rFonts w:ascii="Arial" w:hAnsi="Arial" w:cs="Arial"/>
                <w:sz w:val="20"/>
                <w:szCs w:val="20"/>
              </w:rPr>
            </w:pPr>
          </w:p>
          <w:p w14:paraId="3AE89B14" w14:textId="77777777" w:rsidR="007F7DF0" w:rsidRPr="00FF0CA0" w:rsidRDefault="007F7DF0" w:rsidP="008D027B">
            <w:pPr>
              <w:spacing w:after="120" w:line="240" w:lineRule="auto"/>
              <w:rPr>
                <w:rFonts w:ascii="Arial" w:hAnsi="Arial" w:cs="Arial"/>
                <w:sz w:val="20"/>
                <w:szCs w:val="20"/>
              </w:rPr>
            </w:pPr>
          </w:p>
          <w:p w14:paraId="08921ED1" w14:textId="77777777" w:rsidR="007F7DF0" w:rsidRPr="00FF0CA0" w:rsidRDefault="007F7DF0" w:rsidP="008D027B">
            <w:pPr>
              <w:spacing w:after="120" w:line="240" w:lineRule="auto"/>
              <w:rPr>
                <w:rFonts w:ascii="Arial" w:hAnsi="Arial" w:cs="Arial"/>
                <w:sz w:val="20"/>
                <w:szCs w:val="20"/>
              </w:rPr>
            </w:pPr>
          </w:p>
          <w:p w14:paraId="68B4F584" w14:textId="77777777" w:rsidR="007F7DF0" w:rsidRPr="00FF0CA0" w:rsidRDefault="007F7DF0" w:rsidP="008D027B">
            <w:pPr>
              <w:spacing w:after="120" w:line="240" w:lineRule="auto"/>
              <w:rPr>
                <w:rFonts w:ascii="Arial" w:hAnsi="Arial" w:cs="Arial"/>
                <w:sz w:val="20"/>
                <w:szCs w:val="20"/>
              </w:rPr>
            </w:pPr>
          </w:p>
          <w:p w14:paraId="013BAEA3" w14:textId="77777777" w:rsidR="007F7DF0" w:rsidRPr="00FF0CA0" w:rsidRDefault="007F7DF0" w:rsidP="008D027B">
            <w:pPr>
              <w:spacing w:after="120" w:line="240" w:lineRule="auto"/>
              <w:rPr>
                <w:rFonts w:ascii="Arial" w:hAnsi="Arial" w:cs="Arial"/>
                <w:sz w:val="20"/>
                <w:szCs w:val="20"/>
              </w:rPr>
            </w:pPr>
          </w:p>
          <w:p w14:paraId="69A742FB" w14:textId="77777777" w:rsidR="007F7DF0" w:rsidRPr="00FF0CA0" w:rsidRDefault="007F7DF0" w:rsidP="008D027B">
            <w:pPr>
              <w:spacing w:after="120" w:line="240" w:lineRule="auto"/>
              <w:rPr>
                <w:rFonts w:ascii="Arial" w:hAnsi="Arial" w:cs="Arial"/>
                <w:sz w:val="20"/>
                <w:szCs w:val="20"/>
              </w:rPr>
            </w:pPr>
          </w:p>
          <w:p w14:paraId="50C197FC" w14:textId="77777777" w:rsidR="007F7DF0" w:rsidRPr="00FF0CA0" w:rsidRDefault="007F7DF0" w:rsidP="008D027B">
            <w:pPr>
              <w:spacing w:after="120" w:line="240" w:lineRule="auto"/>
              <w:rPr>
                <w:rFonts w:ascii="Arial" w:hAnsi="Arial" w:cs="Arial"/>
                <w:sz w:val="20"/>
                <w:szCs w:val="20"/>
              </w:rPr>
            </w:pPr>
          </w:p>
          <w:p w14:paraId="2DF08D11" w14:textId="77777777" w:rsidR="007F7DF0" w:rsidRPr="00FF0CA0" w:rsidRDefault="007F7DF0" w:rsidP="008D027B">
            <w:pPr>
              <w:spacing w:after="120" w:line="240" w:lineRule="auto"/>
              <w:rPr>
                <w:rFonts w:ascii="Arial" w:hAnsi="Arial" w:cs="Arial"/>
                <w:sz w:val="20"/>
                <w:szCs w:val="20"/>
              </w:rPr>
            </w:pPr>
          </w:p>
          <w:p w14:paraId="00609BF2" w14:textId="77777777" w:rsidR="007F7DF0" w:rsidRPr="00FF0CA0" w:rsidRDefault="007F7DF0" w:rsidP="008D027B">
            <w:pPr>
              <w:spacing w:after="120" w:line="240" w:lineRule="auto"/>
              <w:rPr>
                <w:rFonts w:ascii="Arial" w:hAnsi="Arial" w:cs="Arial"/>
                <w:sz w:val="20"/>
                <w:szCs w:val="20"/>
              </w:rPr>
            </w:pPr>
          </w:p>
          <w:p w14:paraId="154B536E" w14:textId="77777777" w:rsidR="007F7DF0" w:rsidRPr="00FF0CA0" w:rsidRDefault="007F7DF0" w:rsidP="008D027B">
            <w:pPr>
              <w:spacing w:after="120" w:line="240" w:lineRule="auto"/>
              <w:rPr>
                <w:rFonts w:ascii="Arial" w:hAnsi="Arial" w:cs="Arial"/>
                <w:sz w:val="20"/>
                <w:szCs w:val="20"/>
              </w:rPr>
            </w:pPr>
          </w:p>
          <w:p w14:paraId="05CC6581" w14:textId="77777777" w:rsidR="007F7DF0" w:rsidRPr="00FF0CA0" w:rsidRDefault="007F7DF0" w:rsidP="008D027B">
            <w:pPr>
              <w:spacing w:after="120" w:line="240" w:lineRule="auto"/>
              <w:rPr>
                <w:rFonts w:ascii="Arial" w:hAnsi="Arial" w:cs="Arial"/>
                <w:sz w:val="20"/>
                <w:szCs w:val="20"/>
              </w:rPr>
            </w:pPr>
          </w:p>
          <w:p w14:paraId="0D5EACBC" w14:textId="77777777" w:rsidR="007F7DF0" w:rsidRPr="00FF0CA0" w:rsidRDefault="007F7DF0" w:rsidP="008D027B">
            <w:pPr>
              <w:spacing w:after="120" w:line="240" w:lineRule="auto"/>
              <w:rPr>
                <w:rFonts w:ascii="Arial" w:hAnsi="Arial" w:cs="Arial"/>
                <w:sz w:val="20"/>
                <w:szCs w:val="20"/>
              </w:rPr>
            </w:pPr>
          </w:p>
          <w:p w14:paraId="04156E0A" w14:textId="77777777" w:rsidR="007F7DF0" w:rsidRPr="00FF0CA0" w:rsidRDefault="007F7DF0" w:rsidP="008D027B">
            <w:pPr>
              <w:spacing w:after="120" w:line="240" w:lineRule="auto"/>
              <w:rPr>
                <w:rFonts w:ascii="Arial" w:hAnsi="Arial" w:cs="Arial"/>
                <w:sz w:val="20"/>
                <w:szCs w:val="20"/>
              </w:rPr>
            </w:pPr>
          </w:p>
          <w:p w14:paraId="452B3514" w14:textId="77777777" w:rsidR="007F7DF0" w:rsidRPr="00FF0CA0" w:rsidRDefault="007F7DF0" w:rsidP="008D027B">
            <w:pPr>
              <w:spacing w:after="120" w:line="240" w:lineRule="auto"/>
              <w:rPr>
                <w:rFonts w:ascii="Arial" w:hAnsi="Arial" w:cs="Arial"/>
                <w:sz w:val="20"/>
                <w:szCs w:val="20"/>
              </w:rPr>
            </w:pPr>
          </w:p>
          <w:p w14:paraId="25A01C30" w14:textId="77777777" w:rsidR="007F7DF0" w:rsidRPr="00FF0CA0" w:rsidRDefault="007F7DF0" w:rsidP="008D027B">
            <w:pPr>
              <w:spacing w:after="120" w:line="240" w:lineRule="auto"/>
              <w:rPr>
                <w:rFonts w:ascii="Arial" w:hAnsi="Arial" w:cs="Arial"/>
                <w:sz w:val="20"/>
                <w:szCs w:val="20"/>
              </w:rPr>
            </w:pPr>
          </w:p>
          <w:p w14:paraId="0A6613EA" w14:textId="77777777" w:rsidR="007F7DF0" w:rsidRPr="00FF0CA0" w:rsidRDefault="007F7DF0" w:rsidP="008D027B">
            <w:pPr>
              <w:spacing w:after="120" w:line="240" w:lineRule="auto"/>
              <w:rPr>
                <w:rFonts w:ascii="Arial" w:hAnsi="Arial" w:cs="Arial"/>
                <w:sz w:val="20"/>
                <w:szCs w:val="20"/>
              </w:rPr>
            </w:pPr>
          </w:p>
          <w:p w14:paraId="0916AD83" w14:textId="77777777" w:rsidR="007F7DF0" w:rsidRPr="00FF0CA0" w:rsidRDefault="007F7DF0" w:rsidP="008D027B">
            <w:pPr>
              <w:spacing w:after="120" w:line="240" w:lineRule="auto"/>
              <w:rPr>
                <w:rFonts w:ascii="Arial" w:hAnsi="Arial" w:cs="Arial"/>
                <w:sz w:val="20"/>
                <w:szCs w:val="20"/>
              </w:rPr>
            </w:pPr>
          </w:p>
          <w:p w14:paraId="460B223A" w14:textId="77777777" w:rsidR="007F7DF0" w:rsidRPr="00FF0CA0" w:rsidRDefault="007F7DF0" w:rsidP="008D027B">
            <w:pPr>
              <w:spacing w:after="120" w:line="240" w:lineRule="auto"/>
              <w:rPr>
                <w:rFonts w:ascii="Arial" w:hAnsi="Arial" w:cs="Arial"/>
                <w:sz w:val="20"/>
                <w:szCs w:val="20"/>
              </w:rPr>
            </w:pPr>
          </w:p>
          <w:p w14:paraId="342CE848"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All premises occupants</w:t>
            </w:r>
          </w:p>
          <w:p w14:paraId="39D7EA7F" w14:textId="77777777" w:rsidR="007F7DF0" w:rsidRPr="00FF0CA0" w:rsidRDefault="007F7DF0" w:rsidP="008D027B">
            <w:pPr>
              <w:spacing w:after="120" w:line="240" w:lineRule="auto"/>
              <w:rPr>
                <w:rFonts w:ascii="Arial" w:hAnsi="Arial" w:cs="Arial"/>
                <w:sz w:val="20"/>
                <w:szCs w:val="20"/>
              </w:rPr>
            </w:pPr>
          </w:p>
          <w:p w14:paraId="2B4BE9E6" w14:textId="77777777" w:rsidR="007F7DF0" w:rsidRPr="00FF0CA0" w:rsidRDefault="007F7DF0" w:rsidP="008D027B">
            <w:pPr>
              <w:spacing w:after="120" w:line="240" w:lineRule="auto"/>
              <w:rPr>
                <w:rFonts w:ascii="Arial" w:hAnsi="Arial" w:cs="Arial"/>
                <w:sz w:val="20"/>
                <w:szCs w:val="20"/>
              </w:rPr>
            </w:pPr>
          </w:p>
          <w:p w14:paraId="1A58D547" w14:textId="77777777" w:rsidR="007F7DF0" w:rsidRPr="00FF0CA0" w:rsidRDefault="007F7DF0" w:rsidP="008D027B">
            <w:pPr>
              <w:spacing w:after="120" w:line="240" w:lineRule="auto"/>
              <w:rPr>
                <w:rFonts w:ascii="Arial" w:hAnsi="Arial" w:cs="Arial"/>
                <w:sz w:val="20"/>
                <w:szCs w:val="20"/>
              </w:rPr>
            </w:pPr>
          </w:p>
          <w:p w14:paraId="5CFACB86" w14:textId="77777777" w:rsidR="007F7DF0" w:rsidRPr="00FF0CA0" w:rsidRDefault="007F7DF0" w:rsidP="008D027B">
            <w:pPr>
              <w:spacing w:after="120" w:line="240" w:lineRule="auto"/>
              <w:rPr>
                <w:rFonts w:ascii="Arial" w:hAnsi="Arial" w:cs="Arial"/>
                <w:sz w:val="20"/>
                <w:szCs w:val="20"/>
              </w:rPr>
            </w:pPr>
          </w:p>
          <w:p w14:paraId="1C5EBF81"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lastRenderedPageBreak/>
              <w:t>All premises occupants</w:t>
            </w:r>
          </w:p>
          <w:p w14:paraId="79E579F2" w14:textId="77777777" w:rsidR="007F7DF0" w:rsidRPr="00FF0CA0" w:rsidRDefault="007F7DF0" w:rsidP="008D027B">
            <w:pPr>
              <w:spacing w:after="120" w:line="240" w:lineRule="auto"/>
              <w:rPr>
                <w:rFonts w:ascii="Arial" w:hAnsi="Arial" w:cs="Arial"/>
                <w:sz w:val="20"/>
                <w:szCs w:val="20"/>
              </w:rPr>
            </w:pPr>
          </w:p>
          <w:p w14:paraId="7384410E" w14:textId="77777777" w:rsidR="007F7DF0" w:rsidRPr="00FF0CA0" w:rsidRDefault="007F7DF0" w:rsidP="008D027B">
            <w:pPr>
              <w:spacing w:after="120" w:line="240" w:lineRule="auto"/>
              <w:rPr>
                <w:rFonts w:ascii="Arial" w:hAnsi="Arial" w:cs="Arial"/>
                <w:sz w:val="20"/>
                <w:szCs w:val="20"/>
              </w:rPr>
            </w:pPr>
          </w:p>
          <w:p w14:paraId="33C0B7F0" w14:textId="77777777" w:rsidR="007F7DF0" w:rsidRPr="00FF0CA0" w:rsidRDefault="007F7DF0" w:rsidP="008D027B">
            <w:pPr>
              <w:spacing w:after="120" w:line="240" w:lineRule="auto"/>
              <w:rPr>
                <w:rFonts w:ascii="Arial" w:hAnsi="Arial" w:cs="Arial"/>
                <w:sz w:val="20"/>
                <w:szCs w:val="20"/>
              </w:rPr>
            </w:pPr>
          </w:p>
          <w:p w14:paraId="035D43CA" w14:textId="77777777" w:rsidR="007F7DF0" w:rsidRPr="00FF0CA0" w:rsidRDefault="007F7DF0" w:rsidP="008D027B">
            <w:pPr>
              <w:spacing w:after="120" w:line="240" w:lineRule="auto"/>
              <w:rPr>
                <w:rFonts w:ascii="Arial" w:hAnsi="Arial" w:cs="Arial"/>
                <w:sz w:val="20"/>
                <w:szCs w:val="20"/>
              </w:rPr>
            </w:pPr>
          </w:p>
          <w:p w14:paraId="2BFE4871" w14:textId="77777777" w:rsidR="007F7DF0" w:rsidRPr="00FF0CA0" w:rsidRDefault="007F7DF0" w:rsidP="008D027B">
            <w:pPr>
              <w:spacing w:after="120" w:line="240" w:lineRule="auto"/>
              <w:rPr>
                <w:rFonts w:ascii="Arial" w:hAnsi="Arial" w:cs="Arial"/>
                <w:sz w:val="20"/>
                <w:szCs w:val="20"/>
              </w:rPr>
            </w:pPr>
          </w:p>
          <w:p w14:paraId="552DE965" w14:textId="77777777" w:rsidR="007F7DF0" w:rsidRPr="00FF0CA0" w:rsidRDefault="007F7DF0" w:rsidP="008D027B">
            <w:pPr>
              <w:spacing w:after="120" w:line="240" w:lineRule="auto"/>
              <w:rPr>
                <w:rFonts w:ascii="Arial" w:hAnsi="Arial" w:cs="Arial"/>
                <w:sz w:val="20"/>
                <w:szCs w:val="20"/>
              </w:rPr>
            </w:pPr>
          </w:p>
          <w:p w14:paraId="5D5FB96E" w14:textId="77777777" w:rsidR="007F7DF0" w:rsidRPr="00FF0CA0" w:rsidRDefault="007F7DF0" w:rsidP="008D027B">
            <w:pPr>
              <w:spacing w:after="120" w:line="240" w:lineRule="auto"/>
              <w:rPr>
                <w:rFonts w:ascii="Arial" w:hAnsi="Arial" w:cs="Arial"/>
                <w:sz w:val="20"/>
                <w:szCs w:val="20"/>
              </w:rPr>
            </w:pPr>
          </w:p>
          <w:p w14:paraId="3C59A6D3" w14:textId="77777777" w:rsidR="007F7DF0" w:rsidRPr="00FF0CA0" w:rsidRDefault="007F7DF0" w:rsidP="008D027B">
            <w:pPr>
              <w:spacing w:after="120" w:line="240" w:lineRule="auto"/>
              <w:rPr>
                <w:rFonts w:ascii="Arial" w:hAnsi="Arial" w:cs="Arial"/>
                <w:sz w:val="20"/>
                <w:szCs w:val="20"/>
              </w:rPr>
            </w:pPr>
          </w:p>
          <w:p w14:paraId="5661BBC7" w14:textId="77777777" w:rsidR="007F7DF0" w:rsidRPr="00FF0CA0" w:rsidRDefault="007F7DF0" w:rsidP="008D027B">
            <w:pPr>
              <w:spacing w:after="120" w:line="240" w:lineRule="auto"/>
              <w:rPr>
                <w:rFonts w:ascii="Arial" w:hAnsi="Arial" w:cs="Arial"/>
                <w:sz w:val="20"/>
                <w:szCs w:val="20"/>
              </w:rPr>
            </w:pPr>
          </w:p>
          <w:p w14:paraId="7E6D93EF" w14:textId="77777777" w:rsidR="007F7DF0" w:rsidRPr="00FF0CA0" w:rsidRDefault="007F7DF0" w:rsidP="008D027B">
            <w:pPr>
              <w:spacing w:after="120" w:line="240" w:lineRule="auto"/>
              <w:rPr>
                <w:rFonts w:ascii="Arial" w:hAnsi="Arial" w:cs="Arial"/>
                <w:sz w:val="20"/>
                <w:szCs w:val="20"/>
              </w:rPr>
            </w:pPr>
          </w:p>
          <w:p w14:paraId="4CD14570" w14:textId="77777777" w:rsidR="007F7DF0" w:rsidRPr="00FF0CA0" w:rsidRDefault="007F7DF0" w:rsidP="008D027B">
            <w:pPr>
              <w:spacing w:after="120" w:line="240" w:lineRule="auto"/>
              <w:rPr>
                <w:rFonts w:ascii="Arial" w:hAnsi="Arial" w:cs="Arial"/>
                <w:sz w:val="20"/>
                <w:szCs w:val="20"/>
              </w:rPr>
            </w:pPr>
          </w:p>
          <w:p w14:paraId="1361BF38"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All premises occupants</w:t>
            </w:r>
          </w:p>
          <w:p w14:paraId="27F17F8B" w14:textId="77777777" w:rsidR="007F7DF0" w:rsidRPr="00FF0CA0" w:rsidRDefault="007F7DF0" w:rsidP="008D027B">
            <w:pPr>
              <w:spacing w:after="120" w:line="240" w:lineRule="auto"/>
              <w:rPr>
                <w:rFonts w:ascii="Arial" w:hAnsi="Arial" w:cs="Arial"/>
                <w:sz w:val="20"/>
                <w:szCs w:val="20"/>
              </w:rPr>
            </w:pPr>
          </w:p>
          <w:p w14:paraId="76B6B3CF" w14:textId="77777777" w:rsidR="007F7DF0" w:rsidRPr="00FF0CA0" w:rsidRDefault="007F7DF0" w:rsidP="008D027B">
            <w:pPr>
              <w:spacing w:after="120" w:line="240" w:lineRule="auto"/>
              <w:rPr>
                <w:rFonts w:ascii="Arial" w:hAnsi="Arial" w:cs="Arial"/>
                <w:sz w:val="20"/>
                <w:szCs w:val="20"/>
              </w:rPr>
            </w:pPr>
          </w:p>
          <w:p w14:paraId="5A1D14DE" w14:textId="77777777" w:rsidR="007F7DF0" w:rsidRPr="00FF0CA0" w:rsidRDefault="007F7DF0" w:rsidP="008D027B">
            <w:pPr>
              <w:spacing w:after="120" w:line="240" w:lineRule="auto"/>
              <w:rPr>
                <w:rFonts w:ascii="Arial" w:hAnsi="Arial" w:cs="Arial"/>
                <w:sz w:val="20"/>
                <w:szCs w:val="20"/>
              </w:rPr>
            </w:pPr>
          </w:p>
          <w:p w14:paraId="28B66E7A" w14:textId="77777777" w:rsidR="007F7DF0" w:rsidRPr="00FF0CA0" w:rsidRDefault="007F7DF0" w:rsidP="008D027B">
            <w:pPr>
              <w:spacing w:after="120" w:line="240" w:lineRule="auto"/>
              <w:rPr>
                <w:rFonts w:ascii="Arial" w:hAnsi="Arial" w:cs="Arial"/>
                <w:sz w:val="20"/>
                <w:szCs w:val="20"/>
              </w:rPr>
            </w:pPr>
          </w:p>
          <w:p w14:paraId="79B91263" w14:textId="77777777" w:rsidR="007F7DF0" w:rsidRPr="00FF0CA0" w:rsidRDefault="007F7DF0" w:rsidP="008D027B">
            <w:pPr>
              <w:spacing w:after="120" w:line="240" w:lineRule="auto"/>
              <w:rPr>
                <w:rFonts w:ascii="Arial" w:hAnsi="Arial" w:cs="Arial"/>
                <w:sz w:val="20"/>
                <w:szCs w:val="20"/>
              </w:rPr>
            </w:pPr>
          </w:p>
          <w:p w14:paraId="4C035886" w14:textId="77777777" w:rsidR="007F7DF0" w:rsidRPr="00FF0CA0" w:rsidRDefault="007F7DF0" w:rsidP="008D027B">
            <w:pPr>
              <w:spacing w:after="120" w:line="240" w:lineRule="auto"/>
              <w:rPr>
                <w:rFonts w:ascii="Arial" w:hAnsi="Arial" w:cs="Arial"/>
                <w:sz w:val="20"/>
                <w:szCs w:val="20"/>
              </w:rPr>
            </w:pPr>
          </w:p>
          <w:p w14:paraId="3767F08F" w14:textId="77777777" w:rsidR="007F7DF0" w:rsidRPr="00FF0CA0" w:rsidRDefault="007F7DF0" w:rsidP="008D027B">
            <w:pPr>
              <w:spacing w:after="120" w:line="240" w:lineRule="auto"/>
              <w:rPr>
                <w:rFonts w:ascii="Arial" w:hAnsi="Arial" w:cs="Arial"/>
                <w:sz w:val="20"/>
                <w:szCs w:val="20"/>
              </w:rPr>
            </w:pPr>
          </w:p>
          <w:p w14:paraId="29847CA9" w14:textId="77777777" w:rsidR="007F7DF0" w:rsidRPr="00FF0CA0" w:rsidRDefault="007F7DF0" w:rsidP="008D027B">
            <w:pPr>
              <w:spacing w:after="120" w:line="240" w:lineRule="auto"/>
              <w:rPr>
                <w:rFonts w:ascii="Arial" w:hAnsi="Arial" w:cs="Arial"/>
                <w:sz w:val="20"/>
                <w:szCs w:val="20"/>
              </w:rPr>
            </w:pPr>
          </w:p>
          <w:p w14:paraId="5AAF29A6" w14:textId="77777777" w:rsidR="007F7DF0" w:rsidRPr="00FF0CA0" w:rsidRDefault="007F7DF0" w:rsidP="008D027B">
            <w:pPr>
              <w:spacing w:after="120" w:line="240" w:lineRule="auto"/>
              <w:rPr>
                <w:rFonts w:ascii="Arial" w:hAnsi="Arial" w:cs="Arial"/>
                <w:sz w:val="20"/>
                <w:szCs w:val="20"/>
              </w:rPr>
            </w:pPr>
          </w:p>
          <w:p w14:paraId="0CDD9F5F" w14:textId="77777777" w:rsidR="007F7DF0" w:rsidRPr="00FF0CA0" w:rsidRDefault="007F7DF0" w:rsidP="008D027B">
            <w:pPr>
              <w:spacing w:after="120" w:line="240" w:lineRule="auto"/>
              <w:rPr>
                <w:rFonts w:ascii="Arial" w:hAnsi="Arial" w:cs="Arial"/>
                <w:sz w:val="20"/>
                <w:szCs w:val="20"/>
              </w:rPr>
            </w:pPr>
          </w:p>
          <w:p w14:paraId="2D37BFBA" w14:textId="77777777" w:rsidR="007F7DF0" w:rsidRPr="00FF0CA0" w:rsidRDefault="007F7DF0" w:rsidP="008D027B">
            <w:pPr>
              <w:spacing w:after="120" w:line="240" w:lineRule="auto"/>
              <w:rPr>
                <w:rFonts w:ascii="Arial" w:hAnsi="Arial" w:cs="Arial"/>
                <w:sz w:val="20"/>
                <w:szCs w:val="20"/>
              </w:rPr>
            </w:pPr>
          </w:p>
          <w:p w14:paraId="4EC30F99" w14:textId="77777777" w:rsidR="007F7DF0" w:rsidRPr="00FF0CA0" w:rsidRDefault="007F7DF0" w:rsidP="008D027B">
            <w:pPr>
              <w:spacing w:after="120" w:line="240" w:lineRule="auto"/>
              <w:rPr>
                <w:rFonts w:ascii="Arial" w:hAnsi="Arial" w:cs="Arial"/>
                <w:sz w:val="20"/>
                <w:szCs w:val="20"/>
              </w:rPr>
            </w:pPr>
          </w:p>
          <w:p w14:paraId="2C3A2FEF" w14:textId="77777777" w:rsidR="007F7DF0" w:rsidRPr="00FF0CA0" w:rsidRDefault="007F7DF0" w:rsidP="008D027B">
            <w:pPr>
              <w:spacing w:after="120" w:line="240" w:lineRule="auto"/>
              <w:rPr>
                <w:rFonts w:ascii="Arial" w:hAnsi="Arial" w:cs="Arial"/>
                <w:sz w:val="20"/>
                <w:szCs w:val="20"/>
              </w:rPr>
            </w:pPr>
          </w:p>
          <w:p w14:paraId="4F4DA503" w14:textId="77777777" w:rsidR="007F7DF0" w:rsidRPr="00FF0CA0" w:rsidRDefault="007F7DF0" w:rsidP="008D027B">
            <w:pPr>
              <w:spacing w:after="120" w:line="240" w:lineRule="auto"/>
              <w:rPr>
                <w:rFonts w:ascii="Arial" w:hAnsi="Arial" w:cs="Arial"/>
                <w:sz w:val="20"/>
                <w:szCs w:val="20"/>
              </w:rPr>
            </w:pPr>
          </w:p>
          <w:p w14:paraId="70C03EFA" w14:textId="77777777" w:rsidR="007F7DF0" w:rsidRPr="00FF0CA0" w:rsidRDefault="007F7DF0" w:rsidP="008D027B">
            <w:pPr>
              <w:spacing w:after="120" w:line="240" w:lineRule="auto"/>
              <w:rPr>
                <w:rFonts w:ascii="Arial" w:hAnsi="Arial" w:cs="Arial"/>
                <w:sz w:val="20"/>
                <w:szCs w:val="20"/>
              </w:rPr>
            </w:pPr>
          </w:p>
          <w:p w14:paraId="1A3CE353" w14:textId="77777777" w:rsidR="007F7DF0" w:rsidRPr="00FF0CA0" w:rsidRDefault="007F7DF0" w:rsidP="008D027B">
            <w:pPr>
              <w:spacing w:after="120" w:line="240" w:lineRule="auto"/>
              <w:rPr>
                <w:rFonts w:ascii="Arial" w:hAnsi="Arial" w:cs="Arial"/>
                <w:sz w:val="20"/>
                <w:szCs w:val="20"/>
              </w:rPr>
            </w:pPr>
          </w:p>
          <w:p w14:paraId="2CE9AD36" w14:textId="77777777" w:rsidR="007F7DF0" w:rsidRPr="00FF0CA0" w:rsidRDefault="007F7DF0" w:rsidP="008D027B">
            <w:pPr>
              <w:spacing w:after="120" w:line="240" w:lineRule="auto"/>
              <w:rPr>
                <w:rFonts w:ascii="Arial" w:hAnsi="Arial" w:cs="Arial"/>
                <w:sz w:val="20"/>
                <w:szCs w:val="20"/>
              </w:rPr>
            </w:pPr>
          </w:p>
          <w:p w14:paraId="1BA6C417" w14:textId="77777777" w:rsidR="007F7DF0" w:rsidRPr="00FF0CA0" w:rsidRDefault="007F7DF0" w:rsidP="008D027B">
            <w:pPr>
              <w:spacing w:after="120" w:line="240" w:lineRule="auto"/>
              <w:rPr>
                <w:rFonts w:ascii="Arial" w:hAnsi="Arial" w:cs="Arial"/>
                <w:sz w:val="20"/>
                <w:szCs w:val="20"/>
              </w:rPr>
            </w:pPr>
          </w:p>
          <w:p w14:paraId="67BD672B"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All premises occupants</w:t>
            </w:r>
          </w:p>
        </w:tc>
        <w:tc>
          <w:tcPr>
            <w:tcW w:w="1559" w:type="dxa"/>
            <w:shd w:val="clear" w:color="auto" w:fill="FFFFFF"/>
          </w:tcPr>
          <w:p w14:paraId="682BBB07"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lastRenderedPageBreak/>
              <w:t>Fatal/Major</w:t>
            </w:r>
          </w:p>
          <w:p w14:paraId="70B2F6A6" w14:textId="77777777" w:rsidR="007F7DF0" w:rsidRPr="00FF0CA0" w:rsidRDefault="007F7DF0" w:rsidP="008D027B">
            <w:pPr>
              <w:spacing w:after="120" w:line="240" w:lineRule="auto"/>
              <w:rPr>
                <w:rFonts w:ascii="Arial" w:hAnsi="Arial" w:cs="Arial"/>
                <w:sz w:val="20"/>
                <w:szCs w:val="20"/>
              </w:rPr>
            </w:pPr>
          </w:p>
          <w:p w14:paraId="1CAD28DB" w14:textId="77777777" w:rsidR="007F7DF0" w:rsidRPr="00FF0CA0" w:rsidRDefault="007F7DF0" w:rsidP="008D027B">
            <w:pPr>
              <w:spacing w:after="120" w:line="240" w:lineRule="auto"/>
              <w:rPr>
                <w:rFonts w:ascii="Arial" w:hAnsi="Arial" w:cs="Arial"/>
                <w:sz w:val="20"/>
                <w:szCs w:val="20"/>
              </w:rPr>
            </w:pPr>
          </w:p>
          <w:p w14:paraId="3A05186D" w14:textId="77777777" w:rsidR="007F7DF0" w:rsidRPr="00FF0CA0" w:rsidRDefault="007F7DF0" w:rsidP="008D027B">
            <w:pPr>
              <w:spacing w:after="120" w:line="240" w:lineRule="auto"/>
              <w:rPr>
                <w:rFonts w:ascii="Arial" w:hAnsi="Arial" w:cs="Arial"/>
                <w:sz w:val="20"/>
                <w:szCs w:val="20"/>
              </w:rPr>
            </w:pPr>
          </w:p>
          <w:p w14:paraId="7086D048" w14:textId="77777777" w:rsidR="007F7DF0" w:rsidRPr="00FF0CA0" w:rsidRDefault="007F7DF0" w:rsidP="008D027B">
            <w:pPr>
              <w:spacing w:after="120" w:line="240" w:lineRule="auto"/>
              <w:rPr>
                <w:rFonts w:ascii="Arial" w:hAnsi="Arial" w:cs="Arial"/>
                <w:sz w:val="20"/>
                <w:szCs w:val="20"/>
              </w:rPr>
            </w:pPr>
          </w:p>
          <w:p w14:paraId="7EF14D51" w14:textId="77777777" w:rsidR="007F7DF0" w:rsidRPr="00FF0CA0" w:rsidRDefault="007F7DF0" w:rsidP="008D027B">
            <w:pPr>
              <w:spacing w:after="120" w:line="240" w:lineRule="auto"/>
              <w:rPr>
                <w:rFonts w:ascii="Arial" w:hAnsi="Arial" w:cs="Arial"/>
                <w:sz w:val="20"/>
                <w:szCs w:val="20"/>
              </w:rPr>
            </w:pPr>
          </w:p>
          <w:p w14:paraId="0A3023AD" w14:textId="77777777" w:rsidR="007F7DF0" w:rsidRPr="00FF0CA0" w:rsidRDefault="007F7DF0" w:rsidP="008D027B">
            <w:pPr>
              <w:spacing w:after="120" w:line="240" w:lineRule="auto"/>
              <w:rPr>
                <w:rFonts w:ascii="Arial" w:hAnsi="Arial" w:cs="Arial"/>
                <w:sz w:val="20"/>
                <w:szCs w:val="20"/>
              </w:rPr>
            </w:pPr>
          </w:p>
          <w:p w14:paraId="73D55213" w14:textId="77777777" w:rsidR="007F7DF0" w:rsidRPr="00FF0CA0" w:rsidRDefault="007F7DF0" w:rsidP="008D027B">
            <w:pPr>
              <w:spacing w:after="120" w:line="240" w:lineRule="auto"/>
              <w:rPr>
                <w:rFonts w:ascii="Arial" w:hAnsi="Arial" w:cs="Arial"/>
                <w:sz w:val="20"/>
                <w:szCs w:val="20"/>
              </w:rPr>
            </w:pPr>
          </w:p>
          <w:p w14:paraId="59BAA5E0" w14:textId="77777777" w:rsidR="007F7DF0" w:rsidRPr="00FF0CA0" w:rsidRDefault="007F7DF0" w:rsidP="008D027B">
            <w:pPr>
              <w:spacing w:after="120" w:line="240" w:lineRule="auto"/>
              <w:rPr>
                <w:rFonts w:ascii="Arial" w:hAnsi="Arial" w:cs="Arial"/>
                <w:sz w:val="20"/>
                <w:szCs w:val="20"/>
              </w:rPr>
            </w:pPr>
          </w:p>
          <w:p w14:paraId="687A6FB1" w14:textId="77777777" w:rsidR="007F7DF0" w:rsidRPr="00FF0CA0" w:rsidRDefault="007F7DF0" w:rsidP="008D027B">
            <w:pPr>
              <w:spacing w:after="120" w:line="240" w:lineRule="auto"/>
              <w:rPr>
                <w:rFonts w:ascii="Arial" w:hAnsi="Arial" w:cs="Arial"/>
                <w:sz w:val="20"/>
                <w:szCs w:val="20"/>
              </w:rPr>
            </w:pPr>
          </w:p>
          <w:p w14:paraId="3C1BDA07" w14:textId="77777777" w:rsidR="007F7DF0" w:rsidRPr="00FF0CA0" w:rsidRDefault="007F7DF0" w:rsidP="008D027B">
            <w:pPr>
              <w:spacing w:after="120" w:line="240" w:lineRule="auto"/>
              <w:rPr>
                <w:rFonts w:ascii="Arial" w:hAnsi="Arial" w:cs="Arial"/>
                <w:sz w:val="20"/>
                <w:szCs w:val="20"/>
              </w:rPr>
            </w:pPr>
          </w:p>
          <w:p w14:paraId="13881AA2" w14:textId="77777777" w:rsidR="007F7DF0" w:rsidRPr="00FF0CA0" w:rsidRDefault="007F7DF0" w:rsidP="008D027B">
            <w:pPr>
              <w:spacing w:after="120" w:line="240" w:lineRule="auto"/>
              <w:rPr>
                <w:rFonts w:ascii="Arial" w:hAnsi="Arial" w:cs="Arial"/>
                <w:sz w:val="20"/>
                <w:szCs w:val="20"/>
              </w:rPr>
            </w:pPr>
          </w:p>
          <w:p w14:paraId="67727564" w14:textId="77777777" w:rsidR="007F7DF0" w:rsidRPr="00FF0CA0" w:rsidRDefault="007F7DF0" w:rsidP="008D027B">
            <w:pPr>
              <w:spacing w:after="120" w:line="240" w:lineRule="auto"/>
              <w:rPr>
                <w:rFonts w:ascii="Arial" w:hAnsi="Arial" w:cs="Arial"/>
                <w:sz w:val="20"/>
                <w:szCs w:val="20"/>
              </w:rPr>
            </w:pPr>
          </w:p>
          <w:p w14:paraId="2D0E748A" w14:textId="77777777" w:rsidR="007F7DF0" w:rsidRPr="00FF0CA0" w:rsidRDefault="007F7DF0" w:rsidP="008D027B">
            <w:pPr>
              <w:spacing w:after="120" w:line="240" w:lineRule="auto"/>
              <w:rPr>
                <w:rFonts w:ascii="Arial" w:hAnsi="Arial" w:cs="Arial"/>
                <w:sz w:val="20"/>
                <w:szCs w:val="20"/>
              </w:rPr>
            </w:pPr>
          </w:p>
          <w:p w14:paraId="1E99AB99" w14:textId="77777777" w:rsidR="007F7DF0" w:rsidRPr="00FF0CA0" w:rsidRDefault="007F7DF0" w:rsidP="008D027B">
            <w:pPr>
              <w:spacing w:after="120" w:line="240" w:lineRule="auto"/>
              <w:rPr>
                <w:rFonts w:ascii="Arial" w:hAnsi="Arial" w:cs="Arial"/>
                <w:sz w:val="20"/>
                <w:szCs w:val="20"/>
              </w:rPr>
            </w:pPr>
          </w:p>
          <w:p w14:paraId="0858E1C7" w14:textId="77777777" w:rsidR="007F7DF0" w:rsidRPr="00FF0CA0" w:rsidRDefault="007F7DF0" w:rsidP="008D027B">
            <w:pPr>
              <w:spacing w:after="120" w:line="240" w:lineRule="auto"/>
              <w:rPr>
                <w:rFonts w:ascii="Arial" w:hAnsi="Arial" w:cs="Arial"/>
                <w:sz w:val="20"/>
                <w:szCs w:val="20"/>
              </w:rPr>
            </w:pPr>
          </w:p>
          <w:p w14:paraId="54DA56EC" w14:textId="77777777" w:rsidR="007F7DF0" w:rsidRPr="00FF0CA0" w:rsidRDefault="007F7DF0" w:rsidP="008D027B">
            <w:pPr>
              <w:spacing w:after="120" w:line="240" w:lineRule="auto"/>
              <w:rPr>
                <w:rFonts w:ascii="Arial" w:hAnsi="Arial" w:cs="Arial"/>
                <w:sz w:val="20"/>
                <w:szCs w:val="20"/>
              </w:rPr>
            </w:pPr>
          </w:p>
          <w:p w14:paraId="57458E73" w14:textId="77777777" w:rsidR="007F7DF0" w:rsidRPr="00FF0CA0" w:rsidRDefault="007F7DF0" w:rsidP="008D027B">
            <w:pPr>
              <w:spacing w:after="120" w:line="240" w:lineRule="auto"/>
              <w:rPr>
                <w:rFonts w:ascii="Arial" w:hAnsi="Arial" w:cs="Arial"/>
                <w:sz w:val="20"/>
                <w:szCs w:val="20"/>
              </w:rPr>
            </w:pPr>
          </w:p>
          <w:p w14:paraId="2276AF24" w14:textId="77777777" w:rsidR="007F7DF0" w:rsidRPr="00FF0CA0" w:rsidRDefault="007F7DF0" w:rsidP="008D027B">
            <w:pPr>
              <w:spacing w:after="120" w:line="240" w:lineRule="auto"/>
              <w:rPr>
                <w:rFonts w:ascii="Arial" w:hAnsi="Arial" w:cs="Arial"/>
                <w:sz w:val="20"/>
                <w:szCs w:val="20"/>
              </w:rPr>
            </w:pPr>
          </w:p>
          <w:p w14:paraId="3E29B7FE" w14:textId="77777777" w:rsidR="007F7DF0" w:rsidRPr="00FF0CA0" w:rsidRDefault="007F7DF0" w:rsidP="008D027B">
            <w:pPr>
              <w:spacing w:after="120" w:line="240" w:lineRule="auto"/>
              <w:rPr>
                <w:rFonts w:ascii="Arial" w:hAnsi="Arial" w:cs="Arial"/>
                <w:sz w:val="20"/>
                <w:szCs w:val="20"/>
              </w:rPr>
            </w:pPr>
          </w:p>
          <w:p w14:paraId="618462CA" w14:textId="77777777" w:rsidR="007F7DF0" w:rsidRPr="00FF0CA0" w:rsidRDefault="007F7DF0" w:rsidP="008D027B">
            <w:pPr>
              <w:spacing w:after="120" w:line="240" w:lineRule="auto"/>
              <w:rPr>
                <w:rFonts w:ascii="Arial" w:hAnsi="Arial" w:cs="Arial"/>
                <w:sz w:val="20"/>
                <w:szCs w:val="20"/>
              </w:rPr>
            </w:pPr>
          </w:p>
          <w:p w14:paraId="2ECEBF38" w14:textId="77777777" w:rsidR="007F7DF0" w:rsidRPr="00FF0CA0" w:rsidRDefault="007F7DF0" w:rsidP="008D027B">
            <w:pPr>
              <w:spacing w:after="120" w:line="240" w:lineRule="auto"/>
              <w:rPr>
                <w:rFonts w:ascii="Arial" w:hAnsi="Arial" w:cs="Arial"/>
                <w:sz w:val="20"/>
                <w:szCs w:val="20"/>
              </w:rPr>
            </w:pPr>
          </w:p>
          <w:p w14:paraId="4C8A8708" w14:textId="77777777" w:rsidR="007F7DF0" w:rsidRPr="00FF0CA0" w:rsidRDefault="007F7DF0" w:rsidP="008D027B">
            <w:pPr>
              <w:spacing w:after="120" w:line="240" w:lineRule="auto"/>
              <w:rPr>
                <w:rFonts w:ascii="Arial" w:hAnsi="Arial" w:cs="Arial"/>
                <w:sz w:val="20"/>
                <w:szCs w:val="20"/>
              </w:rPr>
            </w:pPr>
          </w:p>
          <w:p w14:paraId="796B26E1" w14:textId="77777777" w:rsidR="007F7DF0" w:rsidRPr="00FF0CA0" w:rsidRDefault="007F7DF0" w:rsidP="008D027B">
            <w:pPr>
              <w:spacing w:after="120" w:line="240" w:lineRule="auto"/>
              <w:rPr>
                <w:rFonts w:ascii="Arial" w:hAnsi="Arial" w:cs="Arial"/>
                <w:sz w:val="20"/>
                <w:szCs w:val="20"/>
              </w:rPr>
            </w:pPr>
          </w:p>
          <w:p w14:paraId="1EBF71F0" w14:textId="77777777" w:rsidR="007F7DF0" w:rsidRPr="00FF0CA0" w:rsidRDefault="007F7DF0" w:rsidP="008D027B">
            <w:pPr>
              <w:spacing w:after="120" w:line="240" w:lineRule="auto"/>
              <w:rPr>
                <w:rFonts w:ascii="Arial" w:hAnsi="Arial" w:cs="Arial"/>
                <w:sz w:val="20"/>
                <w:szCs w:val="20"/>
              </w:rPr>
            </w:pPr>
          </w:p>
          <w:p w14:paraId="3182C2C1" w14:textId="77777777" w:rsidR="007F7DF0" w:rsidRPr="00FF0CA0" w:rsidRDefault="007F7DF0" w:rsidP="008D027B">
            <w:pPr>
              <w:spacing w:after="120" w:line="240" w:lineRule="auto"/>
              <w:rPr>
                <w:rFonts w:ascii="Arial" w:hAnsi="Arial" w:cs="Arial"/>
                <w:sz w:val="20"/>
                <w:szCs w:val="20"/>
              </w:rPr>
            </w:pPr>
          </w:p>
          <w:p w14:paraId="0076334B" w14:textId="77777777" w:rsidR="007F7DF0" w:rsidRPr="00FF0CA0" w:rsidRDefault="007F7DF0" w:rsidP="008D027B">
            <w:pPr>
              <w:spacing w:after="120" w:line="240" w:lineRule="auto"/>
              <w:rPr>
                <w:rFonts w:ascii="Arial" w:hAnsi="Arial" w:cs="Arial"/>
                <w:sz w:val="20"/>
                <w:szCs w:val="20"/>
              </w:rPr>
            </w:pPr>
          </w:p>
          <w:p w14:paraId="519A7B2B" w14:textId="77777777" w:rsidR="007F7DF0" w:rsidRPr="00FF0CA0" w:rsidRDefault="007F7DF0" w:rsidP="008D027B">
            <w:pPr>
              <w:spacing w:after="120" w:line="240" w:lineRule="auto"/>
              <w:rPr>
                <w:rFonts w:ascii="Arial" w:hAnsi="Arial" w:cs="Arial"/>
                <w:sz w:val="20"/>
                <w:szCs w:val="20"/>
              </w:rPr>
            </w:pPr>
          </w:p>
          <w:p w14:paraId="2E73FFEF" w14:textId="77777777" w:rsidR="007F7DF0" w:rsidRPr="00FF0CA0" w:rsidRDefault="007F7DF0" w:rsidP="008D027B">
            <w:pPr>
              <w:spacing w:after="120" w:line="240" w:lineRule="auto"/>
              <w:rPr>
                <w:rFonts w:ascii="Arial" w:hAnsi="Arial" w:cs="Arial"/>
                <w:sz w:val="20"/>
                <w:szCs w:val="20"/>
              </w:rPr>
            </w:pPr>
          </w:p>
          <w:p w14:paraId="332E3490" w14:textId="77777777" w:rsidR="007F7DF0" w:rsidRPr="00FF0CA0" w:rsidRDefault="007F7DF0" w:rsidP="008D027B">
            <w:pPr>
              <w:spacing w:after="120" w:line="240" w:lineRule="auto"/>
              <w:rPr>
                <w:rFonts w:ascii="Arial" w:hAnsi="Arial" w:cs="Arial"/>
                <w:sz w:val="20"/>
                <w:szCs w:val="20"/>
              </w:rPr>
            </w:pPr>
          </w:p>
          <w:p w14:paraId="0EA34FC2" w14:textId="77777777" w:rsidR="007F7DF0" w:rsidRPr="00FF0CA0" w:rsidRDefault="007F7DF0" w:rsidP="008D027B">
            <w:pPr>
              <w:spacing w:after="120" w:line="240" w:lineRule="auto"/>
              <w:rPr>
                <w:rFonts w:ascii="Arial" w:hAnsi="Arial" w:cs="Arial"/>
                <w:sz w:val="20"/>
                <w:szCs w:val="20"/>
              </w:rPr>
            </w:pPr>
          </w:p>
          <w:p w14:paraId="2A3777FB" w14:textId="77777777" w:rsidR="007F7DF0" w:rsidRPr="00FF0CA0" w:rsidRDefault="007F7DF0" w:rsidP="008D027B">
            <w:pPr>
              <w:spacing w:after="120" w:line="240" w:lineRule="auto"/>
              <w:rPr>
                <w:rFonts w:ascii="Arial" w:hAnsi="Arial" w:cs="Arial"/>
                <w:sz w:val="20"/>
                <w:szCs w:val="20"/>
              </w:rPr>
            </w:pPr>
          </w:p>
          <w:p w14:paraId="2D029BFF" w14:textId="77777777" w:rsidR="007F7DF0" w:rsidRPr="00FF0CA0" w:rsidRDefault="007F7DF0" w:rsidP="008D027B">
            <w:pPr>
              <w:spacing w:after="120" w:line="240" w:lineRule="auto"/>
              <w:rPr>
                <w:rFonts w:ascii="Arial" w:hAnsi="Arial" w:cs="Arial"/>
                <w:sz w:val="20"/>
                <w:szCs w:val="20"/>
              </w:rPr>
            </w:pPr>
          </w:p>
          <w:p w14:paraId="582747DF" w14:textId="77777777" w:rsidR="007F7DF0" w:rsidRPr="00FF0CA0" w:rsidRDefault="007F7DF0" w:rsidP="008D027B">
            <w:pPr>
              <w:spacing w:after="120" w:line="240" w:lineRule="auto"/>
              <w:rPr>
                <w:rFonts w:ascii="Arial" w:hAnsi="Arial" w:cs="Arial"/>
                <w:sz w:val="20"/>
                <w:szCs w:val="20"/>
              </w:rPr>
            </w:pPr>
          </w:p>
          <w:p w14:paraId="75FD25BA" w14:textId="77777777" w:rsidR="007F7DF0" w:rsidRPr="00FF0CA0" w:rsidRDefault="007F7DF0" w:rsidP="008D027B">
            <w:pPr>
              <w:spacing w:after="120" w:line="240" w:lineRule="auto"/>
              <w:rPr>
                <w:rFonts w:ascii="Arial" w:hAnsi="Arial" w:cs="Arial"/>
                <w:sz w:val="20"/>
                <w:szCs w:val="20"/>
              </w:rPr>
            </w:pPr>
          </w:p>
          <w:p w14:paraId="0B9D4A1C" w14:textId="77777777" w:rsidR="007F7DF0" w:rsidRPr="00FF0CA0" w:rsidRDefault="007F7DF0" w:rsidP="008D027B">
            <w:pPr>
              <w:spacing w:after="120" w:line="240" w:lineRule="auto"/>
              <w:rPr>
                <w:rFonts w:ascii="Arial" w:hAnsi="Arial" w:cs="Arial"/>
                <w:sz w:val="20"/>
                <w:szCs w:val="20"/>
              </w:rPr>
            </w:pPr>
          </w:p>
          <w:p w14:paraId="2C30B943" w14:textId="77777777" w:rsidR="007F7DF0" w:rsidRPr="00FF0CA0" w:rsidRDefault="007F7DF0" w:rsidP="008D027B">
            <w:pPr>
              <w:spacing w:after="120" w:line="240" w:lineRule="auto"/>
              <w:rPr>
                <w:rFonts w:ascii="Arial" w:hAnsi="Arial" w:cs="Arial"/>
                <w:sz w:val="20"/>
                <w:szCs w:val="20"/>
              </w:rPr>
            </w:pPr>
          </w:p>
          <w:p w14:paraId="644015CE" w14:textId="77777777" w:rsidR="007F7DF0" w:rsidRPr="00FF0CA0" w:rsidRDefault="007F7DF0" w:rsidP="008D027B">
            <w:pPr>
              <w:spacing w:after="120" w:line="240" w:lineRule="auto"/>
              <w:rPr>
                <w:rFonts w:ascii="Arial" w:hAnsi="Arial" w:cs="Arial"/>
                <w:sz w:val="20"/>
                <w:szCs w:val="20"/>
              </w:rPr>
            </w:pPr>
          </w:p>
          <w:p w14:paraId="09917135" w14:textId="77777777" w:rsidR="007F7DF0" w:rsidRPr="00FF0CA0" w:rsidRDefault="007F7DF0" w:rsidP="008D027B">
            <w:pPr>
              <w:spacing w:after="120" w:line="240" w:lineRule="auto"/>
              <w:rPr>
                <w:rFonts w:ascii="Arial" w:hAnsi="Arial" w:cs="Arial"/>
                <w:sz w:val="20"/>
                <w:szCs w:val="20"/>
              </w:rPr>
            </w:pPr>
          </w:p>
          <w:p w14:paraId="2BB0AAEA" w14:textId="77777777" w:rsidR="007F7DF0" w:rsidRPr="00FF0CA0" w:rsidRDefault="007F7DF0" w:rsidP="008D027B">
            <w:pPr>
              <w:spacing w:after="120" w:line="240" w:lineRule="auto"/>
              <w:rPr>
                <w:rFonts w:ascii="Arial" w:hAnsi="Arial" w:cs="Arial"/>
                <w:sz w:val="20"/>
                <w:szCs w:val="20"/>
              </w:rPr>
            </w:pPr>
          </w:p>
          <w:p w14:paraId="33999060" w14:textId="77777777" w:rsidR="007F7DF0" w:rsidRPr="00FF0CA0" w:rsidRDefault="007F7DF0" w:rsidP="008D027B">
            <w:pPr>
              <w:spacing w:after="120" w:line="240" w:lineRule="auto"/>
              <w:rPr>
                <w:rFonts w:ascii="Arial" w:hAnsi="Arial" w:cs="Arial"/>
                <w:sz w:val="20"/>
                <w:szCs w:val="20"/>
              </w:rPr>
            </w:pPr>
          </w:p>
          <w:p w14:paraId="254483A6" w14:textId="77777777" w:rsidR="007F7DF0" w:rsidRPr="00FF0CA0" w:rsidRDefault="007F7DF0" w:rsidP="008D027B">
            <w:pPr>
              <w:spacing w:after="120" w:line="240" w:lineRule="auto"/>
              <w:rPr>
                <w:rFonts w:ascii="Arial" w:hAnsi="Arial" w:cs="Arial"/>
                <w:sz w:val="20"/>
                <w:szCs w:val="20"/>
              </w:rPr>
            </w:pPr>
          </w:p>
          <w:p w14:paraId="507B49CD" w14:textId="77777777" w:rsidR="007F7DF0" w:rsidRPr="00FF0CA0" w:rsidRDefault="007F7DF0" w:rsidP="008D027B">
            <w:pPr>
              <w:spacing w:after="120" w:line="240" w:lineRule="auto"/>
              <w:rPr>
                <w:rFonts w:ascii="Arial" w:hAnsi="Arial" w:cs="Arial"/>
                <w:sz w:val="20"/>
                <w:szCs w:val="20"/>
              </w:rPr>
            </w:pPr>
          </w:p>
          <w:p w14:paraId="24CB16CA" w14:textId="77777777" w:rsidR="007F7DF0" w:rsidRPr="00FF0CA0" w:rsidRDefault="007F7DF0" w:rsidP="008D027B">
            <w:pPr>
              <w:spacing w:after="120" w:line="240" w:lineRule="auto"/>
              <w:rPr>
                <w:rFonts w:ascii="Arial" w:hAnsi="Arial" w:cs="Arial"/>
                <w:sz w:val="20"/>
                <w:szCs w:val="20"/>
              </w:rPr>
            </w:pPr>
          </w:p>
          <w:p w14:paraId="1E360AA4" w14:textId="77777777" w:rsidR="007F7DF0" w:rsidRPr="00FF0CA0" w:rsidRDefault="007F7DF0" w:rsidP="008D027B">
            <w:pPr>
              <w:spacing w:after="120" w:line="240" w:lineRule="auto"/>
              <w:rPr>
                <w:rFonts w:ascii="Arial" w:hAnsi="Arial" w:cs="Arial"/>
                <w:sz w:val="20"/>
                <w:szCs w:val="20"/>
              </w:rPr>
            </w:pPr>
          </w:p>
          <w:p w14:paraId="1A430574" w14:textId="77777777" w:rsidR="007F7DF0" w:rsidRPr="00FF0CA0" w:rsidRDefault="007F7DF0" w:rsidP="008D027B">
            <w:pPr>
              <w:spacing w:after="120" w:line="240" w:lineRule="auto"/>
              <w:rPr>
                <w:rFonts w:ascii="Arial" w:hAnsi="Arial" w:cs="Arial"/>
                <w:sz w:val="20"/>
                <w:szCs w:val="20"/>
              </w:rPr>
            </w:pPr>
          </w:p>
          <w:p w14:paraId="1834FEBF" w14:textId="77777777" w:rsidR="007F7DF0" w:rsidRPr="00FF0CA0" w:rsidRDefault="007F7DF0" w:rsidP="008D027B">
            <w:pPr>
              <w:spacing w:after="120" w:line="240" w:lineRule="auto"/>
              <w:rPr>
                <w:rFonts w:ascii="Arial" w:hAnsi="Arial" w:cs="Arial"/>
                <w:sz w:val="20"/>
                <w:szCs w:val="20"/>
              </w:rPr>
            </w:pPr>
          </w:p>
          <w:p w14:paraId="441DA36D" w14:textId="77777777" w:rsidR="007F7DF0" w:rsidRPr="00FF0CA0" w:rsidRDefault="007F7DF0" w:rsidP="008D027B">
            <w:pPr>
              <w:spacing w:after="120" w:line="240" w:lineRule="auto"/>
              <w:rPr>
                <w:rFonts w:ascii="Arial" w:hAnsi="Arial" w:cs="Arial"/>
                <w:sz w:val="20"/>
                <w:szCs w:val="20"/>
              </w:rPr>
            </w:pPr>
          </w:p>
          <w:p w14:paraId="401375B9" w14:textId="77777777" w:rsidR="007F7DF0" w:rsidRPr="00FF0CA0" w:rsidRDefault="007F7DF0" w:rsidP="008D027B">
            <w:pPr>
              <w:spacing w:after="120" w:line="240" w:lineRule="auto"/>
              <w:rPr>
                <w:rFonts w:ascii="Arial" w:hAnsi="Arial" w:cs="Arial"/>
                <w:sz w:val="20"/>
                <w:szCs w:val="20"/>
              </w:rPr>
            </w:pPr>
          </w:p>
          <w:p w14:paraId="45980DFA" w14:textId="77777777" w:rsidR="007F7DF0" w:rsidRPr="00FF0CA0" w:rsidRDefault="007F7DF0" w:rsidP="008D027B">
            <w:pPr>
              <w:spacing w:after="120" w:line="240" w:lineRule="auto"/>
              <w:rPr>
                <w:rFonts w:ascii="Arial" w:hAnsi="Arial" w:cs="Arial"/>
                <w:sz w:val="20"/>
                <w:szCs w:val="20"/>
              </w:rPr>
            </w:pPr>
          </w:p>
          <w:p w14:paraId="755D0C81" w14:textId="77777777" w:rsidR="007F7DF0" w:rsidRPr="00FF0CA0" w:rsidRDefault="007F7DF0" w:rsidP="008D027B">
            <w:pPr>
              <w:spacing w:after="120" w:line="240" w:lineRule="auto"/>
              <w:rPr>
                <w:rFonts w:ascii="Arial" w:hAnsi="Arial" w:cs="Arial"/>
                <w:sz w:val="20"/>
                <w:szCs w:val="20"/>
              </w:rPr>
            </w:pPr>
          </w:p>
          <w:p w14:paraId="0DB5A528" w14:textId="77777777" w:rsidR="007F7DF0" w:rsidRPr="00FF0CA0" w:rsidRDefault="007F7DF0" w:rsidP="008D027B">
            <w:pPr>
              <w:spacing w:after="120" w:line="240" w:lineRule="auto"/>
              <w:rPr>
                <w:rFonts w:ascii="Arial" w:hAnsi="Arial" w:cs="Arial"/>
                <w:sz w:val="20"/>
                <w:szCs w:val="20"/>
              </w:rPr>
            </w:pPr>
          </w:p>
          <w:p w14:paraId="0C8D9F6A" w14:textId="77777777" w:rsidR="007F7DF0" w:rsidRPr="00FF0CA0" w:rsidRDefault="007F7DF0" w:rsidP="008D027B">
            <w:pPr>
              <w:spacing w:after="120" w:line="240" w:lineRule="auto"/>
              <w:rPr>
                <w:rFonts w:ascii="Arial" w:hAnsi="Arial" w:cs="Arial"/>
                <w:sz w:val="20"/>
                <w:szCs w:val="20"/>
              </w:rPr>
            </w:pPr>
          </w:p>
          <w:p w14:paraId="30295B9B" w14:textId="77777777" w:rsidR="007F7DF0" w:rsidRPr="00FF0CA0" w:rsidRDefault="007F7DF0" w:rsidP="008D027B">
            <w:pPr>
              <w:spacing w:after="120" w:line="240" w:lineRule="auto"/>
              <w:rPr>
                <w:rFonts w:ascii="Arial" w:hAnsi="Arial" w:cs="Arial"/>
                <w:sz w:val="20"/>
                <w:szCs w:val="20"/>
              </w:rPr>
            </w:pPr>
          </w:p>
          <w:p w14:paraId="3DAC28B1" w14:textId="77777777" w:rsidR="007F7DF0" w:rsidRPr="00FF0CA0" w:rsidRDefault="007F7DF0" w:rsidP="008D027B">
            <w:pPr>
              <w:spacing w:after="120" w:line="240" w:lineRule="auto"/>
              <w:rPr>
                <w:rFonts w:ascii="Arial" w:hAnsi="Arial" w:cs="Arial"/>
                <w:sz w:val="20"/>
                <w:szCs w:val="20"/>
              </w:rPr>
            </w:pPr>
          </w:p>
          <w:p w14:paraId="10A1F0E9" w14:textId="77777777" w:rsidR="007F7DF0" w:rsidRPr="00FF0CA0" w:rsidRDefault="007F7DF0" w:rsidP="008D027B">
            <w:pPr>
              <w:spacing w:after="120" w:line="240" w:lineRule="auto"/>
              <w:rPr>
                <w:rFonts w:ascii="Arial" w:hAnsi="Arial" w:cs="Arial"/>
                <w:sz w:val="20"/>
                <w:szCs w:val="20"/>
              </w:rPr>
            </w:pPr>
          </w:p>
          <w:p w14:paraId="2FA3CF9F" w14:textId="77777777" w:rsidR="007F7DF0" w:rsidRPr="00FF0CA0" w:rsidRDefault="007F7DF0" w:rsidP="008D027B">
            <w:pPr>
              <w:spacing w:after="120" w:line="240" w:lineRule="auto"/>
              <w:rPr>
                <w:rFonts w:ascii="Arial" w:hAnsi="Arial" w:cs="Arial"/>
                <w:sz w:val="20"/>
                <w:szCs w:val="20"/>
              </w:rPr>
            </w:pPr>
          </w:p>
          <w:p w14:paraId="3A60CA59" w14:textId="77777777" w:rsidR="007F7DF0" w:rsidRPr="00FF0CA0" w:rsidRDefault="007F7DF0" w:rsidP="008D027B">
            <w:pPr>
              <w:spacing w:after="120" w:line="240" w:lineRule="auto"/>
              <w:rPr>
                <w:rFonts w:ascii="Arial" w:hAnsi="Arial" w:cs="Arial"/>
                <w:sz w:val="20"/>
                <w:szCs w:val="20"/>
              </w:rPr>
            </w:pPr>
          </w:p>
          <w:p w14:paraId="2E3F8C07" w14:textId="77777777" w:rsidR="007F7DF0" w:rsidRPr="00FF0CA0" w:rsidRDefault="007F7DF0" w:rsidP="008D027B">
            <w:pPr>
              <w:spacing w:after="120" w:line="240" w:lineRule="auto"/>
              <w:rPr>
                <w:rFonts w:ascii="Arial" w:hAnsi="Arial" w:cs="Arial"/>
                <w:sz w:val="20"/>
                <w:szCs w:val="20"/>
              </w:rPr>
            </w:pPr>
          </w:p>
          <w:p w14:paraId="56EBBE43" w14:textId="77777777" w:rsidR="007F7DF0" w:rsidRPr="00FF0CA0" w:rsidRDefault="007F7DF0" w:rsidP="008D027B">
            <w:pPr>
              <w:spacing w:after="120" w:line="240" w:lineRule="auto"/>
              <w:rPr>
                <w:rFonts w:ascii="Arial" w:hAnsi="Arial" w:cs="Arial"/>
                <w:sz w:val="20"/>
                <w:szCs w:val="20"/>
              </w:rPr>
            </w:pPr>
          </w:p>
          <w:p w14:paraId="2CEEE263" w14:textId="77777777" w:rsidR="007F7DF0" w:rsidRPr="00FF0CA0" w:rsidRDefault="007F7DF0" w:rsidP="008D027B">
            <w:pPr>
              <w:spacing w:after="120" w:line="240" w:lineRule="auto"/>
              <w:rPr>
                <w:rFonts w:ascii="Arial" w:hAnsi="Arial" w:cs="Arial"/>
                <w:sz w:val="20"/>
                <w:szCs w:val="20"/>
              </w:rPr>
            </w:pPr>
          </w:p>
          <w:p w14:paraId="636FC5D5" w14:textId="77777777" w:rsidR="007F7DF0" w:rsidRPr="00FF0CA0" w:rsidRDefault="007F7DF0" w:rsidP="008D027B">
            <w:pPr>
              <w:spacing w:after="120" w:line="240" w:lineRule="auto"/>
              <w:rPr>
                <w:rFonts w:ascii="Arial" w:hAnsi="Arial" w:cs="Arial"/>
                <w:sz w:val="20"/>
                <w:szCs w:val="20"/>
              </w:rPr>
            </w:pPr>
          </w:p>
          <w:p w14:paraId="52055C5C"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Serious</w:t>
            </w:r>
          </w:p>
          <w:p w14:paraId="32B52969" w14:textId="77777777" w:rsidR="007F7DF0" w:rsidRPr="00FF0CA0" w:rsidRDefault="007F7DF0" w:rsidP="008D027B">
            <w:pPr>
              <w:spacing w:after="120" w:line="240" w:lineRule="auto"/>
              <w:rPr>
                <w:rFonts w:ascii="Arial" w:hAnsi="Arial" w:cs="Arial"/>
                <w:sz w:val="20"/>
                <w:szCs w:val="20"/>
              </w:rPr>
            </w:pPr>
          </w:p>
          <w:p w14:paraId="6B0281E0" w14:textId="77777777" w:rsidR="007F7DF0" w:rsidRPr="00FF0CA0" w:rsidRDefault="007F7DF0" w:rsidP="008D027B">
            <w:pPr>
              <w:spacing w:after="120" w:line="240" w:lineRule="auto"/>
              <w:rPr>
                <w:rFonts w:ascii="Arial" w:hAnsi="Arial" w:cs="Arial"/>
                <w:sz w:val="20"/>
                <w:szCs w:val="20"/>
              </w:rPr>
            </w:pPr>
          </w:p>
          <w:p w14:paraId="5A3D5B52" w14:textId="77777777" w:rsidR="007F7DF0" w:rsidRPr="00FF0CA0" w:rsidRDefault="007F7DF0" w:rsidP="008D027B">
            <w:pPr>
              <w:spacing w:after="120" w:line="240" w:lineRule="auto"/>
              <w:rPr>
                <w:rFonts w:ascii="Arial" w:hAnsi="Arial" w:cs="Arial"/>
                <w:sz w:val="20"/>
                <w:szCs w:val="20"/>
              </w:rPr>
            </w:pPr>
          </w:p>
          <w:p w14:paraId="7EE536D2" w14:textId="77777777" w:rsidR="007F7DF0" w:rsidRPr="00FF0CA0" w:rsidRDefault="007F7DF0" w:rsidP="008D027B">
            <w:pPr>
              <w:spacing w:after="120" w:line="240" w:lineRule="auto"/>
              <w:rPr>
                <w:rFonts w:ascii="Arial" w:hAnsi="Arial" w:cs="Arial"/>
                <w:sz w:val="20"/>
                <w:szCs w:val="20"/>
              </w:rPr>
            </w:pPr>
          </w:p>
          <w:p w14:paraId="3A7514EB" w14:textId="77777777" w:rsidR="007F7DF0" w:rsidRPr="00FF0CA0" w:rsidRDefault="007F7DF0" w:rsidP="008D027B">
            <w:pPr>
              <w:spacing w:after="120" w:line="240" w:lineRule="auto"/>
              <w:rPr>
                <w:rFonts w:ascii="Arial" w:hAnsi="Arial" w:cs="Arial"/>
                <w:sz w:val="20"/>
                <w:szCs w:val="20"/>
              </w:rPr>
            </w:pPr>
          </w:p>
          <w:p w14:paraId="38B05450"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Serious</w:t>
            </w:r>
          </w:p>
          <w:p w14:paraId="5F9F4BD7" w14:textId="77777777" w:rsidR="007F7DF0" w:rsidRPr="00FF0CA0" w:rsidRDefault="007F7DF0" w:rsidP="008D027B">
            <w:pPr>
              <w:spacing w:after="120" w:line="240" w:lineRule="auto"/>
              <w:rPr>
                <w:rFonts w:ascii="Arial" w:hAnsi="Arial" w:cs="Arial"/>
                <w:sz w:val="20"/>
                <w:szCs w:val="20"/>
              </w:rPr>
            </w:pPr>
          </w:p>
          <w:p w14:paraId="7D2D5B95" w14:textId="77777777" w:rsidR="007F7DF0" w:rsidRPr="00FF0CA0" w:rsidRDefault="007F7DF0" w:rsidP="008D027B">
            <w:pPr>
              <w:spacing w:after="120" w:line="240" w:lineRule="auto"/>
              <w:rPr>
                <w:rFonts w:ascii="Arial" w:hAnsi="Arial" w:cs="Arial"/>
                <w:sz w:val="20"/>
                <w:szCs w:val="20"/>
              </w:rPr>
            </w:pPr>
          </w:p>
          <w:p w14:paraId="501F5339" w14:textId="77777777" w:rsidR="007F7DF0" w:rsidRPr="00FF0CA0" w:rsidRDefault="007F7DF0" w:rsidP="008D027B">
            <w:pPr>
              <w:spacing w:after="120" w:line="240" w:lineRule="auto"/>
              <w:rPr>
                <w:rFonts w:ascii="Arial" w:hAnsi="Arial" w:cs="Arial"/>
                <w:sz w:val="20"/>
                <w:szCs w:val="20"/>
              </w:rPr>
            </w:pPr>
          </w:p>
          <w:p w14:paraId="5CC8815B" w14:textId="77777777" w:rsidR="007F7DF0" w:rsidRPr="00FF0CA0" w:rsidRDefault="007F7DF0" w:rsidP="008D027B">
            <w:pPr>
              <w:spacing w:after="120" w:line="240" w:lineRule="auto"/>
              <w:rPr>
                <w:rFonts w:ascii="Arial" w:hAnsi="Arial" w:cs="Arial"/>
                <w:sz w:val="20"/>
                <w:szCs w:val="20"/>
              </w:rPr>
            </w:pPr>
          </w:p>
          <w:p w14:paraId="13175D1F" w14:textId="77777777" w:rsidR="007F7DF0" w:rsidRPr="00FF0CA0" w:rsidRDefault="007F7DF0" w:rsidP="008D027B">
            <w:pPr>
              <w:spacing w:after="120" w:line="240" w:lineRule="auto"/>
              <w:rPr>
                <w:rFonts w:ascii="Arial" w:hAnsi="Arial" w:cs="Arial"/>
                <w:sz w:val="20"/>
                <w:szCs w:val="20"/>
              </w:rPr>
            </w:pPr>
          </w:p>
          <w:p w14:paraId="025C38AB" w14:textId="77777777" w:rsidR="007F7DF0" w:rsidRPr="00FF0CA0" w:rsidRDefault="007F7DF0" w:rsidP="008D027B">
            <w:pPr>
              <w:spacing w:after="120" w:line="240" w:lineRule="auto"/>
              <w:rPr>
                <w:rFonts w:ascii="Arial" w:hAnsi="Arial" w:cs="Arial"/>
                <w:sz w:val="20"/>
                <w:szCs w:val="20"/>
              </w:rPr>
            </w:pPr>
          </w:p>
          <w:p w14:paraId="26F6B9C3" w14:textId="77777777" w:rsidR="007F7DF0" w:rsidRPr="00FF0CA0" w:rsidRDefault="007F7DF0" w:rsidP="008D027B">
            <w:pPr>
              <w:spacing w:after="120" w:line="240" w:lineRule="auto"/>
              <w:rPr>
                <w:rFonts w:ascii="Arial" w:hAnsi="Arial" w:cs="Arial"/>
                <w:sz w:val="20"/>
                <w:szCs w:val="20"/>
              </w:rPr>
            </w:pPr>
          </w:p>
          <w:p w14:paraId="624125D0" w14:textId="77777777" w:rsidR="007F7DF0" w:rsidRPr="00FF0CA0" w:rsidRDefault="007F7DF0" w:rsidP="008D027B">
            <w:pPr>
              <w:spacing w:after="120" w:line="240" w:lineRule="auto"/>
              <w:rPr>
                <w:rFonts w:ascii="Arial" w:hAnsi="Arial" w:cs="Arial"/>
                <w:sz w:val="20"/>
                <w:szCs w:val="20"/>
              </w:rPr>
            </w:pPr>
          </w:p>
          <w:p w14:paraId="78548157" w14:textId="77777777" w:rsidR="007F7DF0" w:rsidRPr="00FF0CA0" w:rsidRDefault="007F7DF0" w:rsidP="008D027B">
            <w:pPr>
              <w:spacing w:after="120" w:line="240" w:lineRule="auto"/>
              <w:rPr>
                <w:rFonts w:ascii="Arial" w:hAnsi="Arial" w:cs="Arial"/>
                <w:sz w:val="20"/>
                <w:szCs w:val="20"/>
              </w:rPr>
            </w:pPr>
          </w:p>
          <w:p w14:paraId="5CF2CC35" w14:textId="77777777" w:rsidR="007F7DF0" w:rsidRPr="00FF0CA0" w:rsidRDefault="007F7DF0" w:rsidP="008D027B">
            <w:pPr>
              <w:spacing w:after="120" w:line="240" w:lineRule="auto"/>
              <w:rPr>
                <w:rFonts w:ascii="Arial" w:hAnsi="Arial" w:cs="Arial"/>
                <w:sz w:val="20"/>
                <w:szCs w:val="20"/>
              </w:rPr>
            </w:pPr>
          </w:p>
          <w:p w14:paraId="6990F2C8" w14:textId="77777777" w:rsidR="007F7DF0" w:rsidRPr="00FF0CA0" w:rsidRDefault="007F7DF0" w:rsidP="008D027B">
            <w:pPr>
              <w:spacing w:after="120" w:line="240" w:lineRule="auto"/>
              <w:rPr>
                <w:rFonts w:ascii="Arial" w:hAnsi="Arial" w:cs="Arial"/>
                <w:sz w:val="20"/>
                <w:szCs w:val="20"/>
              </w:rPr>
            </w:pPr>
          </w:p>
          <w:p w14:paraId="78BEC136"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Serious</w:t>
            </w:r>
          </w:p>
          <w:p w14:paraId="49073DA9" w14:textId="77777777" w:rsidR="007F7DF0" w:rsidRPr="00FF0CA0" w:rsidRDefault="007F7DF0" w:rsidP="008D027B">
            <w:pPr>
              <w:spacing w:after="120" w:line="240" w:lineRule="auto"/>
              <w:rPr>
                <w:rFonts w:ascii="Arial" w:hAnsi="Arial" w:cs="Arial"/>
                <w:sz w:val="20"/>
                <w:szCs w:val="20"/>
              </w:rPr>
            </w:pPr>
          </w:p>
          <w:p w14:paraId="35D55EC7" w14:textId="77777777" w:rsidR="007F7DF0" w:rsidRPr="00FF0CA0" w:rsidRDefault="007F7DF0" w:rsidP="008D027B">
            <w:pPr>
              <w:spacing w:after="120" w:line="240" w:lineRule="auto"/>
              <w:rPr>
                <w:rFonts w:ascii="Arial" w:hAnsi="Arial" w:cs="Arial"/>
                <w:sz w:val="20"/>
                <w:szCs w:val="20"/>
              </w:rPr>
            </w:pPr>
          </w:p>
          <w:p w14:paraId="55A1BEB9" w14:textId="77777777" w:rsidR="007F7DF0" w:rsidRPr="00FF0CA0" w:rsidRDefault="007F7DF0" w:rsidP="008D027B">
            <w:pPr>
              <w:spacing w:after="120" w:line="240" w:lineRule="auto"/>
              <w:rPr>
                <w:rFonts w:ascii="Arial" w:hAnsi="Arial" w:cs="Arial"/>
                <w:sz w:val="20"/>
                <w:szCs w:val="20"/>
              </w:rPr>
            </w:pPr>
          </w:p>
          <w:p w14:paraId="391EB585" w14:textId="77777777" w:rsidR="007F7DF0" w:rsidRPr="00FF0CA0" w:rsidRDefault="007F7DF0" w:rsidP="008D027B">
            <w:pPr>
              <w:spacing w:after="120" w:line="240" w:lineRule="auto"/>
              <w:rPr>
                <w:rFonts w:ascii="Arial" w:hAnsi="Arial" w:cs="Arial"/>
                <w:sz w:val="20"/>
                <w:szCs w:val="20"/>
              </w:rPr>
            </w:pPr>
          </w:p>
          <w:p w14:paraId="6A2681E3" w14:textId="77777777" w:rsidR="007F7DF0" w:rsidRPr="00FF0CA0" w:rsidRDefault="007F7DF0" w:rsidP="008D027B">
            <w:pPr>
              <w:spacing w:after="120" w:line="240" w:lineRule="auto"/>
              <w:rPr>
                <w:rFonts w:ascii="Arial" w:hAnsi="Arial" w:cs="Arial"/>
                <w:sz w:val="20"/>
                <w:szCs w:val="20"/>
              </w:rPr>
            </w:pPr>
          </w:p>
          <w:p w14:paraId="6251C1BF" w14:textId="77777777" w:rsidR="007F7DF0" w:rsidRPr="00FF0CA0" w:rsidRDefault="007F7DF0" w:rsidP="008D027B">
            <w:pPr>
              <w:spacing w:after="120" w:line="240" w:lineRule="auto"/>
              <w:rPr>
                <w:rFonts w:ascii="Arial" w:hAnsi="Arial" w:cs="Arial"/>
                <w:sz w:val="20"/>
                <w:szCs w:val="20"/>
              </w:rPr>
            </w:pPr>
          </w:p>
          <w:p w14:paraId="7582A5E2" w14:textId="77777777" w:rsidR="007F7DF0" w:rsidRPr="00FF0CA0" w:rsidRDefault="007F7DF0" w:rsidP="008D027B">
            <w:pPr>
              <w:spacing w:after="120" w:line="240" w:lineRule="auto"/>
              <w:rPr>
                <w:rFonts w:ascii="Arial" w:hAnsi="Arial" w:cs="Arial"/>
                <w:sz w:val="20"/>
                <w:szCs w:val="20"/>
              </w:rPr>
            </w:pPr>
          </w:p>
          <w:p w14:paraId="3022C5B7" w14:textId="77777777" w:rsidR="007F7DF0" w:rsidRPr="00FF0CA0" w:rsidRDefault="007F7DF0" w:rsidP="008D027B">
            <w:pPr>
              <w:spacing w:after="120" w:line="240" w:lineRule="auto"/>
              <w:rPr>
                <w:rFonts w:ascii="Arial" w:hAnsi="Arial" w:cs="Arial"/>
                <w:sz w:val="20"/>
                <w:szCs w:val="20"/>
              </w:rPr>
            </w:pPr>
          </w:p>
          <w:p w14:paraId="4107C5A3" w14:textId="77777777" w:rsidR="007F7DF0" w:rsidRPr="00FF0CA0" w:rsidRDefault="007F7DF0" w:rsidP="008D027B">
            <w:pPr>
              <w:spacing w:after="120" w:line="240" w:lineRule="auto"/>
              <w:rPr>
                <w:rFonts w:ascii="Arial" w:hAnsi="Arial" w:cs="Arial"/>
                <w:sz w:val="20"/>
                <w:szCs w:val="20"/>
              </w:rPr>
            </w:pPr>
          </w:p>
          <w:p w14:paraId="6235D4FB" w14:textId="77777777" w:rsidR="007F7DF0" w:rsidRPr="00FF0CA0" w:rsidRDefault="007F7DF0" w:rsidP="008D027B">
            <w:pPr>
              <w:spacing w:after="120" w:line="240" w:lineRule="auto"/>
              <w:rPr>
                <w:rFonts w:ascii="Arial" w:hAnsi="Arial" w:cs="Arial"/>
                <w:sz w:val="20"/>
                <w:szCs w:val="20"/>
              </w:rPr>
            </w:pPr>
          </w:p>
          <w:p w14:paraId="4638880F" w14:textId="77777777" w:rsidR="007F7DF0" w:rsidRPr="00FF0CA0" w:rsidRDefault="007F7DF0" w:rsidP="008D027B">
            <w:pPr>
              <w:spacing w:after="120" w:line="240" w:lineRule="auto"/>
              <w:rPr>
                <w:rFonts w:ascii="Arial" w:hAnsi="Arial" w:cs="Arial"/>
                <w:sz w:val="20"/>
                <w:szCs w:val="20"/>
              </w:rPr>
            </w:pPr>
          </w:p>
          <w:p w14:paraId="01C8905A" w14:textId="77777777" w:rsidR="007F7DF0" w:rsidRPr="00FF0CA0" w:rsidRDefault="007F7DF0" w:rsidP="008D027B">
            <w:pPr>
              <w:spacing w:after="120" w:line="240" w:lineRule="auto"/>
              <w:rPr>
                <w:rFonts w:ascii="Arial" w:hAnsi="Arial" w:cs="Arial"/>
                <w:sz w:val="20"/>
                <w:szCs w:val="20"/>
              </w:rPr>
            </w:pPr>
          </w:p>
          <w:p w14:paraId="06568B90" w14:textId="77777777" w:rsidR="007F7DF0" w:rsidRPr="00FF0CA0" w:rsidRDefault="007F7DF0" w:rsidP="008D027B">
            <w:pPr>
              <w:spacing w:after="120" w:line="240" w:lineRule="auto"/>
              <w:rPr>
                <w:rFonts w:ascii="Arial" w:hAnsi="Arial" w:cs="Arial"/>
                <w:sz w:val="20"/>
                <w:szCs w:val="20"/>
              </w:rPr>
            </w:pPr>
          </w:p>
          <w:p w14:paraId="4134D600" w14:textId="77777777" w:rsidR="007F7DF0" w:rsidRPr="00FF0CA0" w:rsidRDefault="007F7DF0" w:rsidP="008D027B">
            <w:pPr>
              <w:spacing w:after="120" w:line="240" w:lineRule="auto"/>
              <w:rPr>
                <w:rFonts w:ascii="Arial" w:hAnsi="Arial" w:cs="Arial"/>
                <w:sz w:val="20"/>
                <w:szCs w:val="20"/>
              </w:rPr>
            </w:pPr>
          </w:p>
          <w:p w14:paraId="2302A1CC" w14:textId="77777777" w:rsidR="007F7DF0" w:rsidRPr="00FF0CA0" w:rsidRDefault="007F7DF0" w:rsidP="008D027B">
            <w:pPr>
              <w:spacing w:after="120" w:line="240" w:lineRule="auto"/>
              <w:rPr>
                <w:rFonts w:ascii="Arial" w:hAnsi="Arial" w:cs="Arial"/>
                <w:sz w:val="20"/>
                <w:szCs w:val="20"/>
              </w:rPr>
            </w:pPr>
          </w:p>
          <w:p w14:paraId="3705D791" w14:textId="77777777" w:rsidR="007F7DF0" w:rsidRPr="00FF0CA0" w:rsidRDefault="007F7DF0" w:rsidP="008D027B">
            <w:pPr>
              <w:spacing w:after="120" w:line="240" w:lineRule="auto"/>
              <w:rPr>
                <w:rFonts w:ascii="Arial" w:hAnsi="Arial" w:cs="Arial"/>
                <w:sz w:val="20"/>
                <w:szCs w:val="20"/>
              </w:rPr>
            </w:pPr>
          </w:p>
          <w:p w14:paraId="762BA1F3" w14:textId="77777777" w:rsidR="007F7DF0" w:rsidRPr="00FF0CA0" w:rsidRDefault="007F7DF0" w:rsidP="008D027B">
            <w:pPr>
              <w:spacing w:after="120" w:line="240" w:lineRule="auto"/>
              <w:rPr>
                <w:rFonts w:ascii="Arial" w:hAnsi="Arial" w:cs="Arial"/>
                <w:sz w:val="20"/>
                <w:szCs w:val="20"/>
              </w:rPr>
            </w:pPr>
          </w:p>
          <w:p w14:paraId="02F0E409" w14:textId="77777777" w:rsidR="007F7DF0" w:rsidRPr="00FF0CA0" w:rsidRDefault="007F7DF0" w:rsidP="008D027B">
            <w:pPr>
              <w:spacing w:after="120" w:line="240" w:lineRule="auto"/>
              <w:rPr>
                <w:rFonts w:ascii="Arial" w:hAnsi="Arial" w:cs="Arial"/>
                <w:sz w:val="20"/>
                <w:szCs w:val="20"/>
              </w:rPr>
            </w:pPr>
          </w:p>
          <w:p w14:paraId="6E68F160" w14:textId="77777777" w:rsidR="007F7DF0" w:rsidRPr="00FF0CA0" w:rsidRDefault="007F7DF0" w:rsidP="008D027B">
            <w:pPr>
              <w:spacing w:after="120" w:line="240" w:lineRule="auto"/>
              <w:rPr>
                <w:rFonts w:ascii="Arial" w:hAnsi="Arial" w:cs="Arial"/>
                <w:sz w:val="20"/>
                <w:szCs w:val="20"/>
              </w:rPr>
            </w:pPr>
          </w:p>
          <w:p w14:paraId="4B00F45A"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Serious</w:t>
            </w:r>
          </w:p>
        </w:tc>
        <w:tc>
          <w:tcPr>
            <w:tcW w:w="3946" w:type="dxa"/>
            <w:shd w:val="clear" w:color="auto" w:fill="FFFFFF"/>
          </w:tcPr>
          <w:p w14:paraId="7EAAF0A4"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color w:val="0B0C0C"/>
                <w:sz w:val="20"/>
                <w:szCs w:val="20"/>
              </w:rPr>
              <w:lastRenderedPageBreak/>
              <w:t>The majority of staff in education settings will not require PPE beyond what they would normally need for their work, even if they are not always able to maintain a distance of 2 metres from others. PPE is only needed in a very small number of cases including:</w:t>
            </w:r>
          </w:p>
          <w:p w14:paraId="7EDEBC82" w14:textId="77777777" w:rsidR="007F7DF0" w:rsidRPr="00FF0CA0" w:rsidRDefault="007F7DF0" w:rsidP="008D027B">
            <w:pPr>
              <w:numPr>
                <w:ilvl w:val="0"/>
                <w:numId w:val="3"/>
              </w:numPr>
              <w:shd w:val="clear" w:color="auto" w:fill="FFFFFF"/>
              <w:spacing w:after="75" w:line="240" w:lineRule="auto"/>
              <w:ind w:left="300"/>
              <w:rPr>
                <w:rFonts w:ascii="Arial" w:hAnsi="Arial" w:cs="Arial"/>
                <w:color w:val="0B0C0C"/>
                <w:sz w:val="20"/>
                <w:szCs w:val="20"/>
              </w:rPr>
            </w:pPr>
            <w:r w:rsidRPr="00FF0CA0">
              <w:rPr>
                <w:rFonts w:ascii="Arial" w:hAnsi="Arial" w:cs="Arial"/>
                <w:color w:val="0B0C0C"/>
                <w:sz w:val="20"/>
                <w:szCs w:val="20"/>
              </w:rPr>
              <w:t>children, young people and students whose care routinely already involves the use of PPE due to their intimate care needs should continue to receive their care in the same way</w:t>
            </w:r>
          </w:p>
          <w:p w14:paraId="41F2CE06" w14:textId="77777777" w:rsidR="007F7DF0" w:rsidRPr="00FF0CA0" w:rsidRDefault="007F7DF0" w:rsidP="008D027B">
            <w:pPr>
              <w:numPr>
                <w:ilvl w:val="0"/>
                <w:numId w:val="3"/>
              </w:numPr>
              <w:shd w:val="clear" w:color="auto" w:fill="FFFFFF"/>
              <w:spacing w:after="75" w:line="240" w:lineRule="auto"/>
              <w:ind w:left="300"/>
              <w:rPr>
                <w:rFonts w:ascii="Arial" w:hAnsi="Arial" w:cs="Arial"/>
                <w:color w:val="0B0C0C"/>
                <w:sz w:val="20"/>
                <w:szCs w:val="20"/>
              </w:rPr>
            </w:pPr>
            <w:r w:rsidRPr="00FF0CA0">
              <w:rPr>
                <w:rFonts w:ascii="Arial" w:hAnsi="Arial" w:cs="Arial"/>
                <w:color w:val="0B0C0C"/>
                <w:sz w:val="20"/>
                <w:szCs w:val="20"/>
              </w:rPr>
              <w:t xml:space="preserve">if a child, young person or other learner becomes unwell with symptoms of coronavirus while in their setting 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w:t>
            </w:r>
            <w:r w:rsidRPr="00FF0CA0">
              <w:rPr>
                <w:rFonts w:ascii="Arial" w:hAnsi="Arial" w:cs="Arial"/>
                <w:color w:val="0B0C0C"/>
                <w:sz w:val="20"/>
                <w:szCs w:val="20"/>
              </w:rPr>
              <w:lastRenderedPageBreak/>
              <w:t>supervising adult. If a risk assessment determines that there is a risk of splashing to the eyes, for example from coughing, spitting, or vomiting, then eye protection should also be worn</w:t>
            </w:r>
          </w:p>
          <w:p w14:paraId="1AD68D54" w14:textId="77777777" w:rsidR="007F7DF0" w:rsidRPr="00FF0CA0" w:rsidRDefault="007F7DF0" w:rsidP="008D027B">
            <w:pPr>
              <w:numPr>
                <w:ilvl w:val="0"/>
                <w:numId w:val="3"/>
              </w:numPr>
              <w:shd w:val="clear" w:color="auto" w:fill="FFFFFF"/>
              <w:spacing w:after="75" w:line="240" w:lineRule="auto"/>
              <w:ind w:left="300"/>
              <w:rPr>
                <w:rFonts w:ascii="Arial" w:hAnsi="Arial" w:cs="Arial"/>
                <w:color w:val="0B0C0C"/>
                <w:sz w:val="20"/>
                <w:szCs w:val="20"/>
              </w:rPr>
            </w:pPr>
            <w:r w:rsidRPr="00FF0CA0">
              <w:rPr>
                <w:rFonts w:ascii="Arial" w:hAnsi="Arial" w:cs="Arial"/>
                <w:color w:val="0B0C0C"/>
                <w:sz w:val="20"/>
                <w:szCs w:val="20"/>
              </w:rPr>
              <w:t>Where an individual risk assessment has identified PPE as a specific control measure for you.</w:t>
            </w:r>
          </w:p>
          <w:p w14:paraId="33F89E7E" w14:textId="77777777" w:rsidR="007F7DF0" w:rsidRPr="00B04BA9" w:rsidRDefault="007F7DF0" w:rsidP="008D027B">
            <w:pPr>
              <w:numPr>
                <w:ilvl w:val="0"/>
                <w:numId w:val="3"/>
              </w:numPr>
              <w:shd w:val="clear" w:color="auto" w:fill="FFFFFF"/>
              <w:spacing w:after="75" w:line="240" w:lineRule="auto"/>
              <w:ind w:left="300"/>
              <w:rPr>
                <w:rFonts w:ascii="Arial" w:hAnsi="Arial" w:cs="Arial"/>
                <w:color w:val="00B050"/>
                <w:sz w:val="20"/>
                <w:szCs w:val="20"/>
              </w:rPr>
            </w:pPr>
            <w:r w:rsidRPr="00B04BA9">
              <w:rPr>
                <w:rFonts w:ascii="Arial" w:hAnsi="Arial" w:cs="Arial"/>
                <w:strike/>
                <w:color w:val="00B050"/>
                <w:sz w:val="20"/>
                <w:szCs w:val="20"/>
              </w:rPr>
              <w:t>In areas where the transmission of the virus is high (defined as areas of national government intervention as listed on gov.uk)</w:t>
            </w:r>
            <w:r w:rsidRPr="00B04BA9">
              <w:rPr>
                <w:rFonts w:ascii="Arial" w:hAnsi="Arial" w:cs="Arial"/>
                <w:color w:val="00B050"/>
                <w:sz w:val="20"/>
                <w:szCs w:val="20"/>
              </w:rPr>
              <w:t xml:space="preserve"> </w:t>
            </w:r>
            <w:r w:rsidRPr="00B04BA9">
              <w:rPr>
                <w:rFonts w:ascii="Arial" w:hAnsi="Arial" w:cs="Arial"/>
                <w:sz w:val="20"/>
                <w:szCs w:val="20"/>
              </w:rPr>
              <w:t>F</w:t>
            </w:r>
            <w:r w:rsidRPr="00E54348">
              <w:rPr>
                <w:rFonts w:ascii="Arial" w:hAnsi="Arial" w:cs="Arial"/>
                <w:color w:val="0B0C0C"/>
                <w:sz w:val="20"/>
                <w:szCs w:val="20"/>
              </w:rPr>
              <w:t xml:space="preserve">ace </w:t>
            </w:r>
            <w:r w:rsidRPr="0066080D">
              <w:rPr>
                <w:rFonts w:ascii="Arial" w:hAnsi="Arial" w:cs="Arial"/>
                <w:strike/>
                <w:color w:val="00B050"/>
                <w:sz w:val="20"/>
                <w:szCs w:val="20"/>
              </w:rPr>
              <w:t xml:space="preserve"> </w:t>
            </w:r>
            <w:r>
              <w:rPr>
                <w:rFonts w:ascii="Arial" w:hAnsi="Arial" w:cs="Arial"/>
                <w:strike/>
                <w:color w:val="00B050"/>
                <w:sz w:val="20"/>
                <w:szCs w:val="20"/>
              </w:rPr>
              <w:t>mask</w:t>
            </w:r>
            <w:r w:rsidRPr="00344E28">
              <w:rPr>
                <w:rFonts w:ascii="Arial" w:hAnsi="Arial" w:cs="Arial"/>
                <w:sz w:val="20"/>
                <w:szCs w:val="20"/>
              </w:rPr>
              <w:t xml:space="preserve"> </w:t>
            </w:r>
            <w:r w:rsidRPr="0066080D">
              <w:rPr>
                <w:rFonts w:ascii="Arial" w:hAnsi="Arial" w:cs="Arial"/>
                <w:color w:val="00B050"/>
                <w:sz w:val="20"/>
                <w:szCs w:val="20"/>
              </w:rPr>
              <w:t>masks</w:t>
            </w:r>
            <w:r>
              <w:rPr>
                <w:rFonts w:ascii="Arial" w:hAnsi="Arial" w:cs="Arial"/>
                <w:sz w:val="20"/>
                <w:szCs w:val="20"/>
              </w:rPr>
              <w:t xml:space="preserve"> </w:t>
            </w:r>
            <w:r w:rsidRPr="00E54348">
              <w:rPr>
                <w:rFonts w:ascii="Arial" w:hAnsi="Arial" w:cs="Arial"/>
                <w:color w:val="0B0C0C"/>
                <w:sz w:val="20"/>
                <w:szCs w:val="20"/>
              </w:rPr>
              <w:t>should be worn by adults and pupils in secondary schools</w:t>
            </w:r>
            <w:r w:rsidRPr="00B04BA9">
              <w:rPr>
                <w:rFonts w:ascii="Arial" w:hAnsi="Arial" w:cs="Arial"/>
                <w:color w:val="00B050"/>
                <w:sz w:val="20"/>
                <w:szCs w:val="20"/>
              </w:rPr>
              <w:t xml:space="preserve">, in line with </w:t>
            </w:r>
            <w:hyperlink r:id="rId60" w:history="1">
              <w:r w:rsidRPr="00B04BA9">
                <w:rPr>
                  <w:rStyle w:val="Hyperlink"/>
                  <w:rFonts w:ascii="Arial" w:hAnsi="Arial" w:cs="Arial"/>
                  <w:color w:val="00B050"/>
                  <w:sz w:val="20"/>
                  <w:szCs w:val="20"/>
                </w:rPr>
                <w:t>government guidelines</w:t>
              </w:r>
            </w:hyperlink>
            <w:r w:rsidRPr="00B04BA9">
              <w:rPr>
                <w:rFonts w:ascii="Arial" w:hAnsi="Arial" w:cs="Arial"/>
                <w:color w:val="00B050"/>
                <w:sz w:val="20"/>
                <w:szCs w:val="20"/>
              </w:rPr>
              <w:t xml:space="preserve">, </w:t>
            </w:r>
            <w:r w:rsidRPr="00E54348">
              <w:rPr>
                <w:rFonts w:ascii="Arial" w:hAnsi="Arial" w:cs="Arial"/>
                <w:color w:val="0B0C0C"/>
                <w:sz w:val="20"/>
                <w:szCs w:val="20"/>
              </w:rPr>
              <w:t>when moving around the school, such as in corridors and communal areas where social distancing is difficult to maintain</w:t>
            </w:r>
            <w:r>
              <w:rPr>
                <w:rFonts w:ascii="Arial" w:hAnsi="Arial" w:cs="Arial"/>
                <w:color w:val="0B0C0C"/>
                <w:sz w:val="20"/>
                <w:szCs w:val="20"/>
              </w:rPr>
              <w:t xml:space="preserve">. </w:t>
            </w:r>
            <w:r w:rsidRPr="00690E84">
              <w:rPr>
                <w:rFonts w:ascii="Arial" w:hAnsi="Arial" w:cs="Arial"/>
                <w:sz w:val="20"/>
                <w:szCs w:val="20"/>
              </w:rPr>
              <w:t xml:space="preserve"> </w:t>
            </w:r>
            <w:r w:rsidRPr="00B04BA9">
              <w:rPr>
                <w:rFonts w:ascii="Arial" w:hAnsi="Arial" w:cs="Arial"/>
                <w:color w:val="00B050"/>
                <w:sz w:val="20"/>
                <w:szCs w:val="20"/>
              </w:rPr>
              <w:t xml:space="preserve">This relates to internal and external spaces.  Face masks should be worn in primary schools, in line with </w:t>
            </w:r>
            <w:hyperlink r:id="rId61" w:history="1">
              <w:r w:rsidRPr="00B04BA9">
                <w:rPr>
                  <w:rStyle w:val="Hyperlink"/>
                  <w:rFonts w:ascii="Arial" w:hAnsi="Arial" w:cs="Arial"/>
                  <w:color w:val="00B050"/>
                  <w:sz w:val="20"/>
                  <w:szCs w:val="20"/>
                </w:rPr>
                <w:t>government guidelines</w:t>
              </w:r>
            </w:hyperlink>
            <w:r w:rsidRPr="00B04BA9">
              <w:rPr>
                <w:rFonts w:ascii="Arial" w:hAnsi="Arial" w:cs="Arial"/>
                <w:color w:val="00B050"/>
                <w:sz w:val="20"/>
                <w:szCs w:val="20"/>
              </w:rPr>
              <w:t>, for all adults on site, both staff and visitors, when moving around the school, such as in corridors and communal areas where social distancing is difficult to maintain. This relates to internal and external spaces.</w:t>
            </w:r>
          </w:p>
          <w:p w14:paraId="63E50C7B" w14:textId="77777777" w:rsidR="007F7DF0" w:rsidRPr="00FF0CA0" w:rsidRDefault="007F7DF0" w:rsidP="008D027B">
            <w:pPr>
              <w:shd w:val="clear" w:color="auto" w:fill="FFFFFF"/>
              <w:spacing w:after="75" w:line="240" w:lineRule="auto"/>
              <w:rPr>
                <w:rFonts w:ascii="Arial" w:hAnsi="Arial" w:cs="Arial"/>
                <w:color w:val="0B0C0C"/>
                <w:sz w:val="20"/>
                <w:szCs w:val="20"/>
              </w:rPr>
            </w:pPr>
          </w:p>
          <w:p w14:paraId="651CBA2D" w14:textId="77777777" w:rsidR="007F7DF0" w:rsidRPr="00FF0CA0" w:rsidRDefault="007F7DF0" w:rsidP="008D027B">
            <w:pPr>
              <w:shd w:val="clear" w:color="auto" w:fill="FFFFFF"/>
              <w:spacing w:after="75" w:line="240" w:lineRule="auto"/>
              <w:rPr>
                <w:rFonts w:ascii="Arial" w:hAnsi="Arial" w:cs="Arial"/>
                <w:color w:val="0B0C0C"/>
                <w:sz w:val="20"/>
                <w:szCs w:val="20"/>
              </w:rPr>
            </w:pPr>
            <w:r w:rsidRPr="00FF0CA0">
              <w:rPr>
                <w:rFonts w:ascii="Arial" w:hAnsi="Arial" w:cs="Arial"/>
                <w:color w:val="0B0C0C"/>
                <w:sz w:val="20"/>
                <w:szCs w:val="20"/>
              </w:rPr>
              <w:t>It may also be necessary to wear PPE if working in very close proximity to another e.g. in one to one or small group work with children, particularly if the children are normally in different groups/bubbles</w:t>
            </w:r>
          </w:p>
          <w:p w14:paraId="1A1F34FB" w14:textId="77777777" w:rsidR="007F7DF0" w:rsidRPr="00FF0CA0" w:rsidRDefault="007F7DF0" w:rsidP="008D027B">
            <w:pPr>
              <w:shd w:val="clear" w:color="auto" w:fill="FFFFFF"/>
              <w:spacing w:after="75" w:line="240" w:lineRule="auto"/>
              <w:rPr>
                <w:rFonts w:ascii="Arial" w:hAnsi="Arial" w:cs="Arial"/>
                <w:color w:val="0B0C0C"/>
                <w:sz w:val="20"/>
                <w:szCs w:val="20"/>
              </w:rPr>
            </w:pPr>
          </w:p>
          <w:p w14:paraId="3A40327D" w14:textId="77777777" w:rsidR="007F7DF0" w:rsidRPr="00FF0CA0" w:rsidRDefault="007F7DF0" w:rsidP="008D027B">
            <w:pPr>
              <w:shd w:val="clear" w:color="auto" w:fill="FFFFFF"/>
              <w:spacing w:after="75" w:line="240" w:lineRule="auto"/>
              <w:rPr>
                <w:rFonts w:ascii="Arial" w:hAnsi="Arial" w:cs="Arial"/>
                <w:color w:val="0B0C0C"/>
                <w:sz w:val="20"/>
                <w:szCs w:val="20"/>
              </w:rPr>
            </w:pPr>
            <w:r w:rsidRPr="00FF0CA0">
              <w:rPr>
                <w:rFonts w:ascii="Arial" w:hAnsi="Arial" w:cs="Arial"/>
                <w:color w:val="0B0C0C"/>
                <w:sz w:val="20"/>
                <w:szCs w:val="20"/>
              </w:rPr>
              <w:lastRenderedPageBreak/>
              <w:t>Any staff that wish to use PPE outside of the scenarios listed above will be provided with PPE by the school on request or permitted to use their own appropriate PPE. Staff should discuss this with their line manager.</w:t>
            </w:r>
          </w:p>
          <w:p w14:paraId="4BDDACD1" w14:textId="77777777" w:rsidR="007F7DF0" w:rsidRPr="00FF0CA0" w:rsidRDefault="007F7DF0" w:rsidP="008D027B">
            <w:pPr>
              <w:shd w:val="clear" w:color="auto" w:fill="FFFFFF"/>
              <w:spacing w:before="300" w:after="300" w:line="240" w:lineRule="auto"/>
              <w:rPr>
                <w:rFonts w:ascii="Arial" w:hAnsi="Arial" w:cs="Arial"/>
                <w:color w:val="0B0C0C"/>
                <w:sz w:val="20"/>
                <w:szCs w:val="20"/>
              </w:rPr>
            </w:pPr>
            <w:r w:rsidRPr="00FF0CA0">
              <w:rPr>
                <w:rFonts w:ascii="Arial" w:hAnsi="Arial" w:cs="Arial"/>
                <w:color w:val="0B0C0C"/>
                <w:sz w:val="20"/>
                <w:szCs w:val="20"/>
              </w:rPr>
              <w:t>We are complying with the above and are using our local supply chains to obtain PPE. We have noted where this is not possible, and there is unmet urgent need for PPE in order to operate safely, we may approach our local resilience forum.</w:t>
            </w:r>
          </w:p>
          <w:p w14:paraId="123BABBD" w14:textId="77777777" w:rsidR="007F7DF0" w:rsidRPr="00FF0CA0" w:rsidRDefault="007F7DF0" w:rsidP="008D027B">
            <w:pPr>
              <w:shd w:val="clear" w:color="auto" w:fill="FFFFFF"/>
              <w:spacing w:before="300" w:after="300" w:line="240" w:lineRule="auto"/>
              <w:rPr>
                <w:rFonts w:ascii="Arial" w:hAnsi="Arial" w:cs="Arial"/>
                <w:color w:val="0B0C0C"/>
                <w:sz w:val="20"/>
                <w:szCs w:val="20"/>
              </w:rPr>
            </w:pPr>
            <w:r w:rsidRPr="00FF0CA0">
              <w:rPr>
                <w:rFonts w:ascii="Arial" w:hAnsi="Arial" w:cs="Arial"/>
                <w:color w:val="0B0C0C"/>
                <w:sz w:val="20"/>
                <w:szCs w:val="20"/>
              </w:rPr>
              <w:t>We will ensure that, staff who are likely to have to support pupils in the circumstances identified above and potentially in the administration of some first aid have access to appropriate equipment and training in its correct use and disposal.</w:t>
            </w:r>
          </w:p>
          <w:p w14:paraId="16383506" w14:textId="77777777" w:rsidR="007F7DF0" w:rsidRPr="00FF0CA0" w:rsidRDefault="007F7DF0" w:rsidP="008D027B">
            <w:pPr>
              <w:spacing w:after="120" w:line="240" w:lineRule="auto"/>
              <w:rPr>
                <w:rFonts w:ascii="Arial" w:hAnsi="Arial" w:cs="Arial"/>
                <w:color w:val="0000FF"/>
                <w:sz w:val="20"/>
                <w:szCs w:val="20"/>
                <w:u w:val="single"/>
              </w:rPr>
            </w:pPr>
            <w:r w:rsidRPr="00FF0CA0">
              <w:rPr>
                <w:rFonts w:ascii="Arial" w:hAnsi="Arial" w:cs="Arial"/>
                <w:color w:val="0B0C0C"/>
                <w:sz w:val="20"/>
                <w:szCs w:val="20"/>
              </w:rPr>
              <w:t xml:space="preserve">See: </w:t>
            </w:r>
            <w:hyperlink r:id="rId62" w:history="1">
              <w:r w:rsidRPr="00FF0CA0">
                <w:rPr>
                  <w:rFonts w:ascii="Arial" w:hAnsi="Arial" w:cs="Arial"/>
                  <w:color w:val="0000FF"/>
                  <w:sz w:val="20"/>
                  <w:szCs w:val="20"/>
                  <w:u w:val="single"/>
                </w:rPr>
                <w:t>https://assets.publishing.service.gov.uk/government/uploads/system/uploads/attachment_data/file/877658/Quick_guide_to_donning_doffing_standard_PPE_health_and_social_care_poster__.pdf</w:t>
              </w:r>
            </w:hyperlink>
          </w:p>
          <w:p w14:paraId="0556E5F9" w14:textId="77777777" w:rsidR="007F7DF0" w:rsidRPr="00FF0CA0" w:rsidRDefault="007F7DF0" w:rsidP="008D027B">
            <w:pPr>
              <w:spacing w:after="120" w:line="240" w:lineRule="auto"/>
              <w:rPr>
                <w:rFonts w:ascii="Arial" w:hAnsi="Arial" w:cs="Arial"/>
                <w:color w:val="0000FF"/>
                <w:sz w:val="20"/>
                <w:szCs w:val="20"/>
                <w:u w:val="single"/>
              </w:rPr>
            </w:pPr>
          </w:p>
          <w:p w14:paraId="71C13D2C" w14:textId="77777777" w:rsidR="007F7DF0" w:rsidRPr="00FF0CA0" w:rsidRDefault="007F7DF0" w:rsidP="008D027B">
            <w:pPr>
              <w:spacing w:after="120" w:line="240" w:lineRule="auto"/>
              <w:rPr>
                <w:rFonts w:ascii="Arial" w:hAnsi="Arial" w:cs="Arial"/>
                <w:color w:val="0000FF"/>
                <w:sz w:val="20"/>
                <w:szCs w:val="20"/>
                <w:u w:val="single"/>
              </w:rPr>
            </w:pPr>
          </w:p>
          <w:p w14:paraId="1D54B846" w14:textId="77777777" w:rsidR="007F7DF0" w:rsidRPr="00FF0CA0" w:rsidRDefault="007F7DF0" w:rsidP="008D027B">
            <w:pPr>
              <w:spacing w:after="120" w:line="240" w:lineRule="auto"/>
              <w:rPr>
                <w:rFonts w:ascii="Arial" w:hAnsi="Arial" w:cs="Arial"/>
                <w:color w:val="0000FF"/>
                <w:sz w:val="20"/>
                <w:szCs w:val="20"/>
                <w:u w:val="single"/>
              </w:rPr>
            </w:pPr>
          </w:p>
          <w:p w14:paraId="562E0F80" w14:textId="77777777" w:rsidR="007F7DF0" w:rsidRPr="00FF0CA0" w:rsidRDefault="007F7DF0" w:rsidP="008D027B">
            <w:pPr>
              <w:spacing w:after="120" w:line="240" w:lineRule="auto"/>
              <w:rPr>
                <w:rFonts w:ascii="Arial" w:hAnsi="Arial" w:cs="Arial"/>
                <w:color w:val="0000FF"/>
                <w:sz w:val="20"/>
                <w:szCs w:val="20"/>
                <w:u w:val="single"/>
              </w:rPr>
            </w:pPr>
          </w:p>
          <w:p w14:paraId="40157293" w14:textId="77777777" w:rsidR="007F7DF0" w:rsidRPr="00FF0CA0" w:rsidRDefault="007F7DF0" w:rsidP="008D027B">
            <w:pPr>
              <w:spacing w:after="120" w:line="240" w:lineRule="auto"/>
              <w:rPr>
                <w:rFonts w:ascii="Arial" w:hAnsi="Arial" w:cs="Arial"/>
                <w:color w:val="0000FF"/>
                <w:sz w:val="20"/>
                <w:szCs w:val="20"/>
                <w:u w:val="single"/>
              </w:rPr>
            </w:pPr>
          </w:p>
          <w:p w14:paraId="11D93969" w14:textId="77777777" w:rsidR="007F7DF0" w:rsidRPr="00FF0CA0" w:rsidRDefault="007F7DF0" w:rsidP="008D027B">
            <w:pPr>
              <w:spacing w:after="120" w:line="240" w:lineRule="auto"/>
              <w:rPr>
                <w:rFonts w:ascii="Arial" w:hAnsi="Arial" w:cs="Arial"/>
                <w:color w:val="0000FF"/>
                <w:sz w:val="20"/>
                <w:szCs w:val="20"/>
                <w:u w:val="single"/>
              </w:rPr>
            </w:pPr>
          </w:p>
          <w:p w14:paraId="557C39F9" w14:textId="77777777" w:rsidR="007F7DF0" w:rsidRPr="00FF0CA0" w:rsidRDefault="007F7DF0" w:rsidP="008D027B">
            <w:pPr>
              <w:pStyle w:val="NoSpacing"/>
              <w:rPr>
                <w:rFonts w:ascii="Arial" w:hAnsi="Arial" w:cs="Arial"/>
                <w:sz w:val="20"/>
                <w:szCs w:val="20"/>
              </w:rPr>
            </w:pPr>
            <w:r w:rsidRPr="00FF0CA0">
              <w:rPr>
                <w:rFonts w:ascii="Arial" w:hAnsi="Arial" w:cs="Arial"/>
                <w:sz w:val="20"/>
                <w:szCs w:val="20"/>
              </w:rPr>
              <w:t>Whilst taking into consideration the necessity to increase ventilation by improving air circulation within the building we</w:t>
            </w:r>
            <w:r w:rsidRPr="00FF0CA0">
              <w:rPr>
                <w:rFonts w:ascii="Arial" w:hAnsi="Arial" w:cs="Arial"/>
                <w:sz w:val="20"/>
                <w:szCs w:val="20"/>
                <w:highlight w:val="yellow"/>
              </w:rPr>
              <w:t xml:space="preserve"> have advised staff that window opening restrictors must not be removed.</w:t>
            </w:r>
          </w:p>
          <w:p w14:paraId="19C8F494" w14:textId="77777777" w:rsidR="007F7DF0" w:rsidRPr="00FF0CA0" w:rsidRDefault="007F7DF0" w:rsidP="008D027B">
            <w:pPr>
              <w:spacing w:after="120" w:line="240" w:lineRule="auto"/>
              <w:rPr>
                <w:rFonts w:ascii="Arial" w:hAnsi="Arial" w:cs="Arial"/>
                <w:color w:val="0000FF"/>
                <w:sz w:val="20"/>
                <w:szCs w:val="20"/>
                <w:u w:val="single"/>
              </w:rPr>
            </w:pPr>
          </w:p>
          <w:p w14:paraId="4D5B938D" w14:textId="77777777" w:rsidR="007F7DF0" w:rsidRPr="00FF0CA0" w:rsidRDefault="007F7DF0" w:rsidP="008D027B">
            <w:pPr>
              <w:shd w:val="clear" w:color="auto" w:fill="FFFFFF"/>
              <w:spacing w:after="0" w:line="240" w:lineRule="auto"/>
              <w:rPr>
                <w:rFonts w:ascii="Arial" w:hAnsi="Arial" w:cs="Arial"/>
                <w:sz w:val="20"/>
                <w:szCs w:val="20"/>
              </w:rPr>
            </w:pPr>
          </w:p>
          <w:p w14:paraId="4D38747E" w14:textId="77777777" w:rsidR="007F7DF0" w:rsidRPr="00FF0CA0" w:rsidRDefault="007F7DF0" w:rsidP="008D027B">
            <w:pPr>
              <w:shd w:val="clear" w:color="auto" w:fill="FFFFFF"/>
              <w:spacing w:after="0" w:line="240" w:lineRule="auto"/>
              <w:rPr>
                <w:rFonts w:ascii="Arial" w:hAnsi="Arial" w:cs="Arial"/>
                <w:sz w:val="20"/>
                <w:szCs w:val="20"/>
              </w:rPr>
            </w:pPr>
            <w:r w:rsidRPr="00FF0CA0">
              <w:rPr>
                <w:rFonts w:ascii="Arial" w:hAnsi="Arial" w:cs="Arial"/>
                <w:sz w:val="20"/>
                <w:szCs w:val="20"/>
              </w:rPr>
              <w:t>We have taken advice from our contractors re: the suitability of our air conditioning system for use at this time and taken the following action:</w:t>
            </w:r>
          </w:p>
          <w:p w14:paraId="09D9F1AC" w14:textId="77777777" w:rsidR="007F7DF0" w:rsidRPr="00FF0CA0" w:rsidRDefault="007F7DF0" w:rsidP="008D027B">
            <w:pPr>
              <w:shd w:val="clear" w:color="auto" w:fill="FFFFFF"/>
              <w:spacing w:after="0" w:line="240" w:lineRule="auto"/>
              <w:rPr>
                <w:rFonts w:ascii="Arial" w:hAnsi="Arial" w:cs="Arial"/>
                <w:sz w:val="20"/>
                <w:szCs w:val="20"/>
              </w:rPr>
            </w:pPr>
          </w:p>
          <w:p w14:paraId="09191C8B" w14:textId="77777777" w:rsidR="007F7DF0" w:rsidRPr="00FF0CA0" w:rsidRDefault="007F7DF0" w:rsidP="008D027B">
            <w:pPr>
              <w:spacing w:after="225" w:line="240" w:lineRule="auto"/>
              <w:textAlignment w:val="baseline"/>
              <w:rPr>
                <w:rFonts w:ascii="Arial" w:hAnsi="Arial" w:cs="Arial"/>
                <w:sz w:val="20"/>
                <w:szCs w:val="20"/>
              </w:rPr>
            </w:pPr>
            <w:r w:rsidRPr="00FF0CA0">
              <w:rPr>
                <w:rFonts w:ascii="Arial" w:hAnsi="Arial" w:cs="Arial"/>
                <w:sz w:val="20"/>
                <w:szCs w:val="20"/>
              </w:rPr>
              <w:t>The risk of air conditioning spreading coronavirus (COVID-19) in the workplace is extremely low.</w:t>
            </w:r>
          </w:p>
          <w:p w14:paraId="2368B7CC"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You can continue using most types of air conditioning system as normal. But, if you use a centralised ventilations system that removes and circulates air to different rooms it is recommended that you turn off recirculation and use a fresh air supply.</w:t>
            </w:r>
          </w:p>
          <w:p w14:paraId="035FC28A" w14:textId="77777777" w:rsidR="007F7DF0" w:rsidRPr="00FF0CA0" w:rsidRDefault="007F7DF0" w:rsidP="008D027B">
            <w:pPr>
              <w:spacing w:after="120" w:line="240" w:lineRule="auto"/>
              <w:rPr>
                <w:rFonts w:ascii="Arial" w:hAnsi="Arial" w:cs="Arial"/>
                <w:sz w:val="20"/>
                <w:szCs w:val="20"/>
              </w:rPr>
            </w:pPr>
          </w:p>
          <w:p w14:paraId="0BB6C8CE" w14:textId="77777777" w:rsidR="007F7DF0" w:rsidRPr="00FF0CA0" w:rsidRDefault="007F7DF0" w:rsidP="008D027B">
            <w:pPr>
              <w:spacing w:after="120" w:line="240" w:lineRule="auto"/>
              <w:rPr>
                <w:rFonts w:ascii="Arial" w:hAnsi="Arial" w:cs="Arial"/>
                <w:sz w:val="20"/>
                <w:szCs w:val="20"/>
              </w:rPr>
            </w:pPr>
          </w:p>
          <w:p w14:paraId="7E4241CD" w14:textId="77777777" w:rsidR="007F7DF0" w:rsidRPr="00FF0CA0" w:rsidRDefault="007F7DF0" w:rsidP="008D027B">
            <w:pPr>
              <w:spacing w:after="0" w:line="240" w:lineRule="auto"/>
              <w:rPr>
                <w:rFonts w:ascii="Arial" w:hAnsi="Arial" w:cs="Arial"/>
                <w:sz w:val="20"/>
                <w:szCs w:val="20"/>
              </w:rPr>
            </w:pPr>
            <w:r w:rsidRPr="00FF0CA0">
              <w:rPr>
                <w:rFonts w:ascii="Arial" w:hAnsi="Arial" w:cs="Arial"/>
                <w:sz w:val="20"/>
                <w:szCs w:val="20"/>
              </w:rPr>
              <w:t xml:space="preserve">We have reviewed our site and identified doors that could remain open without compromising fire safety/ and or security. </w:t>
            </w:r>
          </w:p>
          <w:p w14:paraId="4EE353CD" w14:textId="77777777" w:rsidR="007F7DF0" w:rsidRPr="00FF0CA0" w:rsidRDefault="007F7DF0" w:rsidP="008D027B">
            <w:pPr>
              <w:spacing w:after="0" w:line="240" w:lineRule="auto"/>
              <w:rPr>
                <w:rFonts w:ascii="Arial" w:hAnsi="Arial" w:cs="Arial"/>
                <w:sz w:val="20"/>
                <w:szCs w:val="20"/>
              </w:rPr>
            </w:pPr>
          </w:p>
          <w:p w14:paraId="0212C2E8" w14:textId="77777777" w:rsidR="007F7DF0" w:rsidRPr="00FF0CA0" w:rsidRDefault="007F7DF0" w:rsidP="008D027B">
            <w:pPr>
              <w:spacing w:after="0" w:line="240" w:lineRule="auto"/>
              <w:rPr>
                <w:rFonts w:ascii="Arial" w:hAnsi="Arial" w:cs="Arial"/>
                <w:sz w:val="20"/>
                <w:szCs w:val="20"/>
              </w:rPr>
            </w:pPr>
            <w:r w:rsidRPr="00FF0CA0">
              <w:rPr>
                <w:rFonts w:ascii="Arial" w:hAnsi="Arial" w:cs="Arial"/>
                <w:sz w:val="20"/>
                <w:szCs w:val="20"/>
              </w:rPr>
              <w:t xml:space="preserve">For high risk areas such as kitchens and boiler rooms fire doors will be kept in the closed position. Lower risk rooms such as classrooms and offices may be propped open with a removable weight or wedge. There are people present who will be </w:t>
            </w:r>
            <w:r w:rsidRPr="00FF0CA0">
              <w:rPr>
                <w:rFonts w:ascii="Arial" w:hAnsi="Arial" w:cs="Arial"/>
                <w:sz w:val="20"/>
                <w:szCs w:val="20"/>
              </w:rPr>
              <w:lastRenderedPageBreak/>
              <w:t>tasked with removing it if the alarm goes off and at the end of the day.</w:t>
            </w:r>
          </w:p>
          <w:p w14:paraId="24CBF32F" w14:textId="77777777" w:rsidR="007F7DF0" w:rsidRPr="00FF0CA0" w:rsidRDefault="007F7DF0" w:rsidP="008D027B">
            <w:pPr>
              <w:spacing w:after="0" w:line="240" w:lineRule="auto"/>
              <w:rPr>
                <w:rFonts w:ascii="Arial" w:hAnsi="Arial" w:cs="Arial"/>
                <w:sz w:val="20"/>
                <w:szCs w:val="20"/>
              </w:rPr>
            </w:pPr>
          </w:p>
          <w:p w14:paraId="3F3D0EB2" w14:textId="77777777" w:rsidR="007F7DF0" w:rsidRPr="00FF0CA0" w:rsidRDefault="007F7DF0" w:rsidP="008D027B">
            <w:pPr>
              <w:spacing w:after="0" w:line="240" w:lineRule="auto"/>
              <w:rPr>
                <w:rFonts w:ascii="Arial" w:hAnsi="Arial" w:cs="Arial"/>
                <w:sz w:val="20"/>
                <w:szCs w:val="20"/>
              </w:rPr>
            </w:pPr>
            <w:r w:rsidRPr="00FF0CA0">
              <w:rPr>
                <w:rFonts w:ascii="Arial" w:hAnsi="Arial" w:cs="Arial"/>
                <w:sz w:val="20"/>
                <w:szCs w:val="20"/>
              </w:rPr>
              <w:t>Door guards etc, will continue to be used to improve circulation in the building (and also reduce the need for touching the door handles).</w:t>
            </w:r>
          </w:p>
          <w:p w14:paraId="24698B1F" w14:textId="77777777" w:rsidR="007F7DF0" w:rsidRPr="00FF0CA0" w:rsidRDefault="007F7DF0" w:rsidP="008D027B">
            <w:pPr>
              <w:autoSpaceDE w:val="0"/>
              <w:autoSpaceDN w:val="0"/>
              <w:adjustRightInd w:val="0"/>
              <w:spacing w:after="0" w:line="240" w:lineRule="auto"/>
              <w:rPr>
                <w:rFonts w:ascii="ArialMT" w:hAnsi="ArialMT" w:cs="ArialMT"/>
                <w:color w:val="FF0000"/>
                <w:sz w:val="24"/>
                <w:szCs w:val="24"/>
              </w:rPr>
            </w:pPr>
          </w:p>
          <w:p w14:paraId="000AF08B" w14:textId="77777777" w:rsidR="007F7DF0" w:rsidRPr="00FF0CA0" w:rsidRDefault="007F7DF0" w:rsidP="008D027B">
            <w:pPr>
              <w:autoSpaceDE w:val="0"/>
              <w:autoSpaceDN w:val="0"/>
              <w:adjustRightInd w:val="0"/>
              <w:spacing w:after="0" w:line="240" w:lineRule="auto"/>
              <w:rPr>
                <w:rFonts w:ascii="Arial" w:hAnsi="Arial" w:cs="Arial"/>
                <w:sz w:val="20"/>
                <w:szCs w:val="20"/>
              </w:rPr>
            </w:pPr>
            <w:r w:rsidRPr="00FF0CA0">
              <w:rPr>
                <w:rFonts w:ascii="Arial" w:hAnsi="Arial" w:cs="Arial"/>
                <w:sz w:val="20"/>
                <w:szCs w:val="20"/>
              </w:rPr>
              <w:t xml:space="preserve">A fire drill will be run with all staff, </w:t>
            </w:r>
          </w:p>
          <w:p w14:paraId="3EBAB487" w14:textId="77777777" w:rsidR="007F7DF0" w:rsidRPr="00FF0CA0" w:rsidRDefault="007F7DF0" w:rsidP="008D027B">
            <w:pPr>
              <w:autoSpaceDE w:val="0"/>
              <w:autoSpaceDN w:val="0"/>
              <w:adjustRightInd w:val="0"/>
              <w:spacing w:after="0" w:line="240" w:lineRule="auto"/>
              <w:rPr>
                <w:rFonts w:ascii="Arial" w:hAnsi="Arial" w:cs="Arial"/>
                <w:sz w:val="20"/>
                <w:szCs w:val="20"/>
              </w:rPr>
            </w:pPr>
            <w:r w:rsidRPr="00FF0CA0">
              <w:rPr>
                <w:rFonts w:ascii="Arial" w:hAnsi="Arial" w:cs="Arial"/>
                <w:sz w:val="20"/>
                <w:szCs w:val="20"/>
              </w:rPr>
              <w:t>before pupils return, to make sure everyone is clear about the importance of safely closing doors and windows, including any temporary ‘hold open’ measures as part of leaving the building.</w:t>
            </w:r>
          </w:p>
          <w:p w14:paraId="1BAC6315" w14:textId="77777777" w:rsidR="007F7DF0" w:rsidRPr="00FF0CA0" w:rsidRDefault="007F7DF0" w:rsidP="008D027B">
            <w:pPr>
              <w:autoSpaceDE w:val="0"/>
              <w:autoSpaceDN w:val="0"/>
              <w:adjustRightInd w:val="0"/>
              <w:spacing w:after="0" w:line="240" w:lineRule="auto"/>
              <w:rPr>
                <w:rFonts w:ascii="Arial" w:hAnsi="Arial" w:cs="Arial"/>
                <w:sz w:val="20"/>
                <w:szCs w:val="20"/>
              </w:rPr>
            </w:pPr>
          </w:p>
          <w:p w14:paraId="3F61DB0B" w14:textId="77777777" w:rsidR="007F7DF0" w:rsidRPr="00FF0CA0" w:rsidRDefault="007F7DF0" w:rsidP="008D027B">
            <w:pPr>
              <w:autoSpaceDE w:val="0"/>
              <w:autoSpaceDN w:val="0"/>
              <w:adjustRightInd w:val="0"/>
              <w:spacing w:after="0" w:line="240" w:lineRule="auto"/>
              <w:rPr>
                <w:rFonts w:ascii="Arial" w:hAnsi="Arial" w:cs="Arial"/>
                <w:sz w:val="20"/>
                <w:szCs w:val="20"/>
              </w:rPr>
            </w:pPr>
            <w:r w:rsidRPr="00FF0CA0">
              <w:rPr>
                <w:rFonts w:ascii="Arial" w:hAnsi="Arial" w:cs="Arial"/>
                <w:sz w:val="20"/>
                <w:szCs w:val="20"/>
              </w:rPr>
              <w:t>We have reviewed and updated our fire risk assessment accordingly</w:t>
            </w:r>
          </w:p>
          <w:p w14:paraId="281D1A9A" w14:textId="77777777" w:rsidR="007F7DF0" w:rsidRPr="00FF0CA0" w:rsidRDefault="007F7DF0" w:rsidP="008D027B">
            <w:pPr>
              <w:autoSpaceDE w:val="0"/>
              <w:autoSpaceDN w:val="0"/>
              <w:adjustRightInd w:val="0"/>
              <w:spacing w:after="0" w:line="240" w:lineRule="auto"/>
              <w:rPr>
                <w:rFonts w:ascii="Arial" w:hAnsi="Arial" w:cs="Arial"/>
                <w:sz w:val="20"/>
                <w:szCs w:val="20"/>
              </w:rPr>
            </w:pPr>
          </w:p>
          <w:p w14:paraId="7F92451B" w14:textId="77777777" w:rsidR="007F7DF0" w:rsidRPr="00FF0CA0" w:rsidRDefault="007F7DF0" w:rsidP="008D027B">
            <w:pPr>
              <w:spacing w:after="120" w:line="240" w:lineRule="auto"/>
              <w:rPr>
                <w:rFonts w:ascii="Arial" w:hAnsi="Arial" w:cs="Arial"/>
                <w:sz w:val="20"/>
                <w:szCs w:val="20"/>
              </w:rPr>
            </w:pPr>
          </w:p>
          <w:p w14:paraId="297221BC" w14:textId="77777777" w:rsidR="007F7DF0" w:rsidRPr="00FF0CA0" w:rsidRDefault="007F7DF0" w:rsidP="008D027B">
            <w:pPr>
              <w:spacing w:after="0" w:line="240" w:lineRule="auto"/>
              <w:rPr>
                <w:rFonts w:ascii="Arial" w:hAnsi="Arial" w:cs="Arial"/>
                <w:sz w:val="20"/>
                <w:szCs w:val="20"/>
              </w:rPr>
            </w:pPr>
            <w:r w:rsidRPr="00FF0CA0">
              <w:rPr>
                <w:rFonts w:ascii="Arial" w:hAnsi="Arial" w:cs="Arial"/>
                <w:sz w:val="20"/>
                <w:szCs w:val="20"/>
              </w:rPr>
              <w:t xml:space="preserve">We will ensure that our building is heated to a temperature whereby staff and pupils can work comfortably whilst endeavouring to ensure that there are measures in place to ensure good ventilation.  </w:t>
            </w:r>
          </w:p>
          <w:p w14:paraId="1A84E5C4" w14:textId="77777777" w:rsidR="007F7DF0" w:rsidRPr="00FF0CA0" w:rsidRDefault="007F7DF0" w:rsidP="008D027B">
            <w:pPr>
              <w:spacing w:after="0" w:line="240" w:lineRule="auto"/>
              <w:rPr>
                <w:rFonts w:ascii="Arial" w:hAnsi="Arial" w:cs="Arial"/>
                <w:sz w:val="20"/>
                <w:szCs w:val="20"/>
              </w:rPr>
            </w:pPr>
          </w:p>
          <w:p w14:paraId="776F5A14" w14:textId="77777777" w:rsidR="007F7DF0" w:rsidRPr="00EE6EDA" w:rsidRDefault="007F7DF0" w:rsidP="008D027B">
            <w:pPr>
              <w:spacing w:after="0" w:line="240" w:lineRule="auto"/>
              <w:rPr>
                <w:rFonts w:ascii="Arial" w:hAnsi="Arial" w:cs="Arial"/>
                <w:sz w:val="20"/>
                <w:szCs w:val="20"/>
              </w:rPr>
            </w:pPr>
            <w:r w:rsidRPr="00EE6EDA">
              <w:rPr>
                <w:rFonts w:ascii="Arial" w:hAnsi="Arial" w:cs="Arial"/>
                <w:sz w:val="20"/>
                <w:szCs w:val="20"/>
              </w:rPr>
              <w:t>This will be achieved by a variety of measures including:</w:t>
            </w:r>
          </w:p>
          <w:p w14:paraId="05DFB538" w14:textId="77777777" w:rsidR="007F7DF0" w:rsidRPr="00EE6EDA" w:rsidRDefault="007F7DF0" w:rsidP="008D027B">
            <w:pPr>
              <w:pStyle w:val="ListParagraph"/>
              <w:numPr>
                <w:ilvl w:val="0"/>
                <w:numId w:val="18"/>
              </w:numPr>
              <w:spacing w:after="0" w:line="240" w:lineRule="auto"/>
              <w:ind w:left="367" w:hanging="283"/>
              <w:rPr>
                <w:rFonts w:ascii="Arial" w:hAnsi="Arial" w:cs="Arial"/>
                <w:sz w:val="20"/>
                <w:szCs w:val="20"/>
              </w:rPr>
            </w:pPr>
            <w:r w:rsidRPr="00EE6EDA">
              <w:rPr>
                <w:rFonts w:ascii="Arial" w:hAnsi="Arial" w:cs="Arial"/>
                <w:sz w:val="20"/>
                <w:szCs w:val="20"/>
              </w:rPr>
              <w:t>mechanical ventilation systems – these will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14:paraId="7237D3DF" w14:textId="77777777" w:rsidR="007F7DF0" w:rsidRPr="00EE6EDA" w:rsidRDefault="007F7DF0" w:rsidP="008D027B">
            <w:pPr>
              <w:pStyle w:val="ListParagraph"/>
              <w:numPr>
                <w:ilvl w:val="0"/>
                <w:numId w:val="18"/>
              </w:numPr>
              <w:spacing w:after="0" w:line="240" w:lineRule="auto"/>
              <w:ind w:left="367" w:hanging="283"/>
              <w:rPr>
                <w:rFonts w:ascii="Arial" w:hAnsi="Arial" w:cs="Arial"/>
                <w:sz w:val="20"/>
                <w:szCs w:val="20"/>
              </w:rPr>
            </w:pPr>
            <w:r w:rsidRPr="00EE6EDA">
              <w:rPr>
                <w:rFonts w:ascii="Arial" w:hAnsi="Arial" w:cs="Arial"/>
                <w:sz w:val="20"/>
                <w:szCs w:val="20"/>
              </w:rPr>
              <w:lastRenderedPageBreak/>
              <w:t>natural ventilation – opening windows (in cooler weather windows will be opened just enough to provide constant background ventilation, and opened more fully during breaks to purge the air in the space). Opening internal doors can also assist with creating a throughput of air</w:t>
            </w:r>
          </w:p>
          <w:p w14:paraId="62C80A7F" w14:textId="77777777" w:rsidR="007F7DF0" w:rsidRPr="00EE6EDA" w:rsidRDefault="007F7DF0" w:rsidP="008D027B">
            <w:pPr>
              <w:pStyle w:val="ListParagraph"/>
              <w:numPr>
                <w:ilvl w:val="0"/>
                <w:numId w:val="18"/>
              </w:numPr>
              <w:spacing w:after="0" w:line="240" w:lineRule="auto"/>
              <w:ind w:left="367" w:hanging="283"/>
              <w:rPr>
                <w:rFonts w:ascii="Arial" w:hAnsi="Arial" w:cs="Arial"/>
                <w:sz w:val="20"/>
                <w:szCs w:val="20"/>
              </w:rPr>
            </w:pPr>
            <w:r w:rsidRPr="00EE6EDA">
              <w:rPr>
                <w:rFonts w:ascii="Arial" w:hAnsi="Arial" w:cs="Arial"/>
                <w:sz w:val="20"/>
                <w:szCs w:val="20"/>
              </w:rPr>
              <w:t>natural ventilation – if necessary external opening doors may also be used (as long as they are not fire doors and where safe to do so)</w:t>
            </w:r>
          </w:p>
          <w:p w14:paraId="2F4786F9" w14:textId="77777777" w:rsidR="007F7DF0" w:rsidRPr="00FF0CA0" w:rsidRDefault="007F7DF0" w:rsidP="008D027B">
            <w:pPr>
              <w:spacing w:after="0" w:line="240" w:lineRule="auto"/>
              <w:ind w:left="84"/>
              <w:rPr>
                <w:rFonts w:ascii="Arial" w:hAnsi="Arial" w:cs="Arial"/>
                <w:sz w:val="20"/>
                <w:szCs w:val="20"/>
                <w:highlight w:val="magenta"/>
              </w:rPr>
            </w:pPr>
          </w:p>
          <w:p w14:paraId="6611DA51" w14:textId="77777777" w:rsidR="007F7DF0" w:rsidRPr="00FF0CA0" w:rsidRDefault="007F7DF0" w:rsidP="008D027B">
            <w:pPr>
              <w:spacing w:after="0" w:line="240" w:lineRule="auto"/>
              <w:rPr>
                <w:rFonts w:ascii="Arial" w:hAnsi="Arial" w:cs="Arial"/>
                <w:sz w:val="20"/>
                <w:szCs w:val="20"/>
              </w:rPr>
            </w:pPr>
            <w:r w:rsidRPr="00FF0CA0">
              <w:rPr>
                <w:rFonts w:ascii="Arial" w:hAnsi="Arial" w:cs="Arial"/>
                <w:sz w:val="20"/>
                <w:szCs w:val="20"/>
              </w:rPr>
              <w:t>We note the following advice from HSE:</w:t>
            </w:r>
          </w:p>
          <w:p w14:paraId="55F149CA" w14:textId="77777777" w:rsidR="007F7DF0" w:rsidRPr="00FF0CA0" w:rsidRDefault="007F7DF0" w:rsidP="008D027B">
            <w:pPr>
              <w:spacing w:after="0" w:line="240" w:lineRule="auto"/>
              <w:rPr>
                <w:rFonts w:ascii="Arial" w:hAnsi="Arial" w:cs="Arial"/>
                <w:sz w:val="20"/>
                <w:szCs w:val="20"/>
              </w:rPr>
            </w:pPr>
          </w:p>
          <w:p w14:paraId="24A8A798" w14:textId="77777777" w:rsidR="007F7DF0" w:rsidRPr="00EE6EDA" w:rsidRDefault="0055043D" w:rsidP="008D027B">
            <w:pPr>
              <w:spacing w:after="0" w:line="240" w:lineRule="auto"/>
              <w:rPr>
                <w:color w:val="0000FF"/>
                <w:u w:val="single"/>
              </w:rPr>
            </w:pPr>
            <w:hyperlink r:id="rId63" w:history="1">
              <w:r w:rsidR="007F7DF0" w:rsidRPr="00EE6EDA">
                <w:rPr>
                  <w:color w:val="0000FF"/>
                  <w:u w:val="single"/>
                </w:rPr>
                <w:t>https://www.hse.gov.uk/temperature/thermal/managers.htm</w:t>
              </w:r>
            </w:hyperlink>
          </w:p>
          <w:p w14:paraId="75324A8E" w14:textId="77777777" w:rsidR="007F7DF0" w:rsidRPr="00EE6EDA" w:rsidRDefault="007F7DF0" w:rsidP="008D027B">
            <w:pPr>
              <w:spacing w:after="0" w:line="240" w:lineRule="auto"/>
              <w:rPr>
                <w:color w:val="0000FF"/>
                <w:u w:val="single"/>
              </w:rPr>
            </w:pPr>
            <w:r w:rsidRPr="00EE6EDA">
              <w:t xml:space="preserve"> </w:t>
            </w:r>
            <w:r w:rsidRPr="00EE6EDA">
              <w:rPr>
                <w:color w:val="0000FF"/>
                <w:u w:val="single"/>
              </w:rPr>
              <w:t>https://www.cibse.org/coronavirus-covid-19/coronavirus,-sars-cov-2,-covid-19-and-hvac-systems</w:t>
            </w:r>
          </w:p>
          <w:p w14:paraId="25632FB6" w14:textId="77777777" w:rsidR="007F7DF0" w:rsidRPr="00EE6EDA" w:rsidRDefault="007F7DF0" w:rsidP="008D027B">
            <w:pPr>
              <w:spacing w:after="0" w:line="240" w:lineRule="auto"/>
              <w:rPr>
                <w:rFonts w:ascii="Arial" w:hAnsi="Arial" w:cs="Arial"/>
                <w:sz w:val="20"/>
                <w:szCs w:val="20"/>
              </w:rPr>
            </w:pPr>
          </w:p>
          <w:p w14:paraId="692A11FC" w14:textId="77777777" w:rsidR="007F7DF0" w:rsidRPr="00EE6EDA" w:rsidRDefault="007F7DF0" w:rsidP="008D027B">
            <w:pPr>
              <w:spacing w:after="0" w:line="240" w:lineRule="auto"/>
              <w:rPr>
                <w:rFonts w:ascii="Arial" w:hAnsi="Arial" w:cs="Arial"/>
                <w:sz w:val="20"/>
                <w:szCs w:val="20"/>
              </w:rPr>
            </w:pPr>
            <w:r w:rsidRPr="00EE6EDA">
              <w:rPr>
                <w:rFonts w:ascii="Arial" w:hAnsi="Arial" w:cs="Arial"/>
                <w:sz w:val="20"/>
                <w:szCs w:val="20"/>
              </w:rPr>
              <w:t>NB Minimum workplace temperature is 16 degrees centigrade.</w:t>
            </w:r>
          </w:p>
          <w:p w14:paraId="0E00EB95" w14:textId="77777777" w:rsidR="007F7DF0" w:rsidRPr="00EE6EDA" w:rsidRDefault="007F7DF0" w:rsidP="008D027B">
            <w:pPr>
              <w:spacing w:after="0" w:line="240" w:lineRule="auto"/>
              <w:rPr>
                <w:rFonts w:ascii="Arial" w:hAnsi="Arial" w:cs="Arial"/>
                <w:sz w:val="20"/>
                <w:szCs w:val="20"/>
              </w:rPr>
            </w:pPr>
          </w:p>
          <w:p w14:paraId="545A7058" w14:textId="77777777" w:rsidR="007F7DF0" w:rsidRPr="00EE6EDA" w:rsidRDefault="007F7DF0" w:rsidP="008D027B">
            <w:pPr>
              <w:spacing w:after="0" w:line="240" w:lineRule="auto"/>
              <w:rPr>
                <w:rFonts w:ascii="Arial" w:hAnsi="Arial" w:cs="Arial"/>
                <w:sz w:val="20"/>
                <w:szCs w:val="20"/>
              </w:rPr>
            </w:pPr>
            <w:r w:rsidRPr="00EE6EDA">
              <w:rPr>
                <w:rFonts w:ascii="Arial" w:hAnsi="Arial" w:cs="Arial"/>
                <w:sz w:val="20"/>
                <w:szCs w:val="20"/>
              </w:rPr>
              <w:t>Once the school is in operation, we will ensure it is well ventilated and a comfortable teaching environment is maintained.</w:t>
            </w:r>
          </w:p>
          <w:p w14:paraId="2C94C92B" w14:textId="77777777" w:rsidR="007F7DF0" w:rsidRPr="00EE6EDA" w:rsidRDefault="007F7DF0" w:rsidP="008D027B">
            <w:pPr>
              <w:spacing w:after="0" w:line="240" w:lineRule="auto"/>
              <w:rPr>
                <w:rFonts w:ascii="Arial" w:hAnsi="Arial" w:cs="Arial"/>
                <w:sz w:val="20"/>
                <w:szCs w:val="20"/>
              </w:rPr>
            </w:pPr>
          </w:p>
          <w:p w14:paraId="62F6515C" w14:textId="77777777" w:rsidR="007F7DF0" w:rsidRPr="00EE6EDA" w:rsidRDefault="007F7DF0" w:rsidP="008D027B">
            <w:pPr>
              <w:spacing w:after="0" w:line="240" w:lineRule="auto"/>
              <w:rPr>
                <w:rFonts w:ascii="Arial" w:hAnsi="Arial" w:cs="Arial"/>
                <w:sz w:val="20"/>
                <w:szCs w:val="20"/>
              </w:rPr>
            </w:pPr>
            <w:r w:rsidRPr="00EE6EDA">
              <w:rPr>
                <w:rFonts w:ascii="Arial" w:hAnsi="Arial" w:cs="Arial"/>
                <w:sz w:val="20"/>
                <w:szCs w:val="20"/>
              </w:rPr>
              <w:t>To balance the need for increased ventilation while maintaining a comfortable temperature, the following</w:t>
            </w:r>
            <w:r w:rsidRPr="00FF0CA0">
              <w:rPr>
                <w:rFonts w:ascii="Arial" w:hAnsi="Arial" w:cs="Arial"/>
                <w:sz w:val="20"/>
                <w:szCs w:val="20"/>
              </w:rPr>
              <w:t xml:space="preserve"> </w:t>
            </w:r>
            <w:r w:rsidRPr="00EE6EDA">
              <w:rPr>
                <w:rFonts w:ascii="Arial" w:hAnsi="Arial" w:cs="Arial"/>
                <w:sz w:val="20"/>
                <w:szCs w:val="20"/>
              </w:rPr>
              <w:t>measures will also be used as appropriate:</w:t>
            </w:r>
          </w:p>
          <w:p w14:paraId="1E9C0EFD" w14:textId="77777777" w:rsidR="007F7DF0" w:rsidRPr="00EE6EDA" w:rsidRDefault="007F7DF0" w:rsidP="008D027B">
            <w:pPr>
              <w:pStyle w:val="ListParagraph"/>
              <w:numPr>
                <w:ilvl w:val="0"/>
                <w:numId w:val="18"/>
              </w:numPr>
              <w:spacing w:after="0" w:line="240" w:lineRule="auto"/>
              <w:ind w:left="367" w:hanging="283"/>
              <w:rPr>
                <w:rFonts w:ascii="Arial" w:hAnsi="Arial" w:cs="Arial"/>
                <w:sz w:val="20"/>
                <w:szCs w:val="20"/>
              </w:rPr>
            </w:pPr>
            <w:r w:rsidRPr="00EE6EDA">
              <w:rPr>
                <w:rFonts w:ascii="Arial" w:hAnsi="Arial" w:cs="Arial"/>
                <w:sz w:val="20"/>
                <w:szCs w:val="20"/>
              </w:rPr>
              <w:t>opening high level windows in preference to low level to reduce draughts</w:t>
            </w:r>
          </w:p>
          <w:p w14:paraId="63F7CE35" w14:textId="77777777" w:rsidR="007F7DF0" w:rsidRPr="00EE6EDA" w:rsidRDefault="007F7DF0" w:rsidP="008D027B">
            <w:pPr>
              <w:pStyle w:val="ListParagraph"/>
              <w:numPr>
                <w:ilvl w:val="0"/>
                <w:numId w:val="18"/>
              </w:numPr>
              <w:spacing w:after="0" w:line="240" w:lineRule="auto"/>
              <w:ind w:left="367" w:hanging="283"/>
              <w:rPr>
                <w:rFonts w:ascii="Arial" w:hAnsi="Arial" w:cs="Arial"/>
                <w:sz w:val="20"/>
                <w:szCs w:val="20"/>
              </w:rPr>
            </w:pPr>
            <w:r w:rsidRPr="00EE6EDA">
              <w:rPr>
                <w:rFonts w:ascii="Arial" w:hAnsi="Arial" w:cs="Arial"/>
                <w:sz w:val="20"/>
                <w:szCs w:val="20"/>
              </w:rPr>
              <w:lastRenderedPageBreak/>
              <w:t>increasing the ventilation while spaces are unoccupied (e.g. between classes, during break and lunch, when a room is unused)</w:t>
            </w:r>
          </w:p>
          <w:p w14:paraId="34AEC057" w14:textId="77777777" w:rsidR="007F7DF0" w:rsidRPr="00EE6EDA" w:rsidRDefault="007F7DF0" w:rsidP="008D027B">
            <w:pPr>
              <w:pStyle w:val="ListParagraph"/>
              <w:numPr>
                <w:ilvl w:val="0"/>
                <w:numId w:val="18"/>
              </w:numPr>
              <w:spacing w:after="0" w:line="240" w:lineRule="auto"/>
              <w:ind w:left="367" w:hanging="283"/>
              <w:rPr>
                <w:rFonts w:ascii="Arial" w:hAnsi="Arial" w:cs="Arial"/>
                <w:sz w:val="20"/>
                <w:szCs w:val="20"/>
              </w:rPr>
            </w:pPr>
            <w:r w:rsidRPr="00EE6EDA">
              <w:rPr>
                <w:rFonts w:ascii="Arial" w:hAnsi="Arial" w:cs="Arial"/>
                <w:sz w:val="20"/>
                <w:szCs w:val="20"/>
              </w:rPr>
              <w:t>providing flexibility to allow additional, suitable indoor clothing. Including advising staff and pupils re: the value of layering clothing.</w:t>
            </w:r>
          </w:p>
          <w:p w14:paraId="2F159177" w14:textId="77777777" w:rsidR="007F7DF0" w:rsidRPr="00EE6EDA" w:rsidRDefault="007F7DF0" w:rsidP="008D027B">
            <w:pPr>
              <w:pStyle w:val="ListParagraph"/>
              <w:numPr>
                <w:ilvl w:val="0"/>
                <w:numId w:val="18"/>
              </w:numPr>
              <w:spacing w:after="0" w:line="240" w:lineRule="auto"/>
              <w:ind w:left="367" w:hanging="283"/>
              <w:rPr>
                <w:rFonts w:ascii="Arial" w:hAnsi="Arial" w:cs="Arial"/>
                <w:sz w:val="20"/>
                <w:szCs w:val="20"/>
              </w:rPr>
            </w:pPr>
            <w:r w:rsidRPr="00EE6EDA">
              <w:rPr>
                <w:rFonts w:ascii="Arial" w:hAnsi="Arial" w:cs="Arial"/>
                <w:sz w:val="20"/>
                <w:szCs w:val="20"/>
              </w:rPr>
              <w:t>rearranging furniture where possible to avoid direct drafts</w:t>
            </w:r>
          </w:p>
          <w:p w14:paraId="697A3D1F" w14:textId="77777777" w:rsidR="007F7DF0" w:rsidRPr="00EE6EDA" w:rsidRDefault="007F7DF0" w:rsidP="008D027B">
            <w:pPr>
              <w:pStyle w:val="ListParagraph"/>
              <w:numPr>
                <w:ilvl w:val="0"/>
                <w:numId w:val="20"/>
              </w:numPr>
              <w:spacing w:after="0" w:line="240" w:lineRule="auto"/>
              <w:ind w:left="367" w:hanging="283"/>
              <w:rPr>
                <w:rFonts w:ascii="Arial" w:hAnsi="Arial" w:cs="Arial"/>
                <w:sz w:val="20"/>
                <w:szCs w:val="20"/>
              </w:rPr>
            </w:pPr>
            <w:r w:rsidRPr="00EE6EDA">
              <w:rPr>
                <w:rFonts w:ascii="Arial" w:hAnsi="Arial" w:cs="Arial"/>
                <w:sz w:val="20"/>
                <w:szCs w:val="20"/>
              </w:rPr>
              <w:t>Heating will be used as necessary to ensure comfort levels are maintained particularly in occupied spaces.</w:t>
            </w:r>
          </w:p>
          <w:p w14:paraId="1187C5A0" w14:textId="77777777" w:rsidR="007F7DF0" w:rsidRPr="00FF0CA0" w:rsidRDefault="007F7DF0" w:rsidP="008D027B">
            <w:pPr>
              <w:spacing w:after="120" w:line="240" w:lineRule="auto"/>
              <w:rPr>
                <w:rFonts w:ascii="Arial" w:hAnsi="Arial" w:cs="Arial"/>
                <w:sz w:val="20"/>
                <w:szCs w:val="20"/>
              </w:rPr>
            </w:pPr>
          </w:p>
          <w:p w14:paraId="20B54C2A" w14:textId="77777777" w:rsidR="007F7DF0" w:rsidRPr="00FF0CA0" w:rsidRDefault="007F7DF0" w:rsidP="008D027B">
            <w:pPr>
              <w:spacing w:after="120" w:line="240" w:lineRule="auto"/>
              <w:rPr>
                <w:rFonts w:ascii="Arial" w:hAnsi="Arial" w:cs="Arial"/>
                <w:sz w:val="20"/>
                <w:szCs w:val="20"/>
              </w:rPr>
            </w:pPr>
          </w:p>
        </w:tc>
        <w:tc>
          <w:tcPr>
            <w:tcW w:w="1558" w:type="dxa"/>
          </w:tcPr>
          <w:p w14:paraId="6637B435" w14:textId="77777777" w:rsidR="007F7DF0" w:rsidRDefault="007F7DF0" w:rsidP="008D027B">
            <w:pPr>
              <w:spacing w:after="120" w:line="240" w:lineRule="auto"/>
              <w:rPr>
                <w:rFonts w:ascii="Trebuchet MS" w:hAnsi="Trebuchet MS" w:cs="Trebuchet MS"/>
                <w:sz w:val="20"/>
                <w:szCs w:val="20"/>
              </w:rPr>
            </w:pPr>
            <w:r w:rsidRPr="00FF0CA0">
              <w:rPr>
                <w:rFonts w:ascii="Trebuchet MS" w:hAnsi="Trebuchet MS" w:cs="Trebuchet MS"/>
                <w:sz w:val="20"/>
                <w:szCs w:val="20"/>
              </w:rPr>
              <w:lastRenderedPageBreak/>
              <w:t>Low</w:t>
            </w:r>
          </w:p>
          <w:p w14:paraId="02094401" w14:textId="77777777" w:rsidR="007F7DF0" w:rsidRDefault="007F7DF0" w:rsidP="008D027B">
            <w:pPr>
              <w:spacing w:after="120" w:line="240" w:lineRule="auto"/>
              <w:rPr>
                <w:rFonts w:ascii="Trebuchet MS" w:hAnsi="Trebuchet MS" w:cs="Trebuchet MS"/>
                <w:sz w:val="20"/>
                <w:szCs w:val="20"/>
              </w:rPr>
            </w:pPr>
          </w:p>
          <w:p w14:paraId="3882794F" w14:textId="77777777" w:rsidR="007F7DF0" w:rsidRDefault="007F7DF0" w:rsidP="008D027B">
            <w:pPr>
              <w:spacing w:after="120" w:line="240" w:lineRule="auto"/>
              <w:rPr>
                <w:rFonts w:ascii="Trebuchet MS" w:hAnsi="Trebuchet MS" w:cs="Trebuchet MS"/>
                <w:sz w:val="20"/>
                <w:szCs w:val="20"/>
              </w:rPr>
            </w:pPr>
          </w:p>
          <w:p w14:paraId="0074A638" w14:textId="77777777" w:rsidR="007F7DF0" w:rsidRDefault="007F7DF0" w:rsidP="008D027B">
            <w:pPr>
              <w:spacing w:after="120" w:line="240" w:lineRule="auto"/>
              <w:rPr>
                <w:rFonts w:ascii="Trebuchet MS" w:hAnsi="Trebuchet MS" w:cs="Trebuchet MS"/>
                <w:sz w:val="20"/>
                <w:szCs w:val="20"/>
              </w:rPr>
            </w:pPr>
          </w:p>
          <w:p w14:paraId="161966A6" w14:textId="77777777" w:rsidR="007F7DF0" w:rsidRDefault="007F7DF0" w:rsidP="008D027B">
            <w:pPr>
              <w:spacing w:after="120" w:line="240" w:lineRule="auto"/>
              <w:rPr>
                <w:rFonts w:ascii="Trebuchet MS" w:hAnsi="Trebuchet MS" w:cs="Trebuchet MS"/>
                <w:sz w:val="20"/>
                <w:szCs w:val="20"/>
              </w:rPr>
            </w:pPr>
          </w:p>
          <w:p w14:paraId="6783998A" w14:textId="77777777" w:rsidR="007F7DF0" w:rsidRDefault="007F7DF0" w:rsidP="008D027B">
            <w:pPr>
              <w:spacing w:after="120" w:line="240" w:lineRule="auto"/>
              <w:rPr>
                <w:rFonts w:ascii="Trebuchet MS" w:hAnsi="Trebuchet MS" w:cs="Trebuchet MS"/>
                <w:sz w:val="20"/>
                <w:szCs w:val="20"/>
              </w:rPr>
            </w:pPr>
          </w:p>
          <w:p w14:paraId="3EA6210E" w14:textId="77777777" w:rsidR="007F7DF0" w:rsidRDefault="007F7DF0" w:rsidP="008D027B">
            <w:pPr>
              <w:spacing w:after="120" w:line="240" w:lineRule="auto"/>
              <w:rPr>
                <w:rFonts w:ascii="Trebuchet MS" w:hAnsi="Trebuchet MS" w:cs="Trebuchet MS"/>
                <w:sz w:val="20"/>
                <w:szCs w:val="20"/>
              </w:rPr>
            </w:pPr>
          </w:p>
          <w:p w14:paraId="064EF70C" w14:textId="77777777" w:rsidR="007F7DF0" w:rsidRDefault="007F7DF0" w:rsidP="008D027B">
            <w:pPr>
              <w:spacing w:after="120" w:line="240" w:lineRule="auto"/>
              <w:rPr>
                <w:rFonts w:ascii="Trebuchet MS" w:hAnsi="Trebuchet MS" w:cs="Trebuchet MS"/>
                <w:sz w:val="20"/>
                <w:szCs w:val="20"/>
              </w:rPr>
            </w:pPr>
          </w:p>
          <w:p w14:paraId="1E683C7C" w14:textId="77777777" w:rsidR="007F7DF0" w:rsidRDefault="007F7DF0" w:rsidP="008D027B">
            <w:pPr>
              <w:spacing w:after="120" w:line="240" w:lineRule="auto"/>
              <w:rPr>
                <w:rFonts w:ascii="Trebuchet MS" w:hAnsi="Trebuchet MS" w:cs="Trebuchet MS"/>
                <w:sz w:val="20"/>
                <w:szCs w:val="20"/>
              </w:rPr>
            </w:pPr>
          </w:p>
          <w:p w14:paraId="1FE53292" w14:textId="77777777" w:rsidR="007F7DF0" w:rsidRDefault="007F7DF0" w:rsidP="008D027B">
            <w:pPr>
              <w:spacing w:after="120" w:line="240" w:lineRule="auto"/>
              <w:rPr>
                <w:rFonts w:ascii="Trebuchet MS" w:hAnsi="Trebuchet MS" w:cs="Trebuchet MS"/>
                <w:sz w:val="20"/>
                <w:szCs w:val="20"/>
              </w:rPr>
            </w:pPr>
          </w:p>
          <w:p w14:paraId="36D1D67E" w14:textId="77777777" w:rsidR="007F7DF0" w:rsidRDefault="007F7DF0" w:rsidP="008D027B">
            <w:pPr>
              <w:spacing w:after="120" w:line="240" w:lineRule="auto"/>
              <w:rPr>
                <w:rFonts w:ascii="Trebuchet MS" w:hAnsi="Trebuchet MS" w:cs="Trebuchet MS"/>
                <w:sz w:val="20"/>
                <w:szCs w:val="20"/>
              </w:rPr>
            </w:pPr>
          </w:p>
          <w:p w14:paraId="2B1E763E" w14:textId="77777777" w:rsidR="007F7DF0" w:rsidRDefault="007F7DF0" w:rsidP="008D027B">
            <w:pPr>
              <w:spacing w:after="120" w:line="240" w:lineRule="auto"/>
              <w:rPr>
                <w:rFonts w:ascii="Trebuchet MS" w:hAnsi="Trebuchet MS" w:cs="Trebuchet MS"/>
                <w:sz w:val="20"/>
                <w:szCs w:val="20"/>
              </w:rPr>
            </w:pPr>
          </w:p>
          <w:p w14:paraId="4AAAF387" w14:textId="77777777" w:rsidR="007F7DF0" w:rsidRDefault="007F7DF0" w:rsidP="008D027B">
            <w:pPr>
              <w:spacing w:after="120" w:line="240" w:lineRule="auto"/>
              <w:rPr>
                <w:rFonts w:ascii="Trebuchet MS" w:hAnsi="Trebuchet MS" w:cs="Trebuchet MS"/>
                <w:sz w:val="20"/>
                <w:szCs w:val="20"/>
              </w:rPr>
            </w:pPr>
          </w:p>
          <w:p w14:paraId="1B4D5511" w14:textId="77777777" w:rsidR="007F7DF0" w:rsidRDefault="007F7DF0" w:rsidP="008D027B">
            <w:pPr>
              <w:spacing w:after="120" w:line="240" w:lineRule="auto"/>
              <w:rPr>
                <w:rFonts w:ascii="Trebuchet MS" w:hAnsi="Trebuchet MS" w:cs="Trebuchet MS"/>
                <w:sz w:val="20"/>
                <w:szCs w:val="20"/>
              </w:rPr>
            </w:pPr>
          </w:p>
          <w:p w14:paraId="00C52A8C" w14:textId="77777777" w:rsidR="007F7DF0" w:rsidRDefault="007F7DF0" w:rsidP="008D027B">
            <w:pPr>
              <w:spacing w:after="120" w:line="240" w:lineRule="auto"/>
              <w:rPr>
                <w:rFonts w:ascii="Trebuchet MS" w:hAnsi="Trebuchet MS" w:cs="Trebuchet MS"/>
                <w:sz w:val="20"/>
                <w:szCs w:val="20"/>
              </w:rPr>
            </w:pPr>
          </w:p>
          <w:p w14:paraId="26FDE745" w14:textId="77777777" w:rsidR="007F7DF0" w:rsidRDefault="007F7DF0" w:rsidP="008D027B">
            <w:pPr>
              <w:spacing w:after="120" w:line="240" w:lineRule="auto"/>
              <w:rPr>
                <w:rFonts w:ascii="Trebuchet MS" w:hAnsi="Trebuchet MS" w:cs="Trebuchet MS"/>
                <w:sz w:val="20"/>
                <w:szCs w:val="20"/>
              </w:rPr>
            </w:pPr>
          </w:p>
          <w:p w14:paraId="759E1490" w14:textId="77777777" w:rsidR="007F7DF0" w:rsidRDefault="007F7DF0" w:rsidP="008D027B">
            <w:pPr>
              <w:spacing w:after="120" w:line="240" w:lineRule="auto"/>
              <w:rPr>
                <w:rFonts w:ascii="Trebuchet MS" w:hAnsi="Trebuchet MS" w:cs="Trebuchet MS"/>
                <w:sz w:val="20"/>
                <w:szCs w:val="20"/>
              </w:rPr>
            </w:pPr>
          </w:p>
          <w:p w14:paraId="4C87BD21" w14:textId="77777777" w:rsidR="007F7DF0" w:rsidRDefault="007F7DF0" w:rsidP="008D027B">
            <w:pPr>
              <w:spacing w:after="120" w:line="240" w:lineRule="auto"/>
              <w:rPr>
                <w:rFonts w:ascii="Trebuchet MS" w:hAnsi="Trebuchet MS" w:cs="Trebuchet MS"/>
                <w:sz w:val="20"/>
                <w:szCs w:val="20"/>
              </w:rPr>
            </w:pPr>
          </w:p>
          <w:p w14:paraId="0E6F70EF" w14:textId="77777777" w:rsidR="007F7DF0" w:rsidRDefault="007F7DF0" w:rsidP="008D027B">
            <w:pPr>
              <w:spacing w:after="120" w:line="240" w:lineRule="auto"/>
              <w:rPr>
                <w:rFonts w:ascii="Trebuchet MS" w:hAnsi="Trebuchet MS" w:cs="Trebuchet MS"/>
                <w:sz w:val="20"/>
                <w:szCs w:val="20"/>
              </w:rPr>
            </w:pPr>
          </w:p>
          <w:p w14:paraId="644C4169" w14:textId="77777777" w:rsidR="007F7DF0" w:rsidRDefault="007F7DF0" w:rsidP="008D027B">
            <w:pPr>
              <w:spacing w:after="120" w:line="240" w:lineRule="auto"/>
              <w:rPr>
                <w:rFonts w:ascii="Trebuchet MS" w:hAnsi="Trebuchet MS" w:cs="Trebuchet MS"/>
                <w:sz w:val="20"/>
                <w:szCs w:val="20"/>
              </w:rPr>
            </w:pPr>
          </w:p>
          <w:p w14:paraId="5C764903" w14:textId="77777777" w:rsidR="007F7DF0" w:rsidRDefault="007F7DF0" w:rsidP="008D027B">
            <w:pPr>
              <w:spacing w:after="120" w:line="240" w:lineRule="auto"/>
              <w:rPr>
                <w:rFonts w:ascii="Trebuchet MS" w:hAnsi="Trebuchet MS" w:cs="Trebuchet MS"/>
                <w:sz w:val="20"/>
                <w:szCs w:val="20"/>
              </w:rPr>
            </w:pPr>
          </w:p>
          <w:p w14:paraId="40DBD932" w14:textId="77777777" w:rsidR="007F7DF0" w:rsidRDefault="007F7DF0" w:rsidP="008D027B">
            <w:pPr>
              <w:spacing w:after="120" w:line="240" w:lineRule="auto"/>
              <w:rPr>
                <w:rFonts w:ascii="Trebuchet MS" w:hAnsi="Trebuchet MS" w:cs="Trebuchet MS"/>
                <w:sz w:val="20"/>
                <w:szCs w:val="20"/>
              </w:rPr>
            </w:pPr>
          </w:p>
          <w:p w14:paraId="4D283C96" w14:textId="77777777" w:rsidR="007F7DF0" w:rsidRDefault="007F7DF0" w:rsidP="008D027B">
            <w:pPr>
              <w:spacing w:after="120" w:line="240" w:lineRule="auto"/>
              <w:rPr>
                <w:rFonts w:ascii="Trebuchet MS" w:hAnsi="Trebuchet MS" w:cs="Trebuchet MS"/>
                <w:sz w:val="20"/>
                <w:szCs w:val="20"/>
              </w:rPr>
            </w:pPr>
          </w:p>
          <w:p w14:paraId="1BA93623" w14:textId="77777777" w:rsidR="007F7DF0" w:rsidRDefault="007F7DF0" w:rsidP="008D027B">
            <w:pPr>
              <w:spacing w:after="120" w:line="240" w:lineRule="auto"/>
              <w:rPr>
                <w:rFonts w:ascii="Trebuchet MS" w:hAnsi="Trebuchet MS" w:cs="Trebuchet MS"/>
                <w:sz w:val="20"/>
                <w:szCs w:val="20"/>
              </w:rPr>
            </w:pPr>
          </w:p>
          <w:p w14:paraId="458EA8EB" w14:textId="77777777" w:rsidR="007F7DF0" w:rsidRDefault="007F7DF0" w:rsidP="008D027B">
            <w:pPr>
              <w:spacing w:after="120" w:line="240" w:lineRule="auto"/>
              <w:rPr>
                <w:rFonts w:ascii="Trebuchet MS" w:hAnsi="Trebuchet MS" w:cs="Trebuchet MS"/>
                <w:sz w:val="20"/>
                <w:szCs w:val="20"/>
              </w:rPr>
            </w:pPr>
          </w:p>
          <w:p w14:paraId="0CF30ECC" w14:textId="77777777" w:rsidR="007F7DF0" w:rsidRDefault="007F7DF0" w:rsidP="008D027B">
            <w:pPr>
              <w:spacing w:after="120" w:line="240" w:lineRule="auto"/>
              <w:rPr>
                <w:rFonts w:ascii="Trebuchet MS" w:hAnsi="Trebuchet MS" w:cs="Trebuchet MS"/>
                <w:sz w:val="20"/>
                <w:szCs w:val="20"/>
              </w:rPr>
            </w:pPr>
          </w:p>
          <w:p w14:paraId="638B7043" w14:textId="77777777" w:rsidR="007F7DF0" w:rsidRDefault="007F7DF0" w:rsidP="008D027B">
            <w:pPr>
              <w:spacing w:after="120" w:line="240" w:lineRule="auto"/>
              <w:rPr>
                <w:rFonts w:ascii="Trebuchet MS" w:hAnsi="Trebuchet MS" w:cs="Trebuchet MS"/>
                <w:sz w:val="20"/>
                <w:szCs w:val="20"/>
              </w:rPr>
            </w:pPr>
          </w:p>
          <w:p w14:paraId="775EB778" w14:textId="77777777" w:rsidR="007F7DF0" w:rsidRDefault="007F7DF0" w:rsidP="008D027B">
            <w:pPr>
              <w:spacing w:after="120" w:line="240" w:lineRule="auto"/>
              <w:rPr>
                <w:rFonts w:ascii="Trebuchet MS" w:hAnsi="Trebuchet MS" w:cs="Trebuchet MS"/>
                <w:sz w:val="20"/>
                <w:szCs w:val="20"/>
              </w:rPr>
            </w:pPr>
          </w:p>
          <w:p w14:paraId="07B15D79" w14:textId="77777777" w:rsidR="007F7DF0" w:rsidRDefault="007F7DF0" w:rsidP="008D027B">
            <w:pPr>
              <w:spacing w:after="120" w:line="240" w:lineRule="auto"/>
              <w:rPr>
                <w:rFonts w:ascii="Trebuchet MS" w:hAnsi="Trebuchet MS" w:cs="Trebuchet MS"/>
                <w:sz w:val="20"/>
                <w:szCs w:val="20"/>
              </w:rPr>
            </w:pPr>
          </w:p>
          <w:p w14:paraId="3A5BAD92" w14:textId="77777777" w:rsidR="007F7DF0" w:rsidRDefault="007F7DF0" w:rsidP="008D027B">
            <w:pPr>
              <w:spacing w:after="120" w:line="240" w:lineRule="auto"/>
              <w:rPr>
                <w:rFonts w:ascii="Trebuchet MS" w:hAnsi="Trebuchet MS" w:cs="Trebuchet MS"/>
                <w:sz w:val="20"/>
                <w:szCs w:val="20"/>
              </w:rPr>
            </w:pPr>
          </w:p>
          <w:p w14:paraId="6A1E7FDF" w14:textId="77777777" w:rsidR="007F7DF0" w:rsidRDefault="007F7DF0" w:rsidP="008D027B">
            <w:pPr>
              <w:spacing w:after="120" w:line="240" w:lineRule="auto"/>
              <w:rPr>
                <w:rFonts w:ascii="Trebuchet MS" w:hAnsi="Trebuchet MS" w:cs="Trebuchet MS"/>
                <w:sz w:val="20"/>
                <w:szCs w:val="20"/>
              </w:rPr>
            </w:pPr>
          </w:p>
          <w:p w14:paraId="2F1C72F1" w14:textId="77777777" w:rsidR="007F7DF0" w:rsidRDefault="007F7DF0" w:rsidP="008D027B">
            <w:pPr>
              <w:spacing w:after="120" w:line="240" w:lineRule="auto"/>
              <w:rPr>
                <w:rFonts w:ascii="Trebuchet MS" w:hAnsi="Trebuchet MS" w:cs="Trebuchet MS"/>
                <w:sz w:val="20"/>
                <w:szCs w:val="20"/>
              </w:rPr>
            </w:pPr>
          </w:p>
          <w:p w14:paraId="717254B9" w14:textId="77777777" w:rsidR="007F7DF0" w:rsidRDefault="007F7DF0" w:rsidP="008D027B">
            <w:pPr>
              <w:spacing w:after="120" w:line="240" w:lineRule="auto"/>
              <w:rPr>
                <w:rFonts w:ascii="Trebuchet MS" w:hAnsi="Trebuchet MS" w:cs="Trebuchet MS"/>
                <w:sz w:val="20"/>
                <w:szCs w:val="20"/>
              </w:rPr>
            </w:pPr>
          </w:p>
          <w:p w14:paraId="4A2940DB" w14:textId="77777777" w:rsidR="007F7DF0" w:rsidRDefault="007F7DF0" w:rsidP="008D027B">
            <w:pPr>
              <w:spacing w:after="120" w:line="240" w:lineRule="auto"/>
              <w:rPr>
                <w:rFonts w:ascii="Trebuchet MS" w:hAnsi="Trebuchet MS" w:cs="Trebuchet MS"/>
                <w:sz w:val="20"/>
                <w:szCs w:val="20"/>
              </w:rPr>
            </w:pPr>
          </w:p>
          <w:p w14:paraId="2BA9F0F2" w14:textId="77777777" w:rsidR="007F7DF0" w:rsidRDefault="007F7DF0" w:rsidP="008D027B">
            <w:pPr>
              <w:spacing w:after="120" w:line="240" w:lineRule="auto"/>
              <w:rPr>
                <w:rFonts w:ascii="Trebuchet MS" w:hAnsi="Trebuchet MS" w:cs="Trebuchet MS"/>
                <w:sz w:val="20"/>
                <w:szCs w:val="20"/>
              </w:rPr>
            </w:pPr>
          </w:p>
          <w:p w14:paraId="318D3028" w14:textId="77777777" w:rsidR="007F7DF0" w:rsidRDefault="007F7DF0" w:rsidP="008D027B">
            <w:pPr>
              <w:spacing w:after="120" w:line="240" w:lineRule="auto"/>
              <w:rPr>
                <w:rFonts w:ascii="Trebuchet MS" w:hAnsi="Trebuchet MS" w:cs="Trebuchet MS"/>
                <w:sz w:val="20"/>
                <w:szCs w:val="20"/>
              </w:rPr>
            </w:pPr>
          </w:p>
          <w:p w14:paraId="107D49DF" w14:textId="77777777" w:rsidR="007F7DF0" w:rsidRDefault="007F7DF0" w:rsidP="008D027B">
            <w:pPr>
              <w:spacing w:after="120" w:line="240" w:lineRule="auto"/>
              <w:rPr>
                <w:rFonts w:ascii="Trebuchet MS" w:hAnsi="Trebuchet MS" w:cs="Trebuchet MS"/>
                <w:sz w:val="20"/>
                <w:szCs w:val="20"/>
              </w:rPr>
            </w:pPr>
          </w:p>
          <w:p w14:paraId="3187B399" w14:textId="77777777" w:rsidR="007F7DF0" w:rsidRDefault="007F7DF0" w:rsidP="008D027B">
            <w:pPr>
              <w:spacing w:after="120" w:line="240" w:lineRule="auto"/>
              <w:rPr>
                <w:rFonts w:ascii="Trebuchet MS" w:hAnsi="Trebuchet MS" w:cs="Trebuchet MS"/>
                <w:sz w:val="20"/>
                <w:szCs w:val="20"/>
              </w:rPr>
            </w:pPr>
          </w:p>
          <w:p w14:paraId="3E01C847" w14:textId="77777777" w:rsidR="007F7DF0" w:rsidRDefault="007F7DF0" w:rsidP="008D027B">
            <w:pPr>
              <w:spacing w:after="120" w:line="240" w:lineRule="auto"/>
              <w:rPr>
                <w:rFonts w:ascii="Trebuchet MS" w:hAnsi="Trebuchet MS" w:cs="Trebuchet MS"/>
                <w:sz w:val="20"/>
                <w:szCs w:val="20"/>
              </w:rPr>
            </w:pPr>
          </w:p>
          <w:p w14:paraId="656D2182" w14:textId="77777777" w:rsidR="007F7DF0" w:rsidRDefault="007F7DF0" w:rsidP="008D027B">
            <w:pPr>
              <w:spacing w:after="120" w:line="240" w:lineRule="auto"/>
              <w:rPr>
                <w:rFonts w:ascii="Trebuchet MS" w:hAnsi="Trebuchet MS" w:cs="Trebuchet MS"/>
                <w:sz w:val="20"/>
                <w:szCs w:val="20"/>
              </w:rPr>
            </w:pPr>
          </w:p>
          <w:p w14:paraId="26AB70A3" w14:textId="77777777" w:rsidR="007F7DF0" w:rsidRDefault="007F7DF0" w:rsidP="008D027B">
            <w:pPr>
              <w:spacing w:after="120" w:line="240" w:lineRule="auto"/>
              <w:rPr>
                <w:rFonts w:ascii="Trebuchet MS" w:hAnsi="Trebuchet MS" w:cs="Trebuchet MS"/>
                <w:sz w:val="20"/>
                <w:szCs w:val="20"/>
              </w:rPr>
            </w:pPr>
          </w:p>
          <w:p w14:paraId="1A0CF316" w14:textId="77777777" w:rsidR="007F7DF0" w:rsidRDefault="007F7DF0" w:rsidP="008D027B">
            <w:pPr>
              <w:spacing w:after="120" w:line="240" w:lineRule="auto"/>
              <w:rPr>
                <w:rFonts w:ascii="Trebuchet MS" w:hAnsi="Trebuchet MS" w:cs="Trebuchet MS"/>
                <w:sz w:val="20"/>
                <w:szCs w:val="20"/>
              </w:rPr>
            </w:pPr>
          </w:p>
          <w:p w14:paraId="7DD64C9C" w14:textId="77777777" w:rsidR="007F7DF0" w:rsidRDefault="007F7DF0" w:rsidP="008D027B">
            <w:pPr>
              <w:spacing w:after="120" w:line="240" w:lineRule="auto"/>
              <w:rPr>
                <w:rFonts w:ascii="Trebuchet MS" w:hAnsi="Trebuchet MS" w:cs="Trebuchet MS"/>
                <w:sz w:val="20"/>
                <w:szCs w:val="20"/>
              </w:rPr>
            </w:pPr>
          </w:p>
          <w:p w14:paraId="2145F0AA" w14:textId="77777777" w:rsidR="007F7DF0" w:rsidRDefault="007F7DF0" w:rsidP="008D027B">
            <w:pPr>
              <w:spacing w:after="120" w:line="240" w:lineRule="auto"/>
              <w:rPr>
                <w:rFonts w:ascii="Trebuchet MS" w:hAnsi="Trebuchet MS" w:cs="Trebuchet MS"/>
                <w:sz w:val="20"/>
                <w:szCs w:val="20"/>
              </w:rPr>
            </w:pPr>
          </w:p>
          <w:p w14:paraId="132E6421" w14:textId="77777777" w:rsidR="007F7DF0" w:rsidRDefault="007F7DF0" w:rsidP="008D027B">
            <w:pPr>
              <w:spacing w:after="120" w:line="240" w:lineRule="auto"/>
              <w:rPr>
                <w:rFonts w:ascii="Trebuchet MS" w:hAnsi="Trebuchet MS" w:cs="Trebuchet MS"/>
                <w:sz w:val="20"/>
                <w:szCs w:val="20"/>
              </w:rPr>
            </w:pPr>
          </w:p>
          <w:p w14:paraId="75C40C91" w14:textId="77777777" w:rsidR="007F7DF0" w:rsidRDefault="007F7DF0" w:rsidP="008D027B">
            <w:pPr>
              <w:spacing w:after="120" w:line="240" w:lineRule="auto"/>
              <w:rPr>
                <w:rFonts w:ascii="Trebuchet MS" w:hAnsi="Trebuchet MS" w:cs="Trebuchet MS"/>
                <w:sz w:val="20"/>
                <w:szCs w:val="20"/>
              </w:rPr>
            </w:pPr>
          </w:p>
          <w:p w14:paraId="7D231AEC" w14:textId="77777777" w:rsidR="007F7DF0" w:rsidRDefault="007F7DF0" w:rsidP="008D027B">
            <w:pPr>
              <w:spacing w:after="120" w:line="240" w:lineRule="auto"/>
              <w:rPr>
                <w:rFonts w:ascii="Trebuchet MS" w:hAnsi="Trebuchet MS" w:cs="Trebuchet MS"/>
                <w:sz w:val="20"/>
                <w:szCs w:val="20"/>
              </w:rPr>
            </w:pPr>
          </w:p>
          <w:p w14:paraId="46CCC080" w14:textId="77777777" w:rsidR="007F7DF0" w:rsidRDefault="007F7DF0" w:rsidP="008D027B">
            <w:pPr>
              <w:spacing w:after="120" w:line="240" w:lineRule="auto"/>
              <w:rPr>
                <w:rFonts w:ascii="Trebuchet MS" w:hAnsi="Trebuchet MS" w:cs="Trebuchet MS"/>
                <w:sz w:val="20"/>
                <w:szCs w:val="20"/>
              </w:rPr>
            </w:pPr>
          </w:p>
          <w:p w14:paraId="3801D694" w14:textId="77777777" w:rsidR="007F7DF0" w:rsidRDefault="007F7DF0" w:rsidP="008D027B">
            <w:pPr>
              <w:spacing w:after="120" w:line="240" w:lineRule="auto"/>
              <w:rPr>
                <w:rFonts w:ascii="Trebuchet MS" w:hAnsi="Trebuchet MS" w:cs="Trebuchet MS"/>
                <w:sz w:val="20"/>
                <w:szCs w:val="20"/>
              </w:rPr>
            </w:pPr>
          </w:p>
          <w:p w14:paraId="3991AAB5" w14:textId="77777777" w:rsidR="007F7DF0" w:rsidRDefault="007F7DF0" w:rsidP="008D027B">
            <w:pPr>
              <w:spacing w:after="120" w:line="240" w:lineRule="auto"/>
              <w:rPr>
                <w:rFonts w:ascii="Trebuchet MS" w:hAnsi="Trebuchet MS" w:cs="Trebuchet MS"/>
                <w:sz w:val="20"/>
                <w:szCs w:val="20"/>
              </w:rPr>
            </w:pPr>
          </w:p>
          <w:p w14:paraId="244EAB69" w14:textId="77777777" w:rsidR="007F7DF0" w:rsidRDefault="007F7DF0" w:rsidP="008D027B">
            <w:pPr>
              <w:spacing w:after="120" w:line="240" w:lineRule="auto"/>
              <w:rPr>
                <w:rFonts w:ascii="Trebuchet MS" w:hAnsi="Trebuchet MS" w:cs="Trebuchet MS"/>
                <w:sz w:val="20"/>
                <w:szCs w:val="20"/>
              </w:rPr>
            </w:pPr>
          </w:p>
          <w:p w14:paraId="7912A3D2" w14:textId="77777777" w:rsidR="007F7DF0" w:rsidRDefault="007F7DF0" w:rsidP="008D027B">
            <w:pPr>
              <w:spacing w:after="120" w:line="240" w:lineRule="auto"/>
              <w:rPr>
                <w:rFonts w:ascii="Trebuchet MS" w:hAnsi="Trebuchet MS" w:cs="Trebuchet MS"/>
                <w:sz w:val="20"/>
                <w:szCs w:val="20"/>
              </w:rPr>
            </w:pPr>
          </w:p>
          <w:p w14:paraId="5B23B6D5" w14:textId="77777777" w:rsidR="007F7DF0" w:rsidRDefault="007F7DF0" w:rsidP="008D027B">
            <w:pPr>
              <w:spacing w:after="120" w:line="240" w:lineRule="auto"/>
              <w:rPr>
                <w:rFonts w:ascii="Trebuchet MS" w:hAnsi="Trebuchet MS" w:cs="Trebuchet MS"/>
                <w:sz w:val="20"/>
                <w:szCs w:val="20"/>
              </w:rPr>
            </w:pPr>
          </w:p>
          <w:p w14:paraId="0429F9DA" w14:textId="77777777" w:rsidR="007F7DF0" w:rsidRDefault="007F7DF0" w:rsidP="008D027B">
            <w:pPr>
              <w:spacing w:after="120" w:line="240" w:lineRule="auto"/>
              <w:rPr>
                <w:rFonts w:ascii="Trebuchet MS" w:hAnsi="Trebuchet MS" w:cs="Trebuchet MS"/>
                <w:sz w:val="20"/>
                <w:szCs w:val="20"/>
              </w:rPr>
            </w:pPr>
          </w:p>
          <w:p w14:paraId="5962C5F5" w14:textId="77777777" w:rsidR="007F7DF0" w:rsidRDefault="007F7DF0" w:rsidP="008D027B">
            <w:pPr>
              <w:spacing w:after="120" w:line="240" w:lineRule="auto"/>
              <w:rPr>
                <w:rFonts w:ascii="Trebuchet MS" w:hAnsi="Trebuchet MS" w:cs="Trebuchet MS"/>
                <w:sz w:val="20"/>
                <w:szCs w:val="20"/>
              </w:rPr>
            </w:pPr>
          </w:p>
          <w:p w14:paraId="3D5136D3" w14:textId="77777777" w:rsidR="007F7DF0" w:rsidRDefault="007F7DF0" w:rsidP="008D027B">
            <w:pPr>
              <w:spacing w:after="120" w:line="240" w:lineRule="auto"/>
              <w:rPr>
                <w:rFonts w:ascii="Trebuchet MS" w:hAnsi="Trebuchet MS" w:cs="Trebuchet MS"/>
                <w:sz w:val="20"/>
                <w:szCs w:val="20"/>
              </w:rPr>
            </w:pPr>
          </w:p>
          <w:p w14:paraId="6FB108ED" w14:textId="77777777" w:rsidR="007F7DF0" w:rsidRDefault="007F7DF0" w:rsidP="008D027B">
            <w:pPr>
              <w:spacing w:after="120" w:line="240" w:lineRule="auto"/>
              <w:rPr>
                <w:rFonts w:ascii="Trebuchet MS" w:hAnsi="Trebuchet MS" w:cs="Trebuchet MS"/>
                <w:sz w:val="20"/>
                <w:szCs w:val="20"/>
              </w:rPr>
            </w:pPr>
          </w:p>
          <w:p w14:paraId="75B068DA" w14:textId="77777777" w:rsidR="007F7DF0" w:rsidRDefault="007F7DF0" w:rsidP="008D027B">
            <w:pPr>
              <w:spacing w:after="120" w:line="240" w:lineRule="auto"/>
              <w:rPr>
                <w:rFonts w:ascii="Trebuchet MS" w:hAnsi="Trebuchet MS" w:cs="Trebuchet MS"/>
                <w:sz w:val="20"/>
                <w:szCs w:val="20"/>
              </w:rPr>
            </w:pPr>
          </w:p>
          <w:p w14:paraId="0BB35DAC" w14:textId="77777777" w:rsidR="007F7DF0" w:rsidRDefault="007F7DF0" w:rsidP="008D027B">
            <w:pPr>
              <w:spacing w:after="120" w:line="240" w:lineRule="auto"/>
              <w:rPr>
                <w:rFonts w:ascii="Trebuchet MS" w:hAnsi="Trebuchet MS" w:cs="Trebuchet MS"/>
                <w:sz w:val="20"/>
                <w:szCs w:val="20"/>
              </w:rPr>
            </w:pPr>
          </w:p>
          <w:p w14:paraId="7B1D474D" w14:textId="77777777" w:rsidR="007F7DF0" w:rsidRDefault="007F7DF0" w:rsidP="008D027B">
            <w:pPr>
              <w:spacing w:after="120" w:line="240" w:lineRule="auto"/>
              <w:rPr>
                <w:rFonts w:ascii="Trebuchet MS" w:hAnsi="Trebuchet MS" w:cs="Trebuchet MS"/>
                <w:sz w:val="20"/>
                <w:szCs w:val="20"/>
              </w:rPr>
            </w:pPr>
          </w:p>
          <w:p w14:paraId="2D45618A" w14:textId="77777777" w:rsidR="007F7DF0" w:rsidRPr="00FF0CA0" w:rsidRDefault="007F7DF0" w:rsidP="008D027B">
            <w:pPr>
              <w:spacing w:after="120" w:line="240" w:lineRule="auto"/>
              <w:rPr>
                <w:rFonts w:ascii="Trebuchet MS" w:hAnsi="Trebuchet MS" w:cs="Trebuchet MS"/>
                <w:sz w:val="20"/>
                <w:szCs w:val="20"/>
              </w:rPr>
            </w:pPr>
            <w:r>
              <w:rPr>
                <w:rFonts w:ascii="Trebuchet MS" w:hAnsi="Trebuchet MS" w:cs="Trebuchet MS"/>
                <w:sz w:val="20"/>
                <w:szCs w:val="20"/>
              </w:rPr>
              <w:t>Low</w:t>
            </w:r>
          </w:p>
        </w:tc>
        <w:tc>
          <w:tcPr>
            <w:tcW w:w="1699" w:type="dxa"/>
          </w:tcPr>
          <w:p w14:paraId="59BBBBAE" w14:textId="77777777" w:rsidR="007F7DF0" w:rsidRDefault="007F7DF0" w:rsidP="008D027B">
            <w:pPr>
              <w:spacing w:after="120" w:line="240" w:lineRule="auto"/>
              <w:jc w:val="center"/>
              <w:rPr>
                <w:rFonts w:ascii="Arial" w:hAnsi="Arial" w:cs="Arial"/>
                <w:b/>
                <w:bCs/>
                <w:sz w:val="24"/>
                <w:szCs w:val="24"/>
              </w:rPr>
            </w:pPr>
            <w:r w:rsidRPr="00FF0CA0">
              <w:rPr>
                <w:rFonts w:ascii="Arial" w:hAnsi="Arial" w:cs="Arial"/>
                <w:b/>
                <w:bCs/>
                <w:sz w:val="24"/>
                <w:szCs w:val="24"/>
              </w:rPr>
              <w:lastRenderedPageBreak/>
              <w:t>Medium</w:t>
            </w:r>
          </w:p>
          <w:p w14:paraId="121BE62B" w14:textId="77777777" w:rsidR="007F7DF0" w:rsidRDefault="007F7DF0" w:rsidP="008D027B">
            <w:pPr>
              <w:spacing w:after="120" w:line="240" w:lineRule="auto"/>
              <w:jc w:val="center"/>
              <w:rPr>
                <w:rFonts w:ascii="Arial" w:hAnsi="Arial" w:cs="Arial"/>
                <w:b/>
                <w:bCs/>
                <w:sz w:val="24"/>
                <w:szCs w:val="24"/>
              </w:rPr>
            </w:pPr>
          </w:p>
          <w:p w14:paraId="5359BEEF" w14:textId="77777777" w:rsidR="007F7DF0" w:rsidRDefault="007F7DF0" w:rsidP="008D027B">
            <w:pPr>
              <w:spacing w:after="120" w:line="240" w:lineRule="auto"/>
              <w:jc w:val="center"/>
              <w:rPr>
                <w:rFonts w:ascii="Arial" w:hAnsi="Arial" w:cs="Arial"/>
                <w:b/>
                <w:bCs/>
                <w:sz w:val="24"/>
                <w:szCs w:val="24"/>
              </w:rPr>
            </w:pPr>
          </w:p>
          <w:p w14:paraId="34FEC352" w14:textId="77777777" w:rsidR="007F7DF0" w:rsidRDefault="007F7DF0" w:rsidP="008D027B">
            <w:pPr>
              <w:spacing w:after="120" w:line="240" w:lineRule="auto"/>
              <w:jc w:val="center"/>
              <w:rPr>
                <w:rFonts w:ascii="Arial" w:hAnsi="Arial" w:cs="Arial"/>
                <w:b/>
                <w:bCs/>
                <w:sz w:val="24"/>
                <w:szCs w:val="24"/>
              </w:rPr>
            </w:pPr>
          </w:p>
          <w:p w14:paraId="2C97FB3B" w14:textId="77777777" w:rsidR="007F7DF0" w:rsidRDefault="007F7DF0" w:rsidP="008D027B">
            <w:pPr>
              <w:spacing w:after="120" w:line="240" w:lineRule="auto"/>
              <w:jc w:val="center"/>
              <w:rPr>
                <w:rFonts w:ascii="Arial" w:hAnsi="Arial" w:cs="Arial"/>
                <w:b/>
                <w:bCs/>
                <w:sz w:val="24"/>
                <w:szCs w:val="24"/>
              </w:rPr>
            </w:pPr>
          </w:p>
          <w:p w14:paraId="5D8DC320" w14:textId="77777777" w:rsidR="007F7DF0" w:rsidRDefault="007F7DF0" w:rsidP="008D027B">
            <w:pPr>
              <w:spacing w:after="120" w:line="240" w:lineRule="auto"/>
              <w:jc w:val="center"/>
              <w:rPr>
                <w:rFonts w:ascii="Arial" w:hAnsi="Arial" w:cs="Arial"/>
                <w:b/>
                <w:bCs/>
                <w:sz w:val="24"/>
                <w:szCs w:val="24"/>
              </w:rPr>
            </w:pPr>
          </w:p>
          <w:p w14:paraId="22838169" w14:textId="77777777" w:rsidR="007F7DF0" w:rsidRDefault="007F7DF0" w:rsidP="008D027B">
            <w:pPr>
              <w:spacing w:after="120" w:line="240" w:lineRule="auto"/>
              <w:jc w:val="center"/>
              <w:rPr>
                <w:rFonts w:ascii="Arial" w:hAnsi="Arial" w:cs="Arial"/>
                <w:b/>
                <w:bCs/>
                <w:sz w:val="24"/>
                <w:szCs w:val="24"/>
              </w:rPr>
            </w:pPr>
          </w:p>
          <w:p w14:paraId="2A086A5E" w14:textId="77777777" w:rsidR="007F7DF0" w:rsidRDefault="007F7DF0" w:rsidP="008D027B">
            <w:pPr>
              <w:spacing w:after="120" w:line="240" w:lineRule="auto"/>
              <w:jc w:val="center"/>
              <w:rPr>
                <w:rFonts w:ascii="Arial" w:hAnsi="Arial" w:cs="Arial"/>
                <w:b/>
                <w:bCs/>
                <w:sz w:val="24"/>
                <w:szCs w:val="24"/>
              </w:rPr>
            </w:pPr>
          </w:p>
          <w:p w14:paraId="1FE56E18" w14:textId="77777777" w:rsidR="007F7DF0" w:rsidRDefault="007F7DF0" w:rsidP="008D027B">
            <w:pPr>
              <w:spacing w:after="120" w:line="240" w:lineRule="auto"/>
              <w:jc w:val="center"/>
              <w:rPr>
                <w:rFonts w:ascii="Arial" w:hAnsi="Arial" w:cs="Arial"/>
                <w:b/>
                <w:bCs/>
                <w:sz w:val="24"/>
                <w:szCs w:val="24"/>
              </w:rPr>
            </w:pPr>
          </w:p>
          <w:p w14:paraId="3FBD4F4F" w14:textId="77777777" w:rsidR="007F7DF0" w:rsidRDefault="007F7DF0" w:rsidP="008D027B">
            <w:pPr>
              <w:spacing w:after="120" w:line="240" w:lineRule="auto"/>
              <w:jc w:val="center"/>
              <w:rPr>
                <w:rFonts w:ascii="Arial" w:hAnsi="Arial" w:cs="Arial"/>
                <w:b/>
                <w:bCs/>
                <w:sz w:val="24"/>
                <w:szCs w:val="24"/>
              </w:rPr>
            </w:pPr>
          </w:p>
          <w:p w14:paraId="5C985334" w14:textId="77777777" w:rsidR="007F7DF0" w:rsidRDefault="007F7DF0" w:rsidP="008D027B">
            <w:pPr>
              <w:spacing w:after="120" w:line="240" w:lineRule="auto"/>
              <w:jc w:val="center"/>
              <w:rPr>
                <w:rFonts w:ascii="Arial" w:hAnsi="Arial" w:cs="Arial"/>
                <w:b/>
                <w:bCs/>
                <w:sz w:val="24"/>
                <w:szCs w:val="24"/>
              </w:rPr>
            </w:pPr>
          </w:p>
          <w:p w14:paraId="5ABCD2FF" w14:textId="77777777" w:rsidR="007F7DF0" w:rsidRDefault="007F7DF0" w:rsidP="008D027B">
            <w:pPr>
              <w:spacing w:after="120" w:line="240" w:lineRule="auto"/>
              <w:jc w:val="center"/>
              <w:rPr>
                <w:rFonts w:ascii="Arial" w:hAnsi="Arial" w:cs="Arial"/>
                <w:b/>
                <w:bCs/>
                <w:sz w:val="24"/>
                <w:szCs w:val="24"/>
              </w:rPr>
            </w:pPr>
          </w:p>
          <w:p w14:paraId="18F76A10" w14:textId="77777777" w:rsidR="007F7DF0" w:rsidRDefault="007F7DF0" w:rsidP="008D027B">
            <w:pPr>
              <w:spacing w:after="120" w:line="240" w:lineRule="auto"/>
              <w:jc w:val="center"/>
              <w:rPr>
                <w:rFonts w:ascii="Arial" w:hAnsi="Arial" w:cs="Arial"/>
                <w:b/>
                <w:bCs/>
                <w:sz w:val="24"/>
                <w:szCs w:val="24"/>
              </w:rPr>
            </w:pPr>
          </w:p>
          <w:p w14:paraId="66ACB117" w14:textId="77777777" w:rsidR="007F7DF0" w:rsidRDefault="007F7DF0" w:rsidP="008D027B">
            <w:pPr>
              <w:spacing w:after="120" w:line="240" w:lineRule="auto"/>
              <w:jc w:val="center"/>
              <w:rPr>
                <w:rFonts w:ascii="Arial" w:hAnsi="Arial" w:cs="Arial"/>
                <w:b/>
                <w:bCs/>
                <w:sz w:val="24"/>
                <w:szCs w:val="24"/>
              </w:rPr>
            </w:pPr>
          </w:p>
          <w:p w14:paraId="0A12B1ED" w14:textId="77777777" w:rsidR="007F7DF0" w:rsidRDefault="007F7DF0" w:rsidP="008D027B">
            <w:pPr>
              <w:spacing w:after="120" w:line="240" w:lineRule="auto"/>
              <w:jc w:val="center"/>
              <w:rPr>
                <w:rFonts w:ascii="Arial" w:hAnsi="Arial" w:cs="Arial"/>
                <w:b/>
                <w:bCs/>
                <w:sz w:val="24"/>
                <w:szCs w:val="24"/>
              </w:rPr>
            </w:pPr>
          </w:p>
          <w:p w14:paraId="0A407A29" w14:textId="77777777" w:rsidR="007F7DF0" w:rsidRDefault="007F7DF0" w:rsidP="008D027B">
            <w:pPr>
              <w:spacing w:after="120" w:line="240" w:lineRule="auto"/>
              <w:jc w:val="center"/>
              <w:rPr>
                <w:rFonts w:ascii="Arial" w:hAnsi="Arial" w:cs="Arial"/>
                <w:b/>
                <w:bCs/>
                <w:sz w:val="24"/>
                <w:szCs w:val="24"/>
              </w:rPr>
            </w:pPr>
          </w:p>
          <w:p w14:paraId="669B3F0C" w14:textId="77777777" w:rsidR="007F7DF0" w:rsidRDefault="007F7DF0" w:rsidP="008D027B">
            <w:pPr>
              <w:spacing w:after="120" w:line="240" w:lineRule="auto"/>
              <w:jc w:val="center"/>
              <w:rPr>
                <w:rFonts w:ascii="Arial" w:hAnsi="Arial" w:cs="Arial"/>
                <w:b/>
                <w:bCs/>
                <w:sz w:val="24"/>
                <w:szCs w:val="24"/>
              </w:rPr>
            </w:pPr>
          </w:p>
          <w:p w14:paraId="6CCEAC7D" w14:textId="77777777" w:rsidR="007F7DF0" w:rsidRDefault="007F7DF0" w:rsidP="008D027B">
            <w:pPr>
              <w:spacing w:after="120" w:line="240" w:lineRule="auto"/>
              <w:jc w:val="center"/>
              <w:rPr>
                <w:rFonts w:ascii="Arial" w:hAnsi="Arial" w:cs="Arial"/>
                <w:b/>
                <w:bCs/>
                <w:sz w:val="24"/>
                <w:szCs w:val="24"/>
              </w:rPr>
            </w:pPr>
          </w:p>
          <w:p w14:paraId="4FBC1E49" w14:textId="77777777" w:rsidR="007F7DF0" w:rsidRDefault="007F7DF0" w:rsidP="008D027B">
            <w:pPr>
              <w:spacing w:after="120" w:line="240" w:lineRule="auto"/>
              <w:jc w:val="center"/>
              <w:rPr>
                <w:rFonts w:ascii="Arial" w:hAnsi="Arial" w:cs="Arial"/>
                <w:b/>
                <w:bCs/>
                <w:sz w:val="24"/>
                <w:szCs w:val="24"/>
              </w:rPr>
            </w:pPr>
          </w:p>
          <w:p w14:paraId="7EE2BF7E" w14:textId="77777777" w:rsidR="007F7DF0" w:rsidRDefault="007F7DF0" w:rsidP="008D027B">
            <w:pPr>
              <w:spacing w:after="120" w:line="240" w:lineRule="auto"/>
              <w:jc w:val="center"/>
              <w:rPr>
                <w:rFonts w:ascii="Arial" w:hAnsi="Arial" w:cs="Arial"/>
                <w:b/>
                <w:bCs/>
                <w:sz w:val="24"/>
                <w:szCs w:val="24"/>
              </w:rPr>
            </w:pPr>
          </w:p>
          <w:p w14:paraId="5BD930F8" w14:textId="77777777" w:rsidR="007F7DF0" w:rsidRDefault="007F7DF0" w:rsidP="008D027B">
            <w:pPr>
              <w:spacing w:after="120" w:line="240" w:lineRule="auto"/>
              <w:jc w:val="center"/>
              <w:rPr>
                <w:rFonts w:ascii="Arial" w:hAnsi="Arial" w:cs="Arial"/>
                <w:b/>
                <w:bCs/>
                <w:sz w:val="24"/>
                <w:szCs w:val="24"/>
              </w:rPr>
            </w:pPr>
          </w:p>
          <w:p w14:paraId="36387F06" w14:textId="77777777" w:rsidR="007F7DF0" w:rsidRDefault="007F7DF0" w:rsidP="008D027B">
            <w:pPr>
              <w:spacing w:after="120" w:line="240" w:lineRule="auto"/>
              <w:jc w:val="center"/>
              <w:rPr>
                <w:rFonts w:ascii="Arial" w:hAnsi="Arial" w:cs="Arial"/>
                <w:b/>
                <w:bCs/>
                <w:sz w:val="24"/>
                <w:szCs w:val="24"/>
              </w:rPr>
            </w:pPr>
          </w:p>
          <w:p w14:paraId="306DD65B" w14:textId="77777777" w:rsidR="007F7DF0" w:rsidRDefault="007F7DF0" w:rsidP="008D027B">
            <w:pPr>
              <w:spacing w:after="120" w:line="240" w:lineRule="auto"/>
              <w:jc w:val="center"/>
              <w:rPr>
                <w:rFonts w:ascii="Arial" w:hAnsi="Arial" w:cs="Arial"/>
                <w:b/>
                <w:bCs/>
                <w:sz w:val="24"/>
                <w:szCs w:val="24"/>
              </w:rPr>
            </w:pPr>
          </w:p>
          <w:p w14:paraId="00C53E59" w14:textId="77777777" w:rsidR="007F7DF0" w:rsidRDefault="007F7DF0" w:rsidP="008D027B">
            <w:pPr>
              <w:spacing w:after="120" w:line="240" w:lineRule="auto"/>
              <w:jc w:val="center"/>
              <w:rPr>
                <w:rFonts w:ascii="Arial" w:hAnsi="Arial" w:cs="Arial"/>
                <w:b/>
                <w:bCs/>
                <w:sz w:val="24"/>
                <w:szCs w:val="24"/>
              </w:rPr>
            </w:pPr>
          </w:p>
          <w:p w14:paraId="29F59547" w14:textId="77777777" w:rsidR="007F7DF0" w:rsidRDefault="007F7DF0" w:rsidP="008D027B">
            <w:pPr>
              <w:spacing w:after="120" w:line="240" w:lineRule="auto"/>
              <w:jc w:val="center"/>
              <w:rPr>
                <w:rFonts w:ascii="Arial" w:hAnsi="Arial" w:cs="Arial"/>
                <w:b/>
                <w:bCs/>
                <w:sz w:val="24"/>
                <w:szCs w:val="24"/>
              </w:rPr>
            </w:pPr>
          </w:p>
          <w:p w14:paraId="4D6CA06E" w14:textId="77777777" w:rsidR="007F7DF0" w:rsidRDefault="007F7DF0" w:rsidP="008D027B">
            <w:pPr>
              <w:spacing w:after="120" w:line="240" w:lineRule="auto"/>
              <w:jc w:val="center"/>
              <w:rPr>
                <w:rFonts w:ascii="Arial" w:hAnsi="Arial" w:cs="Arial"/>
                <w:b/>
                <w:bCs/>
                <w:sz w:val="24"/>
                <w:szCs w:val="24"/>
              </w:rPr>
            </w:pPr>
          </w:p>
          <w:p w14:paraId="5B5386EB" w14:textId="77777777" w:rsidR="007F7DF0" w:rsidRDefault="007F7DF0" w:rsidP="008D027B">
            <w:pPr>
              <w:spacing w:after="120" w:line="240" w:lineRule="auto"/>
              <w:jc w:val="center"/>
              <w:rPr>
                <w:rFonts w:ascii="Arial" w:hAnsi="Arial" w:cs="Arial"/>
                <w:b/>
                <w:bCs/>
                <w:sz w:val="24"/>
                <w:szCs w:val="24"/>
              </w:rPr>
            </w:pPr>
          </w:p>
          <w:p w14:paraId="2E6BDD8F" w14:textId="77777777" w:rsidR="007F7DF0" w:rsidRDefault="007F7DF0" w:rsidP="008D027B">
            <w:pPr>
              <w:spacing w:after="120" w:line="240" w:lineRule="auto"/>
              <w:jc w:val="center"/>
              <w:rPr>
                <w:rFonts w:ascii="Arial" w:hAnsi="Arial" w:cs="Arial"/>
                <w:b/>
                <w:bCs/>
                <w:sz w:val="24"/>
                <w:szCs w:val="24"/>
              </w:rPr>
            </w:pPr>
          </w:p>
          <w:p w14:paraId="7B1F77E9" w14:textId="77777777" w:rsidR="007F7DF0" w:rsidRDefault="007F7DF0" w:rsidP="008D027B">
            <w:pPr>
              <w:spacing w:after="120" w:line="240" w:lineRule="auto"/>
              <w:jc w:val="center"/>
              <w:rPr>
                <w:rFonts w:ascii="Arial" w:hAnsi="Arial" w:cs="Arial"/>
                <w:b/>
                <w:bCs/>
                <w:sz w:val="24"/>
                <w:szCs w:val="24"/>
              </w:rPr>
            </w:pPr>
          </w:p>
          <w:p w14:paraId="014811FF" w14:textId="77777777" w:rsidR="007F7DF0" w:rsidRDefault="007F7DF0" w:rsidP="008D027B">
            <w:pPr>
              <w:spacing w:after="120" w:line="240" w:lineRule="auto"/>
              <w:jc w:val="center"/>
              <w:rPr>
                <w:rFonts w:ascii="Arial" w:hAnsi="Arial" w:cs="Arial"/>
                <w:b/>
                <w:bCs/>
                <w:sz w:val="24"/>
                <w:szCs w:val="24"/>
              </w:rPr>
            </w:pPr>
          </w:p>
          <w:p w14:paraId="44E709ED" w14:textId="77777777" w:rsidR="007F7DF0" w:rsidRDefault="007F7DF0" w:rsidP="008D027B">
            <w:pPr>
              <w:spacing w:after="120" w:line="240" w:lineRule="auto"/>
              <w:jc w:val="center"/>
              <w:rPr>
                <w:rFonts w:ascii="Arial" w:hAnsi="Arial" w:cs="Arial"/>
                <w:b/>
                <w:bCs/>
                <w:sz w:val="24"/>
                <w:szCs w:val="24"/>
              </w:rPr>
            </w:pPr>
          </w:p>
          <w:p w14:paraId="6E749BF8" w14:textId="77777777" w:rsidR="007F7DF0" w:rsidRDefault="007F7DF0" w:rsidP="008D027B">
            <w:pPr>
              <w:spacing w:after="120" w:line="240" w:lineRule="auto"/>
              <w:jc w:val="center"/>
              <w:rPr>
                <w:rFonts w:ascii="Arial" w:hAnsi="Arial" w:cs="Arial"/>
                <w:b/>
                <w:bCs/>
                <w:sz w:val="24"/>
                <w:szCs w:val="24"/>
              </w:rPr>
            </w:pPr>
          </w:p>
          <w:p w14:paraId="0A905A5B" w14:textId="77777777" w:rsidR="007F7DF0" w:rsidRDefault="007F7DF0" w:rsidP="008D027B">
            <w:pPr>
              <w:spacing w:after="120" w:line="240" w:lineRule="auto"/>
              <w:jc w:val="center"/>
              <w:rPr>
                <w:rFonts w:ascii="Arial" w:hAnsi="Arial" w:cs="Arial"/>
                <w:b/>
                <w:bCs/>
                <w:sz w:val="24"/>
                <w:szCs w:val="24"/>
              </w:rPr>
            </w:pPr>
          </w:p>
          <w:p w14:paraId="5EE6FFD7" w14:textId="77777777" w:rsidR="007F7DF0" w:rsidRDefault="007F7DF0" w:rsidP="008D027B">
            <w:pPr>
              <w:spacing w:after="120" w:line="240" w:lineRule="auto"/>
              <w:jc w:val="center"/>
              <w:rPr>
                <w:rFonts w:ascii="Arial" w:hAnsi="Arial" w:cs="Arial"/>
                <w:b/>
                <w:bCs/>
                <w:sz w:val="24"/>
                <w:szCs w:val="24"/>
              </w:rPr>
            </w:pPr>
          </w:p>
          <w:p w14:paraId="5EF1D071" w14:textId="77777777" w:rsidR="007F7DF0" w:rsidRDefault="007F7DF0" w:rsidP="008D027B">
            <w:pPr>
              <w:spacing w:after="120" w:line="240" w:lineRule="auto"/>
              <w:jc w:val="center"/>
              <w:rPr>
                <w:rFonts w:ascii="Arial" w:hAnsi="Arial" w:cs="Arial"/>
                <w:b/>
                <w:bCs/>
                <w:sz w:val="24"/>
                <w:szCs w:val="24"/>
              </w:rPr>
            </w:pPr>
          </w:p>
          <w:p w14:paraId="7DD66A1F" w14:textId="77777777" w:rsidR="007F7DF0" w:rsidRDefault="007F7DF0" w:rsidP="008D027B">
            <w:pPr>
              <w:spacing w:after="120" w:line="240" w:lineRule="auto"/>
              <w:jc w:val="center"/>
              <w:rPr>
                <w:rFonts w:ascii="Arial" w:hAnsi="Arial" w:cs="Arial"/>
                <w:b/>
                <w:bCs/>
                <w:sz w:val="24"/>
                <w:szCs w:val="24"/>
              </w:rPr>
            </w:pPr>
          </w:p>
          <w:p w14:paraId="25B216C2" w14:textId="77777777" w:rsidR="007F7DF0" w:rsidRDefault="007F7DF0" w:rsidP="008D027B">
            <w:pPr>
              <w:spacing w:after="120" w:line="240" w:lineRule="auto"/>
              <w:jc w:val="center"/>
              <w:rPr>
                <w:rFonts w:ascii="Arial" w:hAnsi="Arial" w:cs="Arial"/>
                <w:b/>
                <w:bCs/>
                <w:sz w:val="24"/>
                <w:szCs w:val="24"/>
              </w:rPr>
            </w:pPr>
          </w:p>
          <w:p w14:paraId="3C1FCEBE" w14:textId="77777777" w:rsidR="007F7DF0" w:rsidRDefault="007F7DF0" w:rsidP="008D027B">
            <w:pPr>
              <w:spacing w:after="120" w:line="240" w:lineRule="auto"/>
              <w:jc w:val="center"/>
              <w:rPr>
                <w:rFonts w:ascii="Arial" w:hAnsi="Arial" w:cs="Arial"/>
                <w:b/>
                <w:bCs/>
                <w:sz w:val="24"/>
                <w:szCs w:val="24"/>
              </w:rPr>
            </w:pPr>
          </w:p>
          <w:p w14:paraId="2B4B26B1" w14:textId="77777777" w:rsidR="007F7DF0" w:rsidRDefault="007F7DF0" w:rsidP="008D027B">
            <w:pPr>
              <w:spacing w:after="120" w:line="240" w:lineRule="auto"/>
              <w:jc w:val="center"/>
              <w:rPr>
                <w:rFonts w:ascii="Arial" w:hAnsi="Arial" w:cs="Arial"/>
                <w:b/>
                <w:bCs/>
                <w:sz w:val="24"/>
                <w:szCs w:val="24"/>
              </w:rPr>
            </w:pPr>
          </w:p>
          <w:p w14:paraId="7D181BB4" w14:textId="77777777" w:rsidR="007F7DF0" w:rsidRDefault="007F7DF0" w:rsidP="008D027B">
            <w:pPr>
              <w:spacing w:after="120" w:line="240" w:lineRule="auto"/>
              <w:jc w:val="center"/>
              <w:rPr>
                <w:rFonts w:ascii="Arial" w:hAnsi="Arial" w:cs="Arial"/>
                <w:b/>
                <w:bCs/>
                <w:sz w:val="24"/>
                <w:szCs w:val="24"/>
              </w:rPr>
            </w:pPr>
          </w:p>
          <w:p w14:paraId="20EBCC91" w14:textId="77777777" w:rsidR="007F7DF0" w:rsidRDefault="007F7DF0" w:rsidP="008D027B">
            <w:pPr>
              <w:spacing w:after="120" w:line="240" w:lineRule="auto"/>
              <w:jc w:val="center"/>
              <w:rPr>
                <w:rFonts w:ascii="Arial" w:hAnsi="Arial" w:cs="Arial"/>
                <w:b/>
                <w:bCs/>
                <w:sz w:val="24"/>
                <w:szCs w:val="24"/>
              </w:rPr>
            </w:pPr>
          </w:p>
          <w:p w14:paraId="11139A0A" w14:textId="77777777" w:rsidR="007F7DF0" w:rsidRDefault="007F7DF0" w:rsidP="008D027B">
            <w:pPr>
              <w:spacing w:after="120" w:line="240" w:lineRule="auto"/>
              <w:jc w:val="center"/>
              <w:rPr>
                <w:rFonts w:ascii="Arial" w:hAnsi="Arial" w:cs="Arial"/>
                <w:b/>
                <w:bCs/>
                <w:sz w:val="24"/>
                <w:szCs w:val="24"/>
              </w:rPr>
            </w:pPr>
          </w:p>
          <w:p w14:paraId="3809306C" w14:textId="77777777" w:rsidR="007F7DF0" w:rsidRDefault="007F7DF0" w:rsidP="008D027B">
            <w:pPr>
              <w:spacing w:after="120" w:line="240" w:lineRule="auto"/>
              <w:jc w:val="center"/>
              <w:rPr>
                <w:rFonts w:ascii="Arial" w:hAnsi="Arial" w:cs="Arial"/>
                <w:b/>
                <w:bCs/>
                <w:sz w:val="24"/>
                <w:szCs w:val="24"/>
              </w:rPr>
            </w:pPr>
          </w:p>
          <w:p w14:paraId="53938151" w14:textId="77777777" w:rsidR="007F7DF0" w:rsidRDefault="007F7DF0" w:rsidP="008D027B">
            <w:pPr>
              <w:spacing w:after="120" w:line="240" w:lineRule="auto"/>
              <w:jc w:val="center"/>
              <w:rPr>
                <w:rFonts w:ascii="Arial" w:hAnsi="Arial" w:cs="Arial"/>
                <w:b/>
                <w:bCs/>
                <w:sz w:val="24"/>
                <w:szCs w:val="24"/>
              </w:rPr>
            </w:pPr>
          </w:p>
          <w:p w14:paraId="5CD4D159" w14:textId="77777777" w:rsidR="007F7DF0" w:rsidRDefault="007F7DF0" w:rsidP="008D027B">
            <w:pPr>
              <w:spacing w:after="120" w:line="240" w:lineRule="auto"/>
              <w:jc w:val="center"/>
              <w:rPr>
                <w:rFonts w:ascii="Arial" w:hAnsi="Arial" w:cs="Arial"/>
                <w:b/>
                <w:bCs/>
                <w:sz w:val="24"/>
                <w:szCs w:val="24"/>
              </w:rPr>
            </w:pPr>
          </w:p>
          <w:p w14:paraId="6B7023C3" w14:textId="77777777" w:rsidR="007F7DF0" w:rsidRDefault="007F7DF0" w:rsidP="008D027B">
            <w:pPr>
              <w:spacing w:after="120" w:line="240" w:lineRule="auto"/>
              <w:jc w:val="center"/>
              <w:rPr>
                <w:rFonts w:ascii="Arial" w:hAnsi="Arial" w:cs="Arial"/>
                <w:b/>
                <w:bCs/>
                <w:sz w:val="24"/>
                <w:szCs w:val="24"/>
              </w:rPr>
            </w:pPr>
          </w:p>
          <w:p w14:paraId="4818E746" w14:textId="77777777" w:rsidR="007F7DF0" w:rsidRDefault="007F7DF0" w:rsidP="008D027B">
            <w:pPr>
              <w:spacing w:after="120" w:line="240" w:lineRule="auto"/>
              <w:jc w:val="center"/>
              <w:rPr>
                <w:rFonts w:ascii="Arial" w:hAnsi="Arial" w:cs="Arial"/>
                <w:b/>
                <w:bCs/>
                <w:sz w:val="24"/>
                <w:szCs w:val="24"/>
              </w:rPr>
            </w:pPr>
          </w:p>
          <w:p w14:paraId="7E6D56F2" w14:textId="77777777" w:rsidR="007F7DF0" w:rsidRDefault="007F7DF0" w:rsidP="008D027B">
            <w:pPr>
              <w:spacing w:after="120" w:line="240" w:lineRule="auto"/>
              <w:jc w:val="center"/>
              <w:rPr>
                <w:rFonts w:ascii="Arial" w:hAnsi="Arial" w:cs="Arial"/>
                <w:b/>
                <w:bCs/>
                <w:sz w:val="24"/>
                <w:szCs w:val="24"/>
              </w:rPr>
            </w:pPr>
          </w:p>
          <w:p w14:paraId="43AD7F0B" w14:textId="77777777" w:rsidR="007F7DF0" w:rsidRDefault="007F7DF0" w:rsidP="008D027B">
            <w:pPr>
              <w:spacing w:after="120" w:line="240" w:lineRule="auto"/>
              <w:jc w:val="center"/>
              <w:rPr>
                <w:rFonts w:ascii="Arial" w:hAnsi="Arial" w:cs="Arial"/>
                <w:b/>
                <w:bCs/>
                <w:sz w:val="24"/>
                <w:szCs w:val="24"/>
              </w:rPr>
            </w:pPr>
          </w:p>
          <w:p w14:paraId="71EFB005" w14:textId="77777777" w:rsidR="007F7DF0" w:rsidRDefault="007F7DF0" w:rsidP="008D027B">
            <w:pPr>
              <w:spacing w:after="120" w:line="240" w:lineRule="auto"/>
              <w:jc w:val="center"/>
              <w:rPr>
                <w:rFonts w:ascii="Arial" w:hAnsi="Arial" w:cs="Arial"/>
                <w:b/>
                <w:bCs/>
                <w:sz w:val="24"/>
                <w:szCs w:val="24"/>
              </w:rPr>
            </w:pPr>
          </w:p>
          <w:p w14:paraId="1340A6A8" w14:textId="77777777" w:rsidR="007F7DF0" w:rsidRDefault="007F7DF0" w:rsidP="008D027B">
            <w:pPr>
              <w:spacing w:after="120" w:line="240" w:lineRule="auto"/>
              <w:jc w:val="center"/>
              <w:rPr>
                <w:rFonts w:ascii="Arial" w:hAnsi="Arial" w:cs="Arial"/>
                <w:b/>
                <w:bCs/>
                <w:sz w:val="24"/>
                <w:szCs w:val="24"/>
              </w:rPr>
            </w:pPr>
          </w:p>
          <w:p w14:paraId="324631CE" w14:textId="77777777" w:rsidR="007F7DF0" w:rsidRDefault="007F7DF0" w:rsidP="008D027B">
            <w:pPr>
              <w:spacing w:after="120" w:line="240" w:lineRule="auto"/>
              <w:jc w:val="center"/>
              <w:rPr>
                <w:rFonts w:ascii="Arial" w:hAnsi="Arial" w:cs="Arial"/>
                <w:b/>
                <w:bCs/>
                <w:sz w:val="24"/>
                <w:szCs w:val="24"/>
              </w:rPr>
            </w:pPr>
          </w:p>
          <w:p w14:paraId="49F17D35" w14:textId="77777777" w:rsidR="007F7DF0" w:rsidRDefault="007F7DF0" w:rsidP="008D027B">
            <w:pPr>
              <w:spacing w:after="120" w:line="240" w:lineRule="auto"/>
              <w:jc w:val="center"/>
              <w:rPr>
                <w:rFonts w:ascii="Arial" w:hAnsi="Arial" w:cs="Arial"/>
                <w:b/>
                <w:bCs/>
                <w:sz w:val="24"/>
                <w:szCs w:val="24"/>
              </w:rPr>
            </w:pPr>
          </w:p>
          <w:p w14:paraId="505D3E22" w14:textId="77777777" w:rsidR="007F7DF0" w:rsidRPr="00FF0CA0" w:rsidRDefault="007F7DF0" w:rsidP="008D027B">
            <w:pPr>
              <w:spacing w:after="120" w:line="240" w:lineRule="auto"/>
              <w:jc w:val="center"/>
              <w:rPr>
                <w:rFonts w:ascii="Trebuchet MS" w:hAnsi="Trebuchet MS" w:cs="Trebuchet MS"/>
                <w:b/>
                <w:bCs/>
                <w:sz w:val="24"/>
                <w:szCs w:val="24"/>
              </w:rPr>
            </w:pPr>
            <w:r>
              <w:rPr>
                <w:rFonts w:ascii="Arial" w:hAnsi="Arial" w:cs="Arial"/>
                <w:b/>
                <w:bCs/>
                <w:sz w:val="24"/>
                <w:szCs w:val="24"/>
              </w:rPr>
              <w:t>Low</w:t>
            </w:r>
          </w:p>
        </w:tc>
        <w:tc>
          <w:tcPr>
            <w:tcW w:w="1355" w:type="dxa"/>
            <w:gridSpan w:val="2"/>
          </w:tcPr>
          <w:p w14:paraId="24257D10" w14:textId="77777777" w:rsidR="007F7DF0" w:rsidRPr="00FF0CA0" w:rsidRDefault="007F7DF0" w:rsidP="008D027B">
            <w:pPr>
              <w:spacing w:after="120" w:line="240" w:lineRule="auto"/>
              <w:jc w:val="center"/>
              <w:rPr>
                <w:rFonts w:ascii="Arial" w:hAnsi="Arial" w:cs="Arial"/>
                <w:b/>
                <w:bCs/>
                <w:sz w:val="24"/>
                <w:szCs w:val="24"/>
              </w:rPr>
            </w:pPr>
            <w:r w:rsidRPr="00FF0CA0">
              <w:rPr>
                <w:sz w:val="24"/>
                <w:szCs w:val="24"/>
                <w:highlight w:val="green"/>
              </w:rPr>
              <w:lastRenderedPageBreak/>
              <w:t>We have an inset day on June 1</w:t>
            </w:r>
            <w:r w:rsidRPr="00FF0CA0">
              <w:rPr>
                <w:sz w:val="24"/>
                <w:szCs w:val="24"/>
                <w:highlight w:val="green"/>
                <w:vertAlign w:val="superscript"/>
              </w:rPr>
              <w:t>st</w:t>
            </w:r>
            <w:r w:rsidRPr="00FF0CA0">
              <w:rPr>
                <w:sz w:val="24"/>
                <w:szCs w:val="24"/>
                <w:highlight w:val="green"/>
              </w:rPr>
              <w:t xml:space="preserve"> to train staff on use of PPE. This will be completed on Teams for ICT literate staff and in our hall, at 2m spacing for those who can’t.</w:t>
            </w:r>
          </w:p>
          <w:p w14:paraId="4D3B9911" w14:textId="77777777" w:rsidR="007F7DF0" w:rsidRPr="00FF0CA0" w:rsidRDefault="007F7DF0" w:rsidP="008D027B">
            <w:pPr>
              <w:spacing w:after="120" w:line="240" w:lineRule="auto"/>
              <w:jc w:val="center"/>
              <w:rPr>
                <w:rFonts w:ascii="Arial" w:hAnsi="Arial" w:cs="Arial"/>
                <w:b/>
                <w:bCs/>
                <w:sz w:val="24"/>
                <w:szCs w:val="24"/>
              </w:rPr>
            </w:pPr>
            <w:r w:rsidRPr="00FF0CA0">
              <w:rPr>
                <w:rFonts w:ascii="Arial" w:hAnsi="Arial" w:cs="Arial"/>
                <w:b/>
                <w:bCs/>
                <w:sz w:val="24"/>
                <w:szCs w:val="24"/>
                <w:highlight w:val="yellow"/>
              </w:rPr>
              <w:t xml:space="preserve">PPE required from trust </w:t>
            </w:r>
            <w:r w:rsidRPr="00FF0CA0">
              <w:rPr>
                <w:rFonts w:ascii="Arial" w:hAnsi="Arial" w:cs="Arial"/>
                <w:b/>
                <w:bCs/>
                <w:sz w:val="24"/>
                <w:szCs w:val="24"/>
                <w:highlight w:val="yellow"/>
              </w:rPr>
              <w:lastRenderedPageBreak/>
              <w:t>for first aid duties.</w:t>
            </w:r>
          </w:p>
          <w:p w14:paraId="026BFB3E" w14:textId="77777777" w:rsidR="007F7DF0" w:rsidRPr="00FF0CA0" w:rsidRDefault="007F7DF0" w:rsidP="008D027B">
            <w:pPr>
              <w:spacing w:after="120" w:line="240" w:lineRule="auto"/>
              <w:jc w:val="center"/>
              <w:rPr>
                <w:rFonts w:ascii="Arial" w:hAnsi="Arial" w:cs="Arial"/>
                <w:b/>
                <w:bCs/>
                <w:sz w:val="24"/>
                <w:szCs w:val="24"/>
              </w:rPr>
            </w:pPr>
            <w:r w:rsidRPr="00FF0CA0">
              <w:rPr>
                <w:rFonts w:ascii="Arial" w:hAnsi="Arial" w:cs="Arial"/>
                <w:b/>
                <w:bCs/>
                <w:sz w:val="24"/>
                <w:szCs w:val="24"/>
              </w:rPr>
              <w:t>(May have come today)</w:t>
            </w:r>
          </w:p>
          <w:p w14:paraId="039239BE" w14:textId="77777777" w:rsidR="007F7DF0" w:rsidRPr="00FF0CA0" w:rsidRDefault="007F7DF0" w:rsidP="008D027B">
            <w:pPr>
              <w:spacing w:after="120" w:line="240" w:lineRule="auto"/>
              <w:jc w:val="center"/>
              <w:rPr>
                <w:rFonts w:ascii="Arial" w:hAnsi="Arial" w:cs="Arial"/>
                <w:b/>
                <w:bCs/>
                <w:sz w:val="24"/>
                <w:szCs w:val="24"/>
                <w:u w:val="single"/>
              </w:rPr>
            </w:pPr>
            <w:r w:rsidRPr="00FF0CA0">
              <w:rPr>
                <w:rFonts w:ascii="Arial" w:hAnsi="Arial" w:cs="Arial"/>
                <w:b/>
                <w:bCs/>
                <w:sz w:val="24"/>
                <w:szCs w:val="24"/>
                <w:u w:val="single"/>
              </w:rPr>
              <w:t>It has.</w:t>
            </w:r>
          </w:p>
          <w:p w14:paraId="1BBDD4B1" w14:textId="77777777" w:rsidR="007F7DF0" w:rsidRPr="00FF0CA0" w:rsidRDefault="007F7DF0" w:rsidP="008D027B">
            <w:pPr>
              <w:spacing w:after="120" w:line="240" w:lineRule="auto"/>
              <w:jc w:val="center"/>
              <w:rPr>
                <w:rFonts w:ascii="Arial" w:hAnsi="Arial" w:cs="Arial"/>
                <w:b/>
                <w:bCs/>
                <w:sz w:val="24"/>
                <w:szCs w:val="24"/>
              </w:rPr>
            </w:pPr>
          </w:p>
          <w:p w14:paraId="5C954A47" w14:textId="77777777" w:rsidR="007F7DF0" w:rsidRPr="00FF0CA0" w:rsidRDefault="007F7DF0" w:rsidP="008D027B">
            <w:pPr>
              <w:spacing w:after="120" w:line="240" w:lineRule="auto"/>
              <w:jc w:val="center"/>
              <w:rPr>
                <w:rFonts w:ascii="Arial" w:hAnsi="Arial" w:cs="Arial"/>
                <w:b/>
                <w:bCs/>
                <w:sz w:val="24"/>
                <w:szCs w:val="24"/>
              </w:rPr>
            </w:pPr>
            <w:r w:rsidRPr="00FF0CA0">
              <w:rPr>
                <w:rFonts w:ascii="Arial" w:hAnsi="Arial" w:cs="Arial"/>
                <w:b/>
                <w:bCs/>
                <w:sz w:val="24"/>
                <w:szCs w:val="24"/>
                <w:highlight w:val="magenta"/>
              </w:rPr>
              <w:t>We have PPE now and are au fait with it. I’d like to reduce to Low</w:t>
            </w:r>
          </w:p>
          <w:p w14:paraId="664F7B64" w14:textId="77777777" w:rsidR="007F7DF0" w:rsidRPr="00FF0CA0" w:rsidRDefault="007F7DF0" w:rsidP="008D027B">
            <w:pPr>
              <w:spacing w:after="120" w:line="240" w:lineRule="auto"/>
              <w:jc w:val="center"/>
              <w:rPr>
                <w:rFonts w:ascii="Arial" w:hAnsi="Arial" w:cs="Arial"/>
                <w:b/>
                <w:bCs/>
                <w:sz w:val="24"/>
                <w:szCs w:val="24"/>
              </w:rPr>
            </w:pPr>
          </w:p>
          <w:p w14:paraId="123D9B93"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sz w:val="24"/>
                <w:szCs w:val="24"/>
              </w:rPr>
              <w:t>PPE Text sent 10.09.20</w:t>
            </w:r>
          </w:p>
        </w:tc>
      </w:tr>
      <w:tr w:rsidR="000C2DBC" w:rsidRPr="00803401" w14:paraId="0EB1BE89" w14:textId="77777777" w:rsidTr="00C7782D">
        <w:trPr>
          <w:gridBefore w:val="1"/>
          <w:wBefore w:w="46" w:type="dxa"/>
        </w:trPr>
        <w:tc>
          <w:tcPr>
            <w:tcW w:w="1756" w:type="dxa"/>
            <w:gridSpan w:val="2"/>
            <w:vMerge w:val="restart"/>
          </w:tcPr>
          <w:p w14:paraId="11C587F2" w14:textId="77777777" w:rsidR="007F7DF0" w:rsidRPr="00FF0CA0" w:rsidRDefault="007F7DF0" w:rsidP="008D027B">
            <w:pPr>
              <w:spacing w:after="120" w:line="240" w:lineRule="auto"/>
              <w:rPr>
                <w:rFonts w:ascii="Arial" w:hAnsi="Arial" w:cs="Arial"/>
                <w:strike/>
                <w:sz w:val="20"/>
                <w:szCs w:val="20"/>
                <w:highlight w:val="magenta"/>
              </w:rPr>
            </w:pPr>
            <w:r w:rsidRPr="00FF0CA0">
              <w:rPr>
                <w:rFonts w:ascii="Arial" w:hAnsi="Arial" w:cs="Arial"/>
                <w:strike/>
                <w:sz w:val="20"/>
                <w:szCs w:val="20"/>
                <w:highlight w:val="magenta"/>
              </w:rPr>
              <w:lastRenderedPageBreak/>
              <w:t xml:space="preserve">Use of Personal Protective Equipment (PPE) by pupils (over the age of 11) and staff </w:t>
            </w:r>
          </w:p>
          <w:p w14:paraId="61FD1A11" w14:textId="77777777" w:rsidR="007F7DF0" w:rsidRPr="00FF0CA0" w:rsidRDefault="007F7DF0" w:rsidP="008D027B">
            <w:pPr>
              <w:spacing w:after="120" w:line="240" w:lineRule="auto"/>
              <w:rPr>
                <w:rFonts w:ascii="Arial" w:hAnsi="Arial" w:cs="Arial"/>
                <w:strike/>
                <w:sz w:val="20"/>
                <w:szCs w:val="20"/>
                <w:highlight w:val="magenta"/>
              </w:rPr>
            </w:pPr>
            <w:r w:rsidRPr="00FF0CA0">
              <w:rPr>
                <w:rFonts w:ascii="Arial" w:hAnsi="Arial" w:cs="Arial"/>
                <w:strike/>
                <w:sz w:val="20"/>
                <w:szCs w:val="20"/>
                <w:highlight w:val="magenta"/>
              </w:rPr>
              <w:t>NB: Wearing of PPE mandatory on public transport for those over the age of 11 without health exemptions.</w:t>
            </w:r>
          </w:p>
        </w:tc>
        <w:tc>
          <w:tcPr>
            <w:tcW w:w="1701" w:type="dxa"/>
            <w:gridSpan w:val="2"/>
          </w:tcPr>
          <w:p w14:paraId="45DDDF22" w14:textId="77777777" w:rsidR="007F7DF0" w:rsidRPr="00FF0CA0" w:rsidRDefault="007F7DF0" w:rsidP="008D027B">
            <w:pPr>
              <w:spacing w:after="120" w:line="240" w:lineRule="auto"/>
              <w:rPr>
                <w:rFonts w:ascii="Arial" w:hAnsi="Arial" w:cs="Arial"/>
                <w:strike/>
                <w:sz w:val="20"/>
                <w:szCs w:val="20"/>
                <w:highlight w:val="magenta"/>
              </w:rPr>
            </w:pPr>
            <w:r w:rsidRPr="00FF0CA0">
              <w:rPr>
                <w:rFonts w:ascii="Arial" w:hAnsi="Arial" w:cs="Arial"/>
                <w:strike/>
                <w:sz w:val="20"/>
                <w:szCs w:val="20"/>
                <w:highlight w:val="magenta"/>
              </w:rPr>
              <w:t>Poor processes for the removal and disposal of PPE increases the likelihood of infection from coronavirus.</w:t>
            </w:r>
          </w:p>
        </w:tc>
        <w:tc>
          <w:tcPr>
            <w:tcW w:w="1418" w:type="dxa"/>
            <w:gridSpan w:val="3"/>
          </w:tcPr>
          <w:p w14:paraId="6BC5F6D6" w14:textId="77777777" w:rsidR="007F7DF0" w:rsidRPr="00FF0CA0" w:rsidRDefault="007F7DF0" w:rsidP="008D027B">
            <w:pPr>
              <w:spacing w:after="120" w:line="240" w:lineRule="auto"/>
              <w:rPr>
                <w:rFonts w:ascii="Arial" w:hAnsi="Arial" w:cs="Arial"/>
                <w:strike/>
                <w:sz w:val="20"/>
                <w:szCs w:val="20"/>
                <w:highlight w:val="magenta"/>
              </w:rPr>
            </w:pPr>
            <w:r w:rsidRPr="00FF0CA0">
              <w:rPr>
                <w:rFonts w:ascii="Arial" w:hAnsi="Arial" w:cs="Arial"/>
                <w:strike/>
                <w:sz w:val="20"/>
                <w:szCs w:val="20"/>
                <w:highlight w:val="magenta"/>
              </w:rPr>
              <w:t>Pupils (in Secondary schools) and staff</w:t>
            </w:r>
          </w:p>
        </w:tc>
        <w:tc>
          <w:tcPr>
            <w:tcW w:w="1559" w:type="dxa"/>
          </w:tcPr>
          <w:p w14:paraId="249B67A1" w14:textId="77777777" w:rsidR="007F7DF0" w:rsidRPr="00FF0CA0" w:rsidRDefault="007F7DF0" w:rsidP="008D027B">
            <w:pPr>
              <w:spacing w:after="120" w:line="240" w:lineRule="auto"/>
              <w:rPr>
                <w:rFonts w:ascii="Arial" w:hAnsi="Arial" w:cs="Arial"/>
                <w:strike/>
                <w:sz w:val="20"/>
                <w:szCs w:val="20"/>
                <w:highlight w:val="magenta"/>
              </w:rPr>
            </w:pPr>
            <w:r w:rsidRPr="00FF0CA0">
              <w:rPr>
                <w:rFonts w:ascii="Arial" w:hAnsi="Arial" w:cs="Arial"/>
                <w:strike/>
                <w:sz w:val="20"/>
                <w:szCs w:val="20"/>
                <w:highlight w:val="magenta"/>
              </w:rPr>
              <w:t>Serious</w:t>
            </w:r>
          </w:p>
        </w:tc>
        <w:tc>
          <w:tcPr>
            <w:tcW w:w="3946" w:type="dxa"/>
          </w:tcPr>
          <w:p w14:paraId="78E356F0" w14:textId="77777777" w:rsidR="007F7DF0" w:rsidRPr="00EE6EDA" w:rsidRDefault="007F7DF0" w:rsidP="008D027B">
            <w:pPr>
              <w:pStyle w:val="NormalWeb"/>
              <w:spacing w:before="0" w:beforeAutospacing="0" w:after="0" w:afterAutospacing="0"/>
              <w:textAlignment w:val="baseline"/>
              <w:outlineLvl w:val="1"/>
              <w:rPr>
                <w:strike/>
                <w:color w:val="0B0C0C"/>
                <w:kern w:val="36"/>
                <w:sz w:val="48"/>
                <w:szCs w:val="48"/>
              </w:rPr>
            </w:pPr>
            <w:r w:rsidRPr="00EE6EDA">
              <w:rPr>
                <w:rFonts w:ascii="Arial" w:hAnsi="Arial" w:cs="Arial"/>
                <w:strike/>
                <w:color w:val="0B0C0C"/>
                <w:kern w:val="36"/>
                <w:sz w:val="20"/>
                <w:szCs w:val="20"/>
              </w:rPr>
              <w:t xml:space="preserve">It is vital that that face </w:t>
            </w:r>
            <w:r>
              <w:rPr>
                <w:rFonts w:ascii="Arial" w:hAnsi="Arial" w:cs="Arial"/>
                <w:strike/>
                <w:color w:val="0B0C0C"/>
                <w:kern w:val="36"/>
                <w:sz w:val="20"/>
                <w:szCs w:val="20"/>
              </w:rPr>
              <w:t>mask</w:t>
            </w:r>
            <w:r w:rsidRPr="00EE6EDA">
              <w:rPr>
                <w:rFonts w:ascii="Arial" w:hAnsi="Arial" w:cs="Arial"/>
                <w:strike/>
                <w:color w:val="0B0C0C"/>
                <w:kern w:val="36"/>
                <w:sz w:val="20"/>
                <w:szCs w:val="20"/>
              </w:rPr>
              <w:t>s are worn correctly and that clear instructions are provided to staff, children and young people on </w:t>
            </w:r>
            <w:hyperlink r:id="rId64" w:history="1">
              <w:r w:rsidRPr="00EE6EDA">
                <w:rPr>
                  <w:rStyle w:val="Hyperlink"/>
                  <w:rFonts w:ascii="Arial" w:hAnsi="Arial" w:cs="Arial"/>
                  <w:strike/>
                  <w:color w:val="4C2C92"/>
                  <w:kern w:val="36"/>
                  <w:sz w:val="20"/>
                  <w:szCs w:val="20"/>
                  <w:bdr w:val="none" w:sz="0" w:space="0" w:color="auto" w:frame="1"/>
                </w:rPr>
                <w:t xml:space="preserve">how to put on, remove, store and dispose of face </w:t>
              </w:r>
              <w:r>
                <w:rPr>
                  <w:rStyle w:val="Hyperlink"/>
                  <w:rFonts w:ascii="Arial" w:hAnsi="Arial" w:cs="Arial"/>
                  <w:strike/>
                  <w:color w:val="4C2C92"/>
                  <w:kern w:val="36"/>
                  <w:sz w:val="20"/>
                  <w:szCs w:val="20"/>
                  <w:bdr w:val="none" w:sz="0" w:space="0" w:color="auto" w:frame="1"/>
                </w:rPr>
                <w:t>mask</w:t>
              </w:r>
              <w:r w:rsidRPr="00EE6EDA">
                <w:rPr>
                  <w:rStyle w:val="Hyperlink"/>
                  <w:rFonts w:ascii="Arial" w:hAnsi="Arial" w:cs="Arial"/>
                  <w:strike/>
                  <w:color w:val="4C2C92"/>
                  <w:kern w:val="36"/>
                  <w:sz w:val="20"/>
                  <w:szCs w:val="20"/>
                  <w:bdr w:val="none" w:sz="0" w:space="0" w:color="auto" w:frame="1"/>
                </w:rPr>
                <w:t>s</w:t>
              </w:r>
            </w:hyperlink>
            <w:r w:rsidRPr="00EE6EDA">
              <w:rPr>
                <w:rFonts w:ascii="Arial" w:hAnsi="Arial" w:cs="Arial"/>
                <w:strike/>
                <w:color w:val="0B0C0C"/>
                <w:kern w:val="36"/>
                <w:sz w:val="20"/>
                <w:szCs w:val="20"/>
              </w:rPr>
              <w:t> in all of the circumstances above, to avoid inadvertently increasing the risks of transmission.</w:t>
            </w:r>
          </w:p>
          <w:p w14:paraId="448B3205" w14:textId="77777777" w:rsidR="007F7DF0" w:rsidRPr="00EE6EDA" w:rsidRDefault="007F7DF0" w:rsidP="008D027B">
            <w:pPr>
              <w:spacing w:after="120" w:line="240" w:lineRule="auto"/>
              <w:rPr>
                <w:rFonts w:ascii="Arial" w:hAnsi="Arial" w:cs="Arial"/>
                <w:strike/>
                <w:color w:val="0B0C0C"/>
                <w:sz w:val="20"/>
                <w:szCs w:val="20"/>
                <w:shd w:val="clear" w:color="auto" w:fill="FFFFFF"/>
              </w:rPr>
            </w:pPr>
          </w:p>
          <w:p w14:paraId="2B0AB4F9" w14:textId="77777777" w:rsidR="007F7DF0" w:rsidRPr="00FF0CA0" w:rsidRDefault="007F7DF0" w:rsidP="008D027B">
            <w:pPr>
              <w:spacing w:after="120" w:line="240" w:lineRule="auto"/>
              <w:rPr>
                <w:rFonts w:ascii="Arial" w:hAnsi="Arial" w:cs="Arial"/>
                <w:strike/>
                <w:sz w:val="20"/>
                <w:szCs w:val="20"/>
                <w:highlight w:val="magenta"/>
              </w:rPr>
            </w:pPr>
            <w:r w:rsidRPr="00EE6EDA">
              <w:rPr>
                <w:rFonts w:ascii="Arial" w:hAnsi="Arial" w:cs="Arial"/>
                <w:strike/>
                <w:color w:val="0B0C0C"/>
                <w:sz w:val="20"/>
                <w:szCs w:val="20"/>
                <w:shd w:val="clear" w:color="auto" w:fill="FFFFFF"/>
              </w:rPr>
              <w:t xml:space="preserve">Pupils (and staff) will be instructed not to touch the front of their face </w:t>
            </w:r>
            <w:r>
              <w:rPr>
                <w:rFonts w:ascii="Arial" w:hAnsi="Arial" w:cs="Arial"/>
                <w:strike/>
                <w:color w:val="0B0C0C"/>
                <w:sz w:val="20"/>
                <w:szCs w:val="20"/>
                <w:shd w:val="clear" w:color="auto" w:fill="FFFFFF"/>
              </w:rPr>
              <w:t>mask</w:t>
            </w:r>
            <w:r w:rsidRPr="00EE6EDA">
              <w:rPr>
                <w:rFonts w:ascii="Arial" w:hAnsi="Arial" w:cs="Arial"/>
                <w:strike/>
                <w:color w:val="0B0C0C"/>
                <w:sz w:val="20"/>
                <w:szCs w:val="20"/>
                <w:shd w:val="clear" w:color="auto" w:fill="FFFFFF"/>
              </w:rPr>
              <w:t xml:space="preserve"> during use or when removing them. They must wash their hands immediately on arrival (as is the case for all pupils), dispose of temporary face </w:t>
            </w:r>
            <w:r>
              <w:rPr>
                <w:rFonts w:ascii="Arial" w:hAnsi="Arial" w:cs="Arial"/>
                <w:strike/>
                <w:color w:val="0B0C0C"/>
                <w:sz w:val="20"/>
                <w:szCs w:val="20"/>
                <w:shd w:val="clear" w:color="auto" w:fill="FFFFFF"/>
              </w:rPr>
              <w:t>mask</w:t>
            </w:r>
            <w:r w:rsidRPr="00EE6EDA">
              <w:rPr>
                <w:rFonts w:ascii="Arial" w:hAnsi="Arial" w:cs="Arial"/>
                <w:strike/>
                <w:color w:val="0B0C0C"/>
                <w:sz w:val="20"/>
                <w:szCs w:val="20"/>
                <w:shd w:val="clear" w:color="auto" w:fill="FFFFFF"/>
              </w:rPr>
              <w:t xml:space="preserve">s in a covered bin or place reusable face </w:t>
            </w:r>
            <w:r>
              <w:rPr>
                <w:rFonts w:ascii="Arial" w:hAnsi="Arial" w:cs="Arial"/>
                <w:strike/>
                <w:color w:val="0B0C0C"/>
                <w:sz w:val="20"/>
                <w:szCs w:val="20"/>
                <w:shd w:val="clear" w:color="auto" w:fill="FFFFFF"/>
              </w:rPr>
              <w:t>mask</w:t>
            </w:r>
            <w:r w:rsidRPr="00EE6EDA">
              <w:rPr>
                <w:rFonts w:ascii="Arial" w:hAnsi="Arial" w:cs="Arial"/>
                <w:strike/>
                <w:color w:val="0B0C0C"/>
                <w:sz w:val="20"/>
                <w:szCs w:val="20"/>
                <w:shd w:val="clear" w:color="auto" w:fill="FFFFFF"/>
              </w:rPr>
              <w:t xml:space="preserve">s in a plastic bag they can take home with them, and then wash their hands again before heading to their classroom. </w:t>
            </w:r>
            <w:r w:rsidRPr="00EE6EDA">
              <w:rPr>
                <w:rFonts w:ascii="Arial" w:hAnsi="Arial" w:cs="Arial"/>
                <w:strike/>
                <w:color w:val="0B0C0C"/>
                <w:kern w:val="36"/>
                <w:sz w:val="20"/>
                <w:szCs w:val="20"/>
              </w:rPr>
              <w:t xml:space="preserve">Where a face </w:t>
            </w:r>
            <w:r>
              <w:rPr>
                <w:rFonts w:ascii="Arial" w:hAnsi="Arial" w:cs="Arial"/>
                <w:strike/>
                <w:color w:val="0B0C0C"/>
                <w:kern w:val="36"/>
                <w:sz w:val="20"/>
                <w:szCs w:val="20"/>
              </w:rPr>
              <w:t>mask</w:t>
            </w:r>
            <w:r w:rsidRPr="00EE6EDA">
              <w:rPr>
                <w:rFonts w:ascii="Arial" w:hAnsi="Arial" w:cs="Arial"/>
                <w:strike/>
                <w:color w:val="0B0C0C"/>
                <w:kern w:val="36"/>
                <w:sz w:val="20"/>
                <w:szCs w:val="20"/>
              </w:rPr>
              <w:t xml:space="preserve"> becomes damp, it should not be worn and the face </w:t>
            </w:r>
            <w:r>
              <w:rPr>
                <w:rFonts w:ascii="Arial" w:hAnsi="Arial" w:cs="Arial"/>
                <w:strike/>
                <w:color w:val="0B0C0C"/>
                <w:kern w:val="36"/>
                <w:sz w:val="20"/>
                <w:szCs w:val="20"/>
              </w:rPr>
              <w:t>mask</w:t>
            </w:r>
            <w:r w:rsidRPr="00EE6EDA">
              <w:rPr>
                <w:rFonts w:ascii="Arial" w:hAnsi="Arial" w:cs="Arial"/>
                <w:strike/>
                <w:color w:val="0B0C0C"/>
                <w:kern w:val="36"/>
                <w:sz w:val="20"/>
                <w:szCs w:val="20"/>
              </w:rPr>
              <w:t xml:space="preserve"> should be replaced carefully.  </w:t>
            </w:r>
            <w:r w:rsidRPr="00EE6EDA">
              <w:rPr>
                <w:rFonts w:ascii="Arial" w:hAnsi="Arial" w:cs="Arial"/>
                <w:strike/>
                <w:color w:val="0B0C0C"/>
                <w:sz w:val="20"/>
                <w:szCs w:val="20"/>
                <w:shd w:val="clear" w:color="auto" w:fill="FFFFFF"/>
              </w:rPr>
              <w:t>Guidance on </w:t>
            </w:r>
            <w:hyperlink r:id="rId65" w:history="1">
              <w:r w:rsidRPr="00EE6EDA">
                <w:rPr>
                  <w:rFonts w:ascii="Arial" w:hAnsi="Arial" w:cs="Arial"/>
                  <w:strike/>
                  <w:color w:val="4C2C92"/>
                  <w:sz w:val="20"/>
                  <w:szCs w:val="20"/>
                  <w:u w:val="single"/>
                  <w:bdr w:val="none" w:sz="0" w:space="0" w:color="auto" w:frame="1"/>
                  <w:shd w:val="clear" w:color="auto" w:fill="FFFFFF"/>
                </w:rPr>
                <w:t xml:space="preserve">safe </w:t>
              </w:r>
              <w:r w:rsidRPr="00EE6EDA">
                <w:rPr>
                  <w:rFonts w:ascii="Arial" w:hAnsi="Arial" w:cs="Arial"/>
                  <w:strike/>
                  <w:color w:val="4C2C92"/>
                  <w:sz w:val="20"/>
                  <w:szCs w:val="20"/>
                  <w:u w:val="single"/>
                  <w:bdr w:val="none" w:sz="0" w:space="0" w:color="auto" w:frame="1"/>
                  <w:shd w:val="clear" w:color="auto" w:fill="FFFFFF"/>
                </w:rPr>
                <w:lastRenderedPageBreak/>
                <w:t>working in education, childcare and children’s social care</w:t>
              </w:r>
            </w:hyperlink>
            <w:r w:rsidRPr="00EE6EDA">
              <w:rPr>
                <w:rFonts w:ascii="Arial" w:hAnsi="Arial" w:cs="Arial"/>
                <w:strike/>
                <w:color w:val="0B0C0C"/>
                <w:sz w:val="20"/>
                <w:szCs w:val="20"/>
                <w:shd w:val="clear" w:color="auto" w:fill="FFFFFF"/>
              </w:rPr>
              <w:t> provides more advice.</w:t>
            </w:r>
          </w:p>
        </w:tc>
        <w:tc>
          <w:tcPr>
            <w:tcW w:w="1558" w:type="dxa"/>
          </w:tcPr>
          <w:p w14:paraId="54CD6F0D" w14:textId="77777777" w:rsidR="007F7DF0" w:rsidRPr="00FF0CA0" w:rsidRDefault="007F7DF0" w:rsidP="008D027B">
            <w:pPr>
              <w:spacing w:after="120" w:line="240" w:lineRule="auto"/>
              <w:rPr>
                <w:rFonts w:ascii="Trebuchet MS" w:hAnsi="Trebuchet MS" w:cs="Trebuchet MS"/>
                <w:color w:val="FF0066"/>
                <w:sz w:val="20"/>
                <w:szCs w:val="20"/>
              </w:rPr>
            </w:pPr>
            <w:r w:rsidRPr="00FF0CA0">
              <w:rPr>
                <w:rFonts w:ascii="Trebuchet MS" w:hAnsi="Trebuchet MS" w:cs="Trebuchet MS"/>
                <w:color w:val="FF0066"/>
                <w:sz w:val="20"/>
                <w:szCs w:val="20"/>
              </w:rPr>
              <w:lastRenderedPageBreak/>
              <w:t xml:space="preserve">Removed as replace by the insertion of the wearing of face </w:t>
            </w:r>
            <w:r>
              <w:rPr>
                <w:rFonts w:ascii="Trebuchet MS" w:hAnsi="Trebuchet MS" w:cs="Trebuchet MS"/>
                <w:color w:val="FF0066"/>
                <w:sz w:val="20"/>
                <w:szCs w:val="20"/>
              </w:rPr>
              <w:t>mask</w:t>
            </w:r>
            <w:r w:rsidRPr="00FF0CA0">
              <w:rPr>
                <w:rFonts w:ascii="Trebuchet MS" w:hAnsi="Trebuchet MS" w:cs="Trebuchet MS"/>
                <w:color w:val="FF0066"/>
                <w:sz w:val="20"/>
                <w:szCs w:val="20"/>
              </w:rPr>
              <w:t>s as number 2 in the system of control</w:t>
            </w:r>
          </w:p>
        </w:tc>
        <w:tc>
          <w:tcPr>
            <w:tcW w:w="1699" w:type="dxa"/>
          </w:tcPr>
          <w:p w14:paraId="682A2135" w14:textId="77777777" w:rsidR="007F7DF0" w:rsidRPr="00FF0CA0" w:rsidRDefault="007F7DF0" w:rsidP="008D027B">
            <w:pPr>
              <w:spacing w:after="120" w:line="240" w:lineRule="auto"/>
              <w:jc w:val="center"/>
              <w:rPr>
                <w:rFonts w:ascii="Trebuchet MS" w:hAnsi="Trebuchet MS" w:cs="Trebuchet MS"/>
                <w:b/>
                <w:bCs/>
                <w:sz w:val="24"/>
                <w:szCs w:val="24"/>
              </w:rPr>
            </w:pPr>
          </w:p>
        </w:tc>
        <w:tc>
          <w:tcPr>
            <w:tcW w:w="1355" w:type="dxa"/>
            <w:gridSpan w:val="2"/>
          </w:tcPr>
          <w:p w14:paraId="3348E624" w14:textId="77777777" w:rsidR="007F7DF0" w:rsidRPr="00FF0CA0" w:rsidRDefault="007F7DF0" w:rsidP="008D027B">
            <w:pPr>
              <w:spacing w:after="120" w:line="240" w:lineRule="auto"/>
              <w:jc w:val="center"/>
              <w:rPr>
                <w:rFonts w:ascii="Trebuchet MS" w:hAnsi="Trebuchet MS" w:cs="Trebuchet MS"/>
                <w:b/>
                <w:bCs/>
                <w:sz w:val="24"/>
                <w:szCs w:val="24"/>
              </w:rPr>
            </w:pPr>
          </w:p>
        </w:tc>
      </w:tr>
      <w:tr w:rsidR="000C2DBC" w:rsidRPr="00803401" w14:paraId="5DAA0671" w14:textId="77777777" w:rsidTr="00C7782D">
        <w:trPr>
          <w:gridBefore w:val="1"/>
          <w:wBefore w:w="46" w:type="dxa"/>
        </w:trPr>
        <w:tc>
          <w:tcPr>
            <w:tcW w:w="1756" w:type="dxa"/>
            <w:gridSpan w:val="2"/>
            <w:vMerge/>
          </w:tcPr>
          <w:p w14:paraId="53E73DDF" w14:textId="77777777" w:rsidR="007F7DF0" w:rsidRPr="00FF0CA0" w:rsidRDefault="007F7DF0" w:rsidP="008D027B">
            <w:pPr>
              <w:spacing w:after="120" w:line="240" w:lineRule="auto"/>
              <w:rPr>
                <w:rFonts w:ascii="Arial" w:hAnsi="Arial" w:cs="Arial"/>
                <w:sz w:val="20"/>
                <w:szCs w:val="20"/>
              </w:rPr>
            </w:pPr>
          </w:p>
        </w:tc>
        <w:tc>
          <w:tcPr>
            <w:tcW w:w="1701" w:type="dxa"/>
            <w:gridSpan w:val="2"/>
          </w:tcPr>
          <w:p w14:paraId="693D8560" w14:textId="77777777" w:rsidR="007F7DF0" w:rsidRPr="00FF0CA0" w:rsidRDefault="007F7DF0" w:rsidP="008D027B">
            <w:pPr>
              <w:spacing w:after="120" w:line="240" w:lineRule="auto"/>
              <w:rPr>
                <w:rFonts w:ascii="Arial" w:hAnsi="Arial" w:cs="Arial"/>
                <w:strike/>
                <w:sz w:val="20"/>
                <w:szCs w:val="20"/>
                <w:highlight w:val="magenta"/>
              </w:rPr>
            </w:pPr>
            <w:r w:rsidRPr="00FF0CA0">
              <w:rPr>
                <w:rFonts w:ascii="Arial" w:hAnsi="Arial" w:cs="Arial"/>
                <w:strike/>
                <w:color w:val="0B0C0C"/>
                <w:kern w:val="36"/>
                <w:sz w:val="20"/>
                <w:szCs w:val="20"/>
                <w:highlight w:val="magenta"/>
              </w:rPr>
              <w:t>The layout of the school makes it particularly difficult to maintain social distancing when staff and pupils are moving around the site</w:t>
            </w:r>
            <w:r w:rsidRPr="00FF0CA0">
              <w:rPr>
                <w:rFonts w:ascii="Arial" w:hAnsi="Arial" w:cs="Arial"/>
                <w:strike/>
                <w:sz w:val="20"/>
                <w:szCs w:val="20"/>
                <w:highlight w:val="magenta"/>
              </w:rPr>
              <w:t xml:space="preserve"> increasing the likelihood of infection from coronavirus</w:t>
            </w:r>
          </w:p>
        </w:tc>
        <w:tc>
          <w:tcPr>
            <w:tcW w:w="1418" w:type="dxa"/>
            <w:gridSpan w:val="3"/>
          </w:tcPr>
          <w:p w14:paraId="7832AD41" w14:textId="77777777" w:rsidR="007F7DF0" w:rsidRPr="00FF0CA0" w:rsidRDefault="007F7DF0" w:rsidP="008D027B">
            <w:pPr>
              <w:spacing w:after="120" w:line="240" w:lineRule="auto"/>
              <w:rPr>
                <w:rFonts w:ascii="Arial" w:hAnsi="Arial" w:cs="Arial"/>
                <w:strike/>
                <w:sz w:val="20"/>
                <w:szCs w:val="20"/>
                <w:highlight w:val="magenta"/>
              </w:rPr>
            </w:pPr>
            <w:r w:rsidRPr="00FF0CA0">
              <w:rPr>
                <w:rFonts w:ascii="Arial" w:hAnsi="Arial" w:cs="Arial"/>
                <w:strike/>
                <w:sz w:val="20"/>
                <w:szCs w:val="20"/>
                <w:highlight w:val="magenta"/>
              </w:rPr>
              <w:t>Pupils (in Secondary schools) and staff</w:t>
            </w:r>
          </w:p>
        </w:tc>
        <w:tc>
          <w:tcPr>
            <w:tcW w:w="1559" w:type="dxa"/>
          </w:tcPr>
          <w:p w14:paraId="4B2DA0B5" w14:textId="77777777" w:rsidR="007F7DF0" w:rsidRPr="00FF0CA0" w:rsidRDefault="007F7DF0" w:rsidP="008D027B">
            <w:pPr>
              <w:spacing w:after="120" w:line="240" w:lineRule="auto"/>
              <w:rPr>
                <w:rFonts w:ascii="Arial" w:hAnsi="Arial" w:cs="Arial"/>
                <w:strike/>
                <w:sz w:val="20"/>
                <w:szCs w:val="20"/>
                <w:highlight w:val="magenta"/>
              </w:rPr>
            </w:pPr>
            <w:r w:rsidRPr="00FF0CA0">
              <w:rPr>
                <w:rFonts w:ascii="Arial" w:hAnsi="Arial" w:cs="Arial"/>
                <w:strike/>
                <w:sz w:val="20"/>
                <w:szCs w:val="20"/>
                <w:highlight w:val="magenta"/>
              </w:rPr>
              <w:t>Serious</w:t>
            </w:r>
          </w:p>
        </w:tc>
        <w:tc>
          <w:tcPr>
            <w:tcW w:w="3946" w:type="dxa"/>
          </w:tcPr>
          <w:p w14:paraId="307B109A" w14:textId="77777777" w:rsidR="007F7DF0" w:rsidRPr="00EE6EDA" w:rsidRDefault="007F7DF0" w:rsidP="008D027B">
            <w:pPr>
              <w:spacing w:after="120" w:line="240" w:lineRule="auto"/>
              <w:rPr>
                <w:rFonts w:ascii="Arial" w:hAnsi="Arial" w:cs="Arial"/>
                <w:strike/>
                <w:color w:val="0B0C0C"/>
                <w:sz w:val="20"/>
                <w:szCs w:val="20"/>
                <w:shd w:val="clear" w:color="auto" w:fill="FFFFFF"/>
              </w:rPr>
            </w:pPr>
            <w:r w:rsidRPr="00EE6EDA">
              <w:rPr>
                <w:rFonts w:ascii="Arial" w:hAnsi="Arial" w:cs="Arial"/>
                <w:strike/>
                <w:color w:val="0B0C0C"/>
                <w:sz w:val="20"/>
                <w:szCs w:val="20"/>
                <w:shd w:val="clear" w:color="auto" w:fill="FFFFFF"/>
              </w:rPr>
              <w:t>Either</w:t>
            </w:r>
          </w:p>
          <w:p w14:paraId="7C38BD68" w14:textId="77777777" w:rsidR="007F7DF0" w:rsidRPr="00EE6EDA" w:rsidRDefault="007F7DF0" w:rsidP="008D027B">
            <w:pPr>
              <w:spacing w:after="120" w:line="240" w:lineRule="auto"/>
              <w:rPr>
                <w:rFonts w:ascii="Arial" w:hAnsi="Arial" w:cs="Arial"/>
                <w:strike/>
                <w:color w:val="0B0C0C"/>
                <w:sz w:val="20"/>
                <w:szCs w:val="20"/>
                <w:shd w:val="clear" w:color="auto" w:fill="FFFFFF"/>
              </w:rPr>
            </w:pPr>
            <w:r w:rsidRPr="00EE6EDA">
              <w:rPr>
                <w:rFonts w:ascii="Arial" w:hAnsi="Arial" w:cs="Arial"/>
                <w:strike/>
                <w:color w:val="0B0C0C"/>
                <w:sz w:val="20"/>
                <w:szCs w:val="20"/>
                <w:shd w:val="clear" w:color="auto" w:fill="FFFFFF"/>
              </w:rPr>
              <w:t>The layout of the school enable social distancing to be maintained when staff,  pupils or visitors are moving around the site</w:t>
            </w:r>
          </w:p>
          <w:p w14:paraId="27C73A57" w14:textId="77777777" w:rsidR="007F7DF0" w:rsidRPr="00EE6EDA" w:rsidRDefault="007F7DF0" w:rsidP="008D027B">
            <w:pPr>
              <w:spacing w:after="120" w:line="240" w:lineRule="auto"/>
              <w:rPr>
                <w:rFonts w:ascii="Arial" w:hAnsi="Arial" w:cs="Arial"/>
                <w:strike/>
                <w:color w:val="0B0C0C"/>
                <w:sz w:val="20"/>
                <w:szCs w:val="20"/>
                <w:shd w:val="clear" w:color="auto" w:fill="FFFFFF"/>
              </w:rPr>
            </w:pPr>
            <w:r w:rsidRPr="00EE6EDA">
              <w:rPr>
                <w:rFonts w:ascii="Arial" w:hAnsi="Arial" w:cs="Arial"/>
                <w:strike/>
                <w:color w:val="0B0C0C"/>
                <w:sz w:val="20"/>
                <w:szCs w:val="20"/>
                <w:shd w:val="clear" w:color="auto" w:fill="FFFFFF"/>
              </w:rPr>
              <w:t>Or</w:t>
            </w:r>
          </w:p>
          <w:p w14:paraId="2115E350" w14:textId="77777777" w:rsidR="007F7DF0" w:rsidRPr="00EE6EDA" w:rsidRDefault="007F7DF0" w:rsidP="008D027B">
            <w:pPr>
              <w:spacing w:after="120" w:line="240" w:lineRule="auto"/>
              <w:rPr>
                <w:rFonts w:ascii="Arial" w:hAnsi="Arial" w:cs="Arial"/>
                <w:strike/>
                <w:color w:val="0B0C0C"/>
                <w:sz w:val="20"/>
                <w:szCs w:val="20"/>
                <w:shd w:val="clear" w:color="auto" w:fill="FFFFFF"/>
              </w:rPr>
            </w:pPr>
            <w:r w:rsidRPr="00EE6EDA">
              <w:rPr>
                <w:rFonts w:ascii="Arial" w:hAnsi="Arial" w:cs="Arial"/>
                <w:strike/>
                <w:color w:val="0B0C0C"/>
                <w:sz w:val="20"/>
                <w:szCs w:val="20"/>
                <w:shd w:val="clear" w:color="auto" w:fill="FFFFFF"/>
              </w:rPr>
              <w:t xml:space="preserve">All staff/visitors/pupils in Secondary Schools [delete as applicable] are required to wear face </w:t>
            </w:r>
            <w:r>
              <w:rPr>
                <w:rFonts w:ascii="Arial" w:hAnsi="Arial" w:cs="Arial"/>
                <w:strike/>
                <w:color w:val="0B0C0C"/>
                <w:sz w:val="20"/>
                <w:szCs w:val="20"/>
                <w:shd w:val="clear" w:color="auto" w:fill="FFFFFF"/>
              </w:rPr>
              <w:t>mask</w:t>
            </w:r>
            <w:r w:rsidRPr="00EE6EDA">
              <w:rPr>
                <w:rFonts w:ascii="Arial" w:hAnsi="Arial" w:cs="Arial"/>
                <w:strike/>
                <w:color w:val="0B0C0C"/>
                <w:sz w:val="20"/>
                <w:szCs w:val="20"/>
                <w:shd w:val="clear" w:color="auto" w:fill="FFFFFF"/>
              </w:rPr>
              <w:t>s in communal areas and moving around the site.</w:t>
            </w:r>
          </w:p>
          <w:p w14:paraId="5FBE4762" w14:textId="77777777" w:rsidR="007F7DF0" w:rsidRPr="00EE6EDA" w:rsidRDefault="007F7DF0" w:rsidP="008D027B">
            <w:pPr>
              <w:pStyle w:val="NormalWeb"/>
              <w:spacing w:before="0" w:beforeAutospacing="0" w:after="0" w:afterAutospacing="0"/>
              <w:textAlignment w:val="baseline"/>
              <w:outlineLvl w:val="1"/>
              <w:rPr>
                <w:strike/>
                <w:color w:val="0B0C0C"/>
                <w:kern w:val="36"/>
                <w:sz w:val="48"/>
                <w:szCs w:val="48"/>
              </w:rPr>
            </w:pPr>
            <w:r w:rsidRPr="00EE6EDA">
              <w:rPr>
                <w:rFonts w:ascii="Arial" w:hAnsi="Arial" w:cs="Arial"/>
                <w:strike/>
                <w:color w:val="0B0C0C"/>
                <w:kern w:val="36"/>
                <w:sz w:val="20"/>
                <w:szCs w:val="20"/>
              </w:rPr>
              <w:t xml:space="preserve">It is vital that that face </w:t>
            </w:r>
            <w:r>
              <w:rPr>
                <w:rFonts w:ascii="Arial" w:hAnsi="Arial" w:cs="Arial"/>
                <w:strike/>
                <w:color w:val="0B0C0C"/>
                <w:kern w:val="36"/>
                <w:sz w:val="20"/>
                <w:szCs w:val="20"/>
              </w:rPr>
              <w:t>mask</w:t>
            </w:r>
            <w:r w:rsidRPr="00EE6EDA">
              <w:rPr>
                <w:rFonts w:ascii="Arial" w:hAnsi="Arial" w:cs="Arial"/>
                <w:strike/>
                <w:color w:val="0B0C0C"/>
                <w:kern w:val="36"/>
                <w:sz w:val="20"/>
                <w:szCs w:val="20"/>
              </w:rPr>
              <w:t>s are worn correctly and that clear instructions are provided to staff, children and young people on </w:t>
            </w:r>
            <w:hyperlink r:id="rId66" w:history="1">
              <w:r w:rsidRPr="00EE6EDA">
                <w:rPr>
                  <w:rStyle w:val="Hyperlink"/>
                  <w:rFonts w:ascii="Arial" w:hAnsi="Arial" w:cs="Arial"/>
                  <w:strike/>
                  <w:color w:val="4C2C92"/>
                  <w:kern w:val="36"/>
                  <w:sz w:val="20"/>
                  <w:szCs w:val="20"/>
                  <w:bdr w:val="none" w:sz="0" w:space="0" w:color="auto" w:frame="1"/>
                </w:rPr>
                <w:t xml:space="preserve">how to put on, remove, store and dispose of face </w:t>
              </w:r>
              <w:r>
                <w:rPr>
                  <w:rStyle w:val="Hyperlink"/>
                  <w:rFonts w:ascii="Arial" w:hAnsi="Arial" w:cs="Arial"/>
                  <w:strike/>
                  <w:color w:val="4C2C92"/>
                  <w:kern w:val="36"/>
                  <w:sz w:val="20"/>
                  <w:szCs w:val="20"/>
                  <w:bdr w:val="none" w:sz="0" w:space="0" w:color="auto" w:frame="1"/>
                </w:rPr>
                <w:t>mask</w:t>
              </w:r>
              <w:r w:rsidRPr="00EE6EDA">
                <w:rPr>
                  <w:rStyle w:val="Hyperlink"/>
                  <w:rFonts w:ascii="Arial" w:hAnsi="Arial" w:cs="Arial"/>
                  <w:strike/>
                  <w:color w:val="4C2C92"/>
                  <w:kern w:val="36"/>
                  <w:sz w:val="20"/>
                  <w:szCs w:val="20"/>
                  <w:bdr w:val="none" w:sz="0" w:space="0" w:color="auto" w:frame="1"/>
                </w:rPr>
                <w:t>s</w:t>
              </w:r>
            </w:hyperlink>
            <w:r w:rsidRPr="00EE6EDA">
              <w:rPr>
                <w:rFonts w:ascii="Arial" w:hAnsi="Arial" w:cs="Arial"/>
                <w:strike/>
                <w:color w:val="0B0C0C"/>
                <w:kern w:val="36"/>
                <w:sz w:val="20"/>
                <w:szCs w:val="20"/>
              </w:rPr>
              <w:t> in all of the circumstances above, to avoid inadvertently increasing the risks of transmission.</w:t>
            </w:r>
          </w:p>
          <w:p w14:paraId="21C553D8" w14:textId="77777777" w:rsidR="007F7DF0" w:rsidRPr="00FF0CA0" w:rsidRDefault="007F7DF0" w:rsidP="008D027B">
            <w:pPr>
              <w:spacing w:after="120" w:line="240" w:lineRule="auto"/>
              <w:rPr>
                <w:rFonts w:ascii="Arial" w:hAnsi="Arial" w:cs="Arial"/>
                <w:strike/>
                <w:color w:val="0B0C0C"/>
                <w:sz w:val="20"/>
                <w:szCs w:val="20"/>
                <w:highlight w:val="magenta"/>
                <w:shd w:val="clear" w:color="auto" w:fill="FFFFFF"/>
              </w:rPr>
            </w:pPr>
          </w:p>
          <w:p w14:paraId="2A2E45C2" w14:textId="77777777" w:rsidR="007F7DF0" w:rsidRPr="00FF0CA0" w:rsidRDefault="007F7DF0" w:rsidP="008D027B">
            <w:pPr>
              <w:spacing w:after="120" w:line="240" w:lineRule="auto"/>
              <w:rPr>
                <w:rFonts w:ascii="Arial" w:hAnsi="Arial" w:cs="Arial"/>
                <w:strike/>
                <w:color w:val="0B0C0C"/>
                <w:sz w:val="20"/>
                <w:szCs w:val="20"/>
                <w:highlight w:val="magenta"/>
                <w:shd w:val="clear" w:color="auto" w:fill="FFFFFF"/>
              </w:rPr>
            </w:pPr>
            <w:r w:rsidRPr="00EE6EDA">
              <w:rPr>
                <w:rFonts w:ascii="Arial" w:hAnsi="Arial" w:cs="Arial"/>
                <w:strike/>
                <w:color w:val="0B0C0C"/>
                <w:sz w:val="20"/>
                <w:szCs w:val="20"/>
                <w:shd w:val="clear" w:color="auto" w:fill="FFFFFF"/>
              </w:rPr>
              <w:t xml:space="preserve">Pupils (and staff) will be instructed not to touch the front of their face </w:t>
            </w:r>
            <w:r>
              <w:rPr>
                <w:rFonts w:ascii="Arial" w:hAnsi="Arial" w:cs="Arial"/>
                <w:strike/>
                <w:color w:val="0B0C0C"/>
                <w:sz w:val="20"/>
                <w:szCs w:val="20"/>
                <w:shd w:val="clear" w:color="auto" w:fill="FFFFFF"/>
              </w:rPr>
              <w:t>mask</w:t>
            </w:r>
            <w:r w:rsidRPr="00EE6EDA">
              <w:rPr>
                <w:rFonts w:ascii="Arial" w:hAnsi="Arial" w:cs="Arial"/>
                <w:strike/>
                <w:color w:val="0B0C0C"/>
                <w:sz w:val="20"/>
                <w:szCs w:val="20"/>
                <w:shd w:val="clear" w:color="auto" w:fill="FFFFFF"/>
              </w:rPr>
              <w:t xml:space="preserve"> during use or when removing them. They must wash their hands immediately on arrival (as is the case for all pupils), dispose of temporary face </w:t>
            </w:r>
            <w:r>
              <w:rPr>
                <w:rFonts w:ascii="Arial" w:hAnsi="Arial" w:cs="Arial"/>
                <w:strike/>
                <w:color w:val="0B0C0C"/>
                <w:sz w:val="20"/>
                <w:szCs w:val="20"/>
                <w:shd w:val="clear" w:color="auto" w:fill="FFFFFF"/>
              </w:rPr>
              <w:t>mask</w:t>
            </w:r>
            <w:r w:rsidRPr="00EE6EDA">
              <w:rPr>
                <w:rFonts w:ascii="Arial" w:hAnsi="Arial" w:cs="Arial"/>
                <w:strike/>
                <w:color w:val="0B0C0C"/>
                <w:sz w:val="20"/>
                <w:szCs w:val="20"/>
                <w:shd w:val="clear" w:color="auto" w:fill="FFFFFF"/>
              </w:rPr>
              <w:t xml:space="preserve">s in a covered bin or place reusable face </w:t>
            </w:r>
            <w:r>
              <w:rPr>
                <w:rFonts w:ascii="Arial" w:hAnsi="Arial" w:cs="Arial"/>
                <w:strike/>
                <w:color w:val="0B0C0C"/>
                <w:sz w:val="20"/>
                <w:szCs w:val="20"/>
                <w:shd w:val="clear" w:color="auto" w:fill="FFFFFF"/>
              </w:rPr>
              <w:t>mask</w:t>
            </w:r>
            <w:r w:rsidRPr="00EE6EDA">
              <w:rPr>
                <w:rFonts w:ascii="Arial" w:hAnsi="Arial" w:cs="Arial"/>
                <w:strike/>
                <w:color w:val="0B0C0C"/>
                <w:sz w:val="20"/>
                <w:szCs w:val="20"/>
                <w:shd w:val="clear" w:color="auto" w:fill="FFFFFF"/>
              </w:rPr>
              <w:t xml:space="preserve">s in a plastic bag they can take home with them, and then wash their hands again before heading to their classroom. </w:t>
            </w:r>
            <w:r w:rsidRPr="00EE6EDA">
              <w:rPr>
                <w:rFonts w:ascii="Arial" w:hAnsi="Arial" w:cs="Arial"/>
                <w:strike/>
                <w:color w:val="0B0C0C"/>
                <w:kern w:val="36"/>
                <w:sz w:val="20"/>
                <w:szCs w:val="20"/>
              </w:rPr>
              <w:t xml:space="preserve">Where a face </w:t>
            </w:r>
            <w:r>
              <w:rPr>
                <w:rFonts w:ascii="Arial" w:hAnsi="Arial" w:cs="Arial"/>
                <w:strike/>
                <w:color w:val="0B0C0C"/>
                <w:kern w:val="36"/>
                <w:sz w:val="20"/>
                <w:szCs w:val="20"/>
              </w:rPr>
              <w:t>mask</w:t>
            </w:r>
            <w:r w:rsidRPr="00EE6EDA">
              <w:rPr>
                <w:rFonts w:ascii="Arial" w:hAnsi="Arial" w:cs="Arial"/>
                <w:strike/>
                <w:color w:val="0B0C0C"/>
                <w:kern w:val="36"/>
                <w:sz w:val="20"/>
                <w:szCs w:val="20"/>
              </w:rPr>
              <w:t xml:space="preserve"> becomes damp, it should not be worn and the face </w:t>
            </w:r>
            <w:r>
              <w:rPr>
                <w:rFonts w:ascii="Arial" w:hAnsi="Arial" w:cs="Arial"/>
                <w:strike/>
                <w:color w:val="0B0C0C"/>
                <w:kern w:val="36"/>
                <w:sz w:val="20"/>
                <w:szCs w:val="20"/>
              </w:rPr>
              <w:t>mask</w:t>
            </w:r>
            <w:r w:rsidRPr="00EE6EDA">
              <w:rPr>
                <w:rFonts w:ascii="Arial" w:hAnsi="Arial" w:cs="Arial"/>
                <w:strike/>
                <w:color w:val="0B0C0C"/>
                <w:kern w:val="36"/>
                <w:sz w:val="20"/>
                <w:szCs w:val="20"/>
              </w:rPr>
              <w:t xml:space="preserve"> should be replaced carefully.  </w:t>
            </w:r>
            <w:r w:rsidRPr="00EE6EDA">
              <w:rPr>
                <w:rFonts w:ascii="Arial" w:hAnsi="Arial" w:cs="Arial"/>
                <w:strike/>
                <w:color w:val="0B0C0C"/>
                <w:sz w:val="20"/>
                <w:szCs w:val="20"/>
                <w:shd w:val="clear" w:color="auto" w:fill="FFFFFF"/>
              </w:rPr>
              <w:t>Guidance on </w:t>
            </w:r>
            <w:hyperlink r:id="rId67" w:history="1">
              <w:r w:rsidRPr="00EE6EDA">
                <w:rPr>
                  <w:rFonts w:ascii="Arial" w:hAnsi="Arial" w:cs="Arial"/>
                  <w:strike/>
                  <w:color w:val="4C2C92"/>
                  <w:sz w:val="20"/>
                  <w:szCs w:val="20"/>
                  <w:u w:val="single"/>
                  <w:bdr w:val="none" w:sz="0" w:space="0" w:color="auto" w:frame="1"/>
                  <w:shd w:val="clear" w:color="auto" w:fill="FFFFFF"/>
                </w:rPr>
                <w:t xml:space="preserve">safe </w:t>
              </w:r>
              <w:r w:rsidRPr="00EE6EDA">
                <w:rPr>
                  <w:rFonts w:ascii="Arial" w:hAnsi="Arial" w:cs="Arial"/>
                  <w:strike/>
                  <w:color w:val="4C2C92"/>
                  <w:sz w:val="20"/>
                  <w:szCs w:val="20"/>
                  <w:u w:val="single"/>
                  <w:bdr w:val="none" w:sz="0" w:space="0" w:color="auto" w:frame="1"/>
                  <w:shd w:val="clear" w:color="auto" w:fill="FFFFFF"/>
                </w:rPr>
                <w:lastRenderedPageBreak/>
                <w:t>working in education, childcare and children’s social care</w:t>
              </w:r>
            </w:hyperlink>
            <w:r w:rsidRPr="00EE6EDA">
              <w:rPr>
                <w:rFonts w:ascii="Arial" w:hAnsi="Arial" w:cs="Arial"/>
                <w:strike/>
                <w:color w:val="0B0C0C"/>
                <w:sz w:val="20"/>
                <w:szCs w:val="20"/>
                <w:shd w:val="clear" w:color="auto" w:fill="FFFFFF"/>
              </w:rPr>
              <w:t> provides more advice.</w:t>
            </w:r>
          </w:p>
        </w:tc>
        <w:tc>
          <w:tcPr>
            <w:tcW w:w="1558" w:type="dxa"/>
          </w:tcPr>
          <w:p w14:paraId="4C36F779" w14:textId="77777777" w:rsidR="007F7DF0" w:rsidRPr="00FF0CA0" w:rsidRDefault="007F7DF0" w:rsidP="008D027B">
            <w:pPr>
              <w:spacing w:after="120" w:line="240" w:lineRule="auto"/>
              <w:rPr>
                <w:rFonts w:ascii="Trebuchet MS" w:hAnsi="Trebuchet MS" w:cs="Trebuchet MS"/>
                <w:sz w:val="20"/>
                <w:szCs w:val="20"/>
              </w:rPr>
            </w:pPr>
            <w:r w:rsidRPr="00FF0CA0">
              <w:rPr>
                <w:rFonts w:ascii="Trebuchet MS" w:hAnsi="Trebuchet MS" w:cs="Trebuchet MS"/>
                <w:color w:val="FF0066"/>
                <w:sz w:val="20"/>
                <w:szCs w:val="20"/>
              </w:rPr>
              <w:lastRenderedPageBreak/>
              <w:t xml:space="preserve">Removed as replace by the insertion of the wearing of face </w:t>
            </w:r>
            <w:r>
              <w:rPr>
                <w:rFonts w:ascii="Trebuchet MS" w:hAnsi="Trebuchet MS" w:cs="Trebuchet MS"/>
                <w:color w:val="FF0066"/>
                <w:sz w:val="20"/>
                <w:szCs w:val="20"/>
              </w:rPr>
              <w:t>mask</w:t>
            </w:r>
            <w:r w:rsidRPr="00FF0CA0">
              <w:rPr>
                <w:rFonts w:ascii="Trebuchet MS" w:hAnsi="Trebuchet MS" w:cs="Trebuchet MS"/>
                <w:color w:val="FF0066"/>
                <w:sz w:val="20"/>
                <w:szCs w:val="20"/>
              </w:rPr>
              <w:t>s as number 2 in the system of control</w:t>
            </w:r>
          </w:p>
        </w:tc>
        <w:tc>
          <w:tcPr>
            <w:tcW w:w="1699" w:type="dxa"/>
          </w:tcPr>
          <w:p w14:paraId="73C0A82F" w14:textId="77777777" w:rsidR="007F7DF0" w:rsidRPr="00FF0CA0" w:rsidRDefault="007F7DF0" w:rsidP="008D027B">
            <w:pPr>
              <w:spacing w:after="120" w:line="240" w:lineRule="auto"/>
              <w:jc w:val="center"/>
              <w:rPr>
                <w:rFonts w:ascii="Trebuchet MS" w:hAnsi="Trebuchet MS" w:cs="Trebuchet MS"/>
                <w:b/>
                <w:bCs/>
                <w:sz w:val="24"/>
                <w:szCs w:val="24"/>
              </w:rPr>
            </w:pPr>
          </w:p>
        </w:tc>
        <w:tc>
          <w:tcPr>
            <w:tcW w:w="1355" w:type="dxa"/>
            <w:gridSpan w:val="2"/>
          </w:tcPr>
          <w:p w14:paraId="4100FB00" w14:textId="77777777" w:rsidR="007F7DF0" w:rsidRPr="00FF0CA0" w:rsidRDefault="007F7DF0" w:rsidP="008D027B">
            <w:pPr>
              <w:spacing w:after="120" w:line="240" w:lineRule="auto"/>
              <w:jc w:val="center"/>
              <w:rPr>
                <w:rFonts w:ascii="Trebuchet MS" w:hAnsi="Trebuchet MS" w:cs="Trebuchet MS"/>
                <w:b/>
                <w:bCs/>
                <w:sz w:val="24"/>
                <w:szCs w:val="24"/>
              </w:rPr>
            </w:pPr>
          </w:p>
        </w:tc>
      </w:tr>
      <w:tr w:rsidR="007F7DF0" w:rsidRPr="00803401" w14:paraId="7512594F" w14:textId="77777777" w:rsidTr="00DC4080">
        <w:trPr>
          <w:gridBefore w:val="1"/>
          <w:wBefore w:w="46" w:type="dxa"/>
        </w:trPr>
        <w:tc>
          <w:tcPr>
            <w:tcW w:w="13637" w:type="dxa"/>
            <w:gridSpan w:val="11"/>
            <w:shd w:val="clear" w:color="auto" w:fill="D9E2F3"/>
          </w:tcPr>
          <w:p w14:paraId="5EC5F5EA" w14:textId="77777777" w:rsidR="007F7DF0" w:rsidRPr="00FF0CA0" w:rsidRDefault="007F7DF0" w:rsidP="008D027B">
            <w:pPr>
              <w:spacing w:after="120" w:line="240" w:lineRule="auto"/>
              <w:rPr>
                <w:rFonts w:ascii="Trebuchet MS" w:hAnsi="Trebuchet MS" w:cs="Trebuchet MS"/>
                <w:b/>
                <w:bCs/>
                <w:sz w:val="24"/>
                <w:szCs w:val="24"/>
              </w:rPr>
            </w:pPr>
            <w:r w:rsidRPr="00FF0CA0">
              <w:rPr>
                <w:rFonts w:ascii="Trebuchet MS" w:hAnsi="Trebuchet MS" w:cs="Trebuchet MS"/>
                <w:sz w:val="20"/>
                <w:szCs w:val="20"/>
              </w:rPr>
              <w:t>General</w:t>
            </w:r>
          </w:p>
        </w:tc>
        <w:tc>
          <w:tcPr>
            <w:tcW w:w="1355" w:type="dxa"/>
            <w:gridSpan w:val="2"/>
            <w:shd w:val="clear" w:color="auto" w:fill="D9E2F3"/>
          </w:tcPr>
          <w:p w14:paraId="6B77FC2E" w14:textId="77777777" w:rsidR="007F7DF0" w:rsidRPr="00FF0CA0" w:rsidRDefault="007F7DF0" w:rsidP="008D027B">
            <w:pPr>
              <w:spacing w:after="120" w:line="240" w:lineRule="auto"/>
              <w:rPr>
                <w:rFonts w:ascii="Trebuchet MS" w:hAnsi="Trebuchet MS" w:cs="Trebuchet MS"/>
                <w:sz w:val="20"/>
                <w:szCs w:val="20"/>
              </w:rPr>
            </w:pPr>
          </w:p>
        </w:tc>
      </w:tr>
      <w:tr w:rsidR="000C2DBC" w:rsidRPr="00803401" w14:paraId="49B5C557" w14:textId="77777777" w:rsidTr="00C7782D">
        <w:trPr>
          <w:gridBefore w:val="1"/>
          <w:wBefore w:w="46" w:type="dxa"/>
        </w:trPr>
        <w:tc>
          <w:tcPr>
            <w:tcW w:w="1756" w:type="dxa"/>
            <w:gridSpan w:val="2"/>
          </w:tcPr>
          <w:p w14:paraId="5BF91B6A"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Management of expectations within the school community</w:t>
            </w:r>
          </w:p>
        </w:tc>
        <w:tc>
          <w:tcPr>
            <w:tcW w:w="1701" w:type="dxa"/>
            <w:gridSpan w:val="2"/>
          </w:tcPr>
          <w:p w14:paraId="7E9DAB1D"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Anxiety within school community re: prevalence and effectiveness of infection control and social distancing measures.</w:t>
            </w:r>
          </w:p>
          <w:p w14:paraId="01BA702D" w14:textId="77777777" w:rsidR="007F7DF0" w:rsidRPr="00FF0CA0" w:rsidRDefault="007F7DF0" w:rsidP="008D027B">
            <w:pPr>
              <w:spacing w:after="120" w:line="240" w:lineRule="auto"/>
              <w:rPr>
                <w:rFonts w:ascii="Arial" w:hAnsi="Arial" w:cs="Arial"/>
                <w:sz w:val="20"/>
                <w:szCs w:val="20"/>
              </w:rPr>
            </w:pPr>
          </w:p>
        </w:tc>
        <w:tc>
          <w:tcPr>
            <w:tcW w:w="1418" w:type="dxa"/>
            <w:gridSpan w:val="3"/>
          </w:tcPr>
          <w:p w14:paraId="686E0C8B"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All members of the school community</w:t>
            </w:r>
          </w:p>
        </w:tc>
        <w:tc>
          <w:tcPr>
            <w:tcW w:w="1559" w:type="dxa"/>
          </w:tcPr>
          <w:p w14:paraId="60E4120E"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Serious</w:t>
            </w:r>
          </w:p>
        </w:tc>
        <w:tc>
          <w:tcPr>
            <w:tcW w:w="3946" w:type="dxa"/>
          </w:tcPr>
          <w:p w14:paraId="28958099"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 xml:space="preserve">Our communication with parents and pupils prior to our return in September will include information about: </w:t>
            </w:r>
          </w:p>
          <w:p w14:paraId="0A733B70" w14:textId="77777777" w:rsidR="007F7DF0" w:rsidRPr="00FF0CA0" w:rsidRDefault="007F7DF0" w:rsidP="008D027B">
            <w:pPr>
              <w:pStyle w:val="ListParagraph"/>
              <w:numPr>
                <w:ilvl w:val="0"/>
                <w:numId w:val="2"/>
              </w:numPr>
              <w:spacing w:after="120" w:line="240" w:lineRule="auto"/>
              <w:rPr>
                <w:rFonts w:ascii="Arial" w:hAnsi="Arial" w:cs="Arial"/>
                <w:sz w:val="20"/>
                <w:szCs w:val="20"/>
              </w:rPr>
            </w:pPr>
            <w:r w:rsidRPr="00FF0CA0">
              <w:rPr>
                <w:rFonts w:ascii="Arial" w:hAnsi="Arial" w:cs="Arial"/>
                <w:sz w:val="20"/>
                <w:szCs w:val="20"/>
              </w:rPr>
              <w:t>Arrival and departure from school and arrangements for parents to access the site</w:t>
            </w:r>
          </w:p>
          <w:p w14:paraId="01BBE09A" w14:textId="77777777" w:rsidR="007F7DF0" w:rsidRPr="00FF0CA0" w:rsidRDefault="007F7DF0" w:rsidP="008D027B">
            <w:pPr>
              <w:pStyle w:val="ListParagraph"/>
              <w:numPr>
                <w:ilvl w:val="0"/>
                <w:numId w:val="2"/>
              </w:numPr>
              <w:spacing w:after="120" w:line="240" w:lineRule="auto"/>
              <w:rPr>
                <w:rFonts w:ascii="Arial" w:hAnsi="Arial" w:cs="Arial"/>
                <w:sz w:val="20"/>
                <w:szCs w:val="20"/>
              </w:rPr>
            </w:pPr>
            <w:r w:rsidRPr="00FF0CA0">
              <w:rPr>
                <w:rFonts w:ascii="Arial" w:hAnsi="Arial" w:cs="Arial"/>
                <w:sz w:val="20"/>
                <w:szCs w:val="20"/>
              </w:rPr>
              <w:t xml:space="preserve">Arrangements for infection control </w:t>
            </w:r>
          </w:p>
          <w:p w14:paraId="1FA42E2B" w14:textId="77777777" w:rsidR="007F7DF0" w:rsidRPr="00FF0CA0" w:rsidRDefault="007F7DF0" w:rsidP="008D027B">
            <w:pPr>
              <w:pStyle w:val="ListParagraph"/>
              <w:numPr>
                <w:ilvl w:val="0"/>
                <w:numId w:val="2"/>
              </w:numPr>
              <w:spacing w:after="120" w:line="240" w:lineRule="auto"/>
              <w:rPr>
                <w:rFonts w:ascii="Arial" w:hAnsi="Arial" w:cs="Arial"/>
                <w:sz w:val="20"/>
                <w:szCs w:val="20"/>
              </w:rPr>
            </w:pPr>
            <w:r w:rsidRPr="00FF0CA0">
              <w:rPr>
                <w:rFonts w:ascii="Arial" w:hAnsi="Arial" w:cs="Arial"/>
                <w:sz w:val="20"/>
                <w:szCs w:val="20"/>
              </w:rPr>
              <w:t xml:space="preserve">Pupil groupings </w:t>
            </w:r>
          </w:p>
          <w:p w14:paraId="788BE044" w14:textId="77777777" w:rsidR="007F7DF0" w:rsidRPr="00FF0CA0" w:rsidRDefault="007F7DF0" w:rsidP="008D027B">
            <w:pPr>
              <w:pStyle w:val="ListParagraph"/>
              <w:numPr>
                <w:ilvl w:val="0"/>
                <w:numId w:val="2"/>
              </w:numPr>
              <w:spacing w:after="120" w:line="240" w:lineRule="auto"/>
              <w:rPr>
                <w:rFonts w:ascii="Arial" w:hAnsi="Arial" w:cs="Arial"/>
                <w:sz w:val="20"/>
                <w:szCs w:val="20"/>
              </w:rPr>
            </w:pPr>
            <w:r w:rsidRPr="00FF0CA0">
              <w:rPr>
                <w:rFonts w:ascii="Arial" w:hAnsi="Arial" w:cs="Arial"/>
                <w:sz w:val="20"/>
                <w:szCs w:val="20"/>
              </w:rPr>
              <w:t>What school day will look like</w:t>
            </w:r>
          </w:p>
          <w:p w14:paraId="29278DD6" w14:textId="77777777" w:rsidR="007F7DF0" w:rsidRPr="00FF0CA0" w:rsidRDefault="007F7DF0" w:rsidP="008D027B">
            <w:pPr>
              <w:pStyle w:val="ListParagraph"/>
              <w:numPr>
                <w:ilvl w:val="0"/>
                <w:numId w:val="2"/>
              </w:numPr>
              <w:spacing w:after="120" w:line="240" w:lineRule="auto"/>
              <w:rPr>
                <w:rFonts w:ascii="Arial" w:hAnsi="Arial" w:cs="Arial"/>
                <w:sz w:val="20"/>
                <w:szCs w:val="20"/>
              </w:rPr>
            </w:pPr>
            <w:r w:rsidRPr="00FF0CA0">
              <w:rPr>
                <w:rFonts w:ascii="Arial" w:hAnsi="Arial" w:cs="Arial"/>
                <w:sz w:val="20"/>
                <w:szCs w:val="20"/>
              </w:rPr>
              <w:t>Expectations for attendance</w:t>
            </w:r>
          </w:p>
          <w:p w14:paraId="6D790B67" w14:textId="77777777" w:rsidR="007F7DF0" w:rsidRPr="00FF0CA0" w:rsidRDefault="007F7DF0" w:rsidP="008D027B">
            <w:pPr>
              <w:pStyle w:val="ListParagraph"/>
              <w:numPr>
                <w:ilvl w:val="0"/>
                <w:numId w:val="2"/>
              </w:numPr>
              <w:spacing w:after="120" w:line="240" w:lineRule="auto"/>
              <w:rPr>
                <w:rFonts w:ascii="Arial" w:hAnsi="Arial" w:cs="Arial"/>
                <w:sz w:val="20"/>
                <w:szCs w:val="20"/>
              </w:rPr>
            </w:pPr>
            <w:r w:rsidRPr="00FF0CA0">
              <w:rPr>
                <w:rFonts w:ascii="Arial" w:hAnsi="Arial" w:cs="Arial"/>
                <w:sz w:val="20"/>
                <w:szCs w:val="20"/>
              </w:rPr>
              <w:t xml:space="preserve">Expectations for the wearing of school uniform (government guidance is that this should be worn as usual). </w:t>
            </w:r>
          </w:p>
          <w:p w14:paraId="57B76541" w14:textId="77777777" w:rsidR="007F7DF0" w:rsidRPr="00FF0CA0" w:rsidRDefault="007F7DF0" w:rsidP="008D027B">
            <w:pPr>
              <w:pStyle w:val="ListParagraph"/>
              <w:numPr>
                <w:ilvl w:val="0"/>
                <w:numId w:val="2"/>
              </w:numPr>
              <w:spacing w:after="120" w:line="240" w:lineRule="auto"/>
              <w:rPr>
                <w:rFonts w:ascii="Arial" w:hAnsi="Arial" w:cs="Arial"/>
                <w:sz w:val="20"/>
                <w:szCs w:val="20"/>
              </w:rPr>
            </w:pPr>
            <w:r w:rsidRPr="00FF0CA0">
              <w:rPr>
                <w:rFonts w:ascii="Arial" w:hAnsi="Arial" w:cs="Arial"/>
                <w:sz w:val="20"/>
                <w:szCs w:val="20"/>
              </w:rPr>
              <w:t>The avoidance of travel to school via public transport at peak times and measures the school are taking to work with parents to alleviate this</w:t>
            </w:r>
          </w:p>
          <w:p w14:paraId="31B44BC0" w14:textId="77777777" w:rsidR="007F7DF0" w:rsidRPr="00FF0CA0" w:rsidRDefault="007F7DF0" w:rsidP="008D027B">
            <w:pPr>
              <w:pStyle w:val="ListParagraph"/>
              <w:numPr>
                <w:ilvl w:val="0"/>
                <w:numId w:val="2"/>
              </w:numPr>
              <w:spacing w:after="120" w:line="240" w:lineRule="auto"/>
              <w:rPr>
                <w:rFonts w:ascii="Arial" w:hAnsi="Arial" w:cs="Arial"/>
                <w:sz w:val="20"/>
                <w:szCs w:val="20"/>
              </w:rPr>
            </w:pPr>
            <w:r w:rsidRPr="00FF0CA0">
              <w:rPr>
                <w:rFonts w:ascii="Arial" w:hAnsi="Arial" w:cs="Arial"/>
                <w:sz w:val="20"/>
                <w:szCs w:val="20"/>
              </w:rPr>
              <w:t>Expectations re: any new behaviour systems that we have put in place to support our work in infection control and social distancing</w:t>
            </w:r>
          </w:p>
          <w:p w14:paraId="6CCAD61F" w14:textId="77777777" w:rsidR="007F7DF0" w:rsidRPr="00FF0CA0" w:rsidRDefault="007F7DF0" w:rsidP="008D027B">
            <w:pPr>
              <w:pStyle w:val="ListParagraph"/>
              <w:numPr>
                <w:ilvl w:val="0"/>
                <w:numId w:val="2"/>
              </w:numPr>
              <w:spacing w:after="120" w:line="240" w:lineRule="auto"/>
              <w:rPr>
                <w:rFonts w:ascii="Arial" w:hAnsi="Arial" w:cs="Arial"/>
                <w:sz w:val="20"/>
                <w:szCs w:val="20"/>
              </w:rPr>
            </w:pPr>
            <w:r w:rsidRPr="00FF0CA0">
              <w:rPr>
                <w:rFonts w:ascii="Arial" w:hAnsi="Arial" w:cs="Arial"/>
                <w:color w:val="0B0C0C"/>
                <w:kern w:val="36"/>
                <w:sz w:val="20"/>
                <w:szCs w:val="20"/>
              </w:rPr>
              <w:t xml:space="preserve">How we are permitting/requiring the use of face </w:t>
            </w:r>
            <w:r>
              <w:rPr>
                <w:rFonts w:ascii="Arial" w:hAnsi="Arial" w:cs="Arial"/>
                <w:color w:val="0B0C0C"/>
                <w:kern w:val="36"/>
                <w:sz w:val="20"/>
                <w:szCs w:val="20"/>
              </w:rPr>
              <w:t>mask</w:t>
            </w:r>
            <w:r w:rsidRPr="00FF0CA0">
              <w:rPr>
                <w:rFonts w:ascii="Arial" w:hAnsi="Arial" w:cs="Arial"/>
                <w:color w:val="0B0C0C"/>
                <w:kern w:val="36"/>
                <w:sz w:val="20"/>
                <w:szCs w:val="20"/>
              </w:rPr>
              <w:t xml:space="preserve">s for staff, pupils or other visitors </w:t>
            </w:r>
          </w:p>
          <w:p w14:paraId="3C854724" w14:textId="77777777" w:rsidR="007F7DF0" w:rsidRPr="00FF0CA0" w:rsidRDefault="007F7DF0" w:rsidP="008D027B">
            <w:pPr>
              <w:pStyle w:val="ListParagraph"/>
              <w:numPr>
                <w:ilvl w:val="0"/>
                <w:numId w:val="2"/>
              </w:numPr>
              <w:spacing w:after="120" w:line="240" w:lineRule="auto"/>
              <w:rPr>
                <w:rFonts w:ascii="Arial" w:hAnsi="Arial" w:cs="Arial"/>
                <w:sz w:val="20"/>
                <w:szCs w:val="20"/>
              </w:rPr>
            </w:pPr>
            <w:r w:rsidRPr="00FF0CA0">
              <w:rPr>
                <w:rFonts w:ascii="Arial" w:hAnsi="Arial" w:cs="Arial"/>
                <w:sz w:val="20"/>
                <w:szCs w:val="20"/>
              </w:rPr>
              <w:lastRenderedPageBreak/>
              <w:t>What will happen if there is a case of coronavirus at the school.</w:t>
            </w:r>
          </w:p>
          <w:p w14:paraId="60070EDC"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We are using this as an opportunity to ensure that pupils’ emergency contact details are up to date.</w:t>
            </w:r>
          </w:p>
          <w:p w14:paraId="09D20583"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Government guidance for parents is available at:</w:t>
            </w:r>
          </w:p>
          <w:p w14:paraId="592A222B" w14:textId="77777777" w:rsidR="007F7DF0" w:rsidRPr="00FF0CA0" w:rsidRDefault="0055043D" w:rsidP="008D027B">
            <w:pPr>
              <w:spacing w:after="0" w:line="240" w:lineRule="auto"/>
              <w:rPr>
                <w:rFonts w:ascii="Arial" w:hAnsi="Arial" w:cs="Arial"/>
                <w:sz w:val="20"/>
                <w:szCs w:val="20"/>
                <w:lang w:eastAsia="en-US"/>
              </w:rPr>
            </w:pPr>
            <w:hyperlink r:id="rId68" w:history="1">
              <w:r w:rsidR="007F7DF0" w:rsidRPr="00FF0CA0">
                <w:rPr>
                  <w:rFonts w:ascii="Arial" w:hAnsi="Arial" w:cs="Arial"/>
                  <w:color w:val="0000FF"/>
                  <w:sz w:val="20"/>
                  <w:szCs w:val="20"/>
                  <w:u w:val="single"/>
                  <w:lang w:eastAsia="en-US"/>
                </w:rPr>
                <w:t>https://www.gov.uk/government/publications/what-parents-and-carers-need-to-know-about-early-years-providers-schools-and-colleges-during-the-coronavirus-covid-19-outbreak/what-parents-and-carers-need-to-know-about-early-years-providers-schools-and-colleges-in-the-autumn-term</w:t>
              </w:r>
            </w:hyperlink>
          </w:p>
          <w:p w14:paraId="406DB293" w14:textId="77777777" w:rsidR="007F7DF0" w:rsidRPr="00FF0CA0" w:rsidRDefault="007F7DF0" w:rsidP="008D027B">
            <w:pPr>
              <w:spacing w:after="120" w:line="240" w:lineRule="auto"/>
              <w:rPr>
                <w:rFonts w:ascii="Arial" w:hAnsi="Arial" w:cs="Arial"/>
                <w:sz w:val="20"/>
                <w:szCs w:val="20"/>
              </w:rPr>
            </w:pPr>
          </w:p>
        </w:tc>
        <w:tc>
          <w:tcPr>
            <w:tcW w:w="1558" w:type="dxa"/>
          </w:tcPr>
          <w:p w14:paraId="4B687AE8"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lastRenderedPageBreak/>
              <w:t>Low</w:t>
            </w:r>
          </w:p>
        </w:tc>
        <w:tc>
          <w:tcPr>
            <w:tcW w:w="1699" w:type="dxa"/>
          </w:tcPr>
          <w:p w14:paraId="023FF764"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sz w:val="24"/>
                <w:szCs w:val="24"/>
              </w:rPr>
              <w:t>Med</w:t>
            </w:r>
          </w:p>
        </w:tc>
        <w:tc>
          <w:tcPr>
            <w:tcW w:w="1355" w:type="dxa"/>
            <w:gridSpan w:val="2"/>
          </w:tcPr>
          <w:p w14:paraId="6B027A63" w14:textId="77777777" w:rsidR="007F7DF0" w:rsidRPr="00FF0CA0" w:rsidRDefault="007F7DF0" w:rsidP="008D027B">
            <w:pPr>
              <w:spacing w:after="120" w:line="240" w:lineRule="auto"/>
              <w:jc w:val="center"/>
              <w:rPr>
                <w:rFonts w:ascii="Arial" w:hAnsi="Arial" w:cs="Arial"/>
                <w:b/>
                <w:bCs/>
                <w:sz w:val="24"/>
                <w:szCs w:val="24"/>
              </w:rPr>
            </w:pPr>
            <w:r w:rsidRPr="00FF0CA0">
              <w:rPr>
                <w:rFonts w:ascii="Arial" w:hAnsi="Arial" w:cs="Arial"/>
                <w:b/>
                <w:bCs/>
                <w:sz w:val="24"/>
                <w:szCs w:val="24"/>
                <w:highlight w:val="yellow"/>
              </w:rPr>
              <w:t>ACTION: Carl to write coming back instructions: Pupils</w:t>
            </w:r>
          </w:p>
          <w:p w14:paraId="591E179C" w14:textId="77777777" w:rsidR="007F7DF0" w:rsidRPr="00FF0CA0" w:rsidRDefault="007F7DF0" w:rsidP="008D027B">
            <w:pPr>
              <w:spacing w:after="120" w:line="240" w:lineRule="auto"/>
              <w:jc w:val="center"/>
              <w:rPr>
                <w:rFonts w:ascii="Arial" w:hAnsi="Arial" w:cs="Arial"/>
                <w:b/>
                <w:bCs/>
                <w:sz w:val="24"/>
                <w:szCs w:val="24"/>
              </w:rPr>
            </w:pPr>
          </w:p>
          <w:p w14:paraId="727C9EF3" w14:textId="77777777" w:rsidR="007F7DF0" w:rsidRPr="00FF0CA0" w:rsidRDefault="007F7DF0" w:rsidP="008D027B">
            <w:pPr>
              <w:spacing w:after="120" w:line="240" w:lineRule="auto"/>
              <w:jc w:val="center"/>
              <w:rPr>
                <w:rFonts w:ascii="Arial" w:hAnsi="Arial" w:cs="Arial"/>
                <w:b/>
                <w:bCs/>
                <w:sz w:val="16"/>
                <w:szCs w:val="16"/>
              </w:rPr>
            </w:pPr>
            <w:r w:rsidRPr="00FF0CA0">
              <w:rPr>
                <w:rFonts w:ascii="Arial" w:hAnsi="Arial" w:cs="Arial"/>
                <w:b/>
                <w:bCs/>
                <w:sz w:val="16"/>
                <w:szCs w:val="16"/>
                <w:highlight w:val="yellow"/>
              </w:rPr>
              <w:t>LETTERS SENT 20.05.20 and 21.05.20 and will continue over half term</w:t>
            </w:r>
            <w:r w:rsidRPr="00FF0CA0">
              <w:rPr>
                <w:rFonts w:ascii="Arial" w:hAnsi="Arial" w:cs="Arial"/>
                <w:b/>
                <w:bCs/>
                <w:sz w:val="16"/>
                <w:szCs w:val="16"/>
              </w:rPr>
              <w:t xml:space="preserve"> </w:t>
            </w:r>
            <w:r>
              <w:rPr>
                <w:rFonts w:ascii="Arial" w:hAnsi="Arial" w:cs="Arial"/>
                <w:b/>
                <w:bCs/>
                <w:sz w:val="16"/>
                <w:szCs w:val="16"/>
                <w:highlight w:val="yellow"/>
              </w:rPr>
              <w:t>mask</w:t>
            </w:r>
            <w:r w:rsidRPr="00FF0CA0">
              <w:rPr>
                <w:rFonts w:ascii="Arial" w:hAnsi="Arial" w:cs="Arial"/>
                <w:b/>
                <w:bCs/>
                <w:sz w:val="16"/>
                <w:szCs w:val="16"/>
                <w:highlight w:val="yellow"/>
              </w:rPr>
              <w:t xml:space="preserve"> these areas.</w:t>
            </w:r>
          </w:p>
          <w:p w14:paraId="31EAC3F8" w14:textId="77777777" w:rsidR="007F7DF0" w:rsidRPr="00FF0CA0" w:rsidRDefault="007F7DF0" w:rsidP="008D027B">
            <w:pPr>
              <w:spacing w:after="120" w:line="240" w:lineRule="auto"/>
              <w:jc w:val="center"/>
              <w:rPr>
                <w:rFonts w:ascii="Arial" w:hAnsi="Arial" w:cs="Arial"/>
                <w:b/>
                <w:bCs/>
                <w:sz w:val="16"/>
                <w:szCs w:val="16"/>
              </w:rPr>
            </w:pPr>
          </w:p>
          <w:p w14:paraId="166CC5F5" w14:textId="77777777" w:rsidR="007F7DF0" w:rsidRPr="00FF0CA0" w:rsidRDefault="007F7DF0" w:rsidP="008D027B">
            <w:pPr>
              <w:spacing w:after="120" w:line="240" w:lineRule="auto"/>
              <w:jc w:val="center"/>
              <w:rPr>
                <w:rFonts w:ascii="Arial" w:hAnsi="Arial" w:cs="Arial"/>
                <w:b/>
                <w:bCs/>
                <w:sz w:val="16"/>
                <w:szCs w:val="16"/>
              </w:rPr>
            </w:pPr>
            <w:r w:rsidRPr="00FF0CA0">
              <w:rPr>
                <w:rFonts w:ascii="Arial" w:hAnsi="Arial" w:cs="Arial"/>
                <w:b/>
                <w:bCs/>
                <w:sz w:val="16"/>
                <w:szCs w:val="16"/>
              </w:rPr>
              <w:t>More sent x2 in August</w:t>
            </w:r>
          </w:p>
          <w:p w14:paraId="65F2F8B5" w14:textId="77777777" w:rsidR="007F7DF0" w:rsidRPr="00FF0CA0" w:rsidRDefault="007F7DF0" w:rsidP="008D027B">
            <w:pPr>
              <w:spacing w:after="120" w:line="240" w:lineRule="auto"/>
              <w:jc w:val="center"/>
              <w:rPr>
                <w:rFonts w:ascii="Arial" w:hAnsi="Arial" w:cs="Arial"/>
                <w:b/>
                <w:bCs/>
                <w:sz w:val="16"/>
                <w:szCs w:val="16"/>
              </w:rPr>
            </w:pPr>
          </w:p>
          <w:p w14:paraId="353C1424" w14:textId="77777777" w:rsidR="007F7DF0" w:rsidRPr="00FF0CA0" w:rsidRDefault="007F7DF0" w:rsidP="008D027B">
            <w:pPr>
              <w:spacing w:after="120" w:line="240" w:lineRule="auto"/>
              <w:jc w:val="center"/>
              <w:rPr>
                <w:rFonts w:ascii="Arial" w:hAnsi="Arial" w:cs="Arial"/>
                <w:b/>
                <w:bCs/>
                <w:sz w:val="16"/>
                <w:szCs w:val="16"/>
              </w:rPr>
            </w:pPr>
          </w:p>
          <w:p w14:paraId="5CDD817E" w14:textId="77777777" w:rsidR="007F7DF0" w:rsidRPr="00FF0CA0" w:rsidRDefault="007F7DF0" w:rsidP="008D027B">
            <w:pPr>
              <w:spacing w:after="120" w:line="240" w:lineRule="auto"/>
              <w:jc w:val="center"/>
              <w:rPr>
                <w:rFonts w:ascii="Arial" w:hAnsi="Arial" w:cs="Arial"/>
                <w:b/>
                <w:bCs/>
                <w:sz w:val="16"/>
                <w:szCs w:val="16"/>
              </w:rPr>
            </w:pPr>
          </w:p>
          <w:p w14:paraId="38BDA580" w14:textId="77777777" w:rsidR="007F7DF0" w:rsidRPr="00FF0CA0" w:rsidRDefault="007F7DF0" w:rsidP="008D027B">
            <w:pPr>
              <w:spacing w:after="120" w:line="240" w:lineRule="auto"/>
              <w:rPr>
                <w:rFonts w:ascii="Arial" w:hAnsi="Arial" w:cs="Arial"/>
                <w:b/>
                <w:bCs/>
                <w:sz w:val="16"/>
                <w:szCs w:val="16"/>
              </w:rPr>
            </w:pPr>
          </w:p>
          <w:p w14:paraId="5E82FA76" w14:textId="77777777" w:rsidR="007F7DF0" w:rsidRDefault="007F7DF0" w:rsidP="008D027B">
            <w:pPr>
              <w:spacing w:after="120" w:line="240" w:lineRule="auto"/>
              <w:jc w:val="center"/>
              <w:rPr>
                <w:rFonts w:ascii="Arial" w:hAnsi="Arial" w:cs="Arial"/>
                <w:b/>
                <w:bCs/>
                <w:sz w:val="16"/>
                <w:szCs w:val="16"/>
              </w:rPr>
            </w:pPr>
            <w:r w:rsidRPr="00FF0CA0">
              <w:rPr>
                <w:rFonts w:ascii="Arial" w:hAnsi="Arial" w:cs="Arial"/>
                <w:b/>
                <w:bCs/>
                <w:sz w:val="16"/>
                <w:szCs w:val="16"/>
              </w:rPr>
              <w:t>All teachers have phoned all children.</w:t>
            </w:r>
          </w:p>
          <w:p w14:paraId="61CF6E56" w14:textId="77777777" w:rsidR="007F7DF0" w:rsidRDefault="007F7DF0" w:rsidP="008D027B">
            <w:pPr>
              <w:spacing w:after="120" w:line="240" w:lineRule="auto"/>
              <w:jc w:val="center"/>
              <w:rPr>
                <w:rFonts w:ascii="Arial" w:hAnsi="Arial" w:cs="Arial"/>
                <w:b/>
                <w:bCs/>
                <w:sz w:val="16"/>
                <w:szCs w:val="16"/>
              </w:rPr>
            </w:pPr>
          </w:p>
          <w:p w14:paraId="6DC8C18A" w14:textId="77777777" w:rsidR="007F7DF0" w:rsidRPr="00FF0CA0" w:rsidRDefault="007F7DF0" w:rsidP="008D027B">
            <w:pPr>
              <w:spacing w:after="120" w:line="240" w:lineRule="auto"/>
              <w:jc w:val="center"/>
              <w:rPr>
                <w:rFonts w:ascii="Trebuchet MS" w:hAnsi="Trebuchet MS" w:cs="Trebuchet MS"/>
                <w:b/>
                <w:bCs/>
                <w:sz w:val="24"/>
                <w:szCs w:val="24"/>
              </w:rPr>
            </w:pPr>
            <w:r w:rsidRPr="009204FB">
              <w:rPr>
                <w:rFonts w:ascii="Arial" w:hAnsi="Arial" w:cs="Arial"/>
                <w:b/>
                <w:bCs/>
                <w:sz w:val="16"/>
                <w:szCs w:val="16"/>
                <w:highlight w:val="darkYellow"/>
              </w:rPr>
              <w:t>Calls to begin again wb 11.01.21</w:t>
            </w:r>
          </w:p>
        </w:tc>
      </w:tr>
      <w:tr w:rsidR="000C2DBC" w:rsidRPr="00803401" w14:paraId="41164F2B" w14:textId="77777777" w:rsidTr="00C7782D">
        <w:trPr>
          <w:gridBefore w:val="1"/>
          <w:wBefore w:w="46" w:type="dxa"/>
        </w:trPr>
        <w:tc>
          <w:tcPr>
            <w:tcW w:w="1756" w:type="dxa"/>
            <w:gridSpan w:val="2"/>
            <w:vMerge w:val="restart"/>
          </w:tcPr>
          <w:p w14:paraId="5D607E55"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Pupil wellbeing</w:t>
            </w:r>
          </w:p>
        </w:tc>
        <w:tc>
          <w:tcPr>
            <w:tcW w:w="1701" w:type="dxa"/>
            <w:gridSpan w:val="2"/>
          </w:tcPr>
          <w:p w14:paraId="59DB7A03"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Changing family circumstances likely to have an adverse effect of pupil’s ability to reengage with school</w:t>
            </w:r>
          </w:p>
        </w:tc>
        <w:tc>
          <w:tcPr>
            <w:tcW w:w="1418" w:type="dxa"/>
            <w:gridSpan w:val="3"/>
          </w:tcPr>
          <w:p w14:paraId="53E4BDF3"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Pupils and staff</w:t>
            </w:r>
          </w:p>
        </w:tc>
        <w:tc>
          <w:tcPr>
            <w:tcW w:w="1559" w:type="dxa"/>
          </w:tcPr>
          <w:p w14:paraId="0957EC98"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Serious</w:t>
            </w:r>
          </w:p>
        </w:tc>
        <w:tc>
          <w:tcPr>
            <w:tcW w:w="3946" w:type="dxa"/>
          </w:tcPr>
          <w:p w14:paraId="0D1C4A7B"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Contact with families has been made by school staff to ensure that they are aware of any potential issues and that relevant support is made available.</w:t>
            </w:r>
          </w:p>
          <w:p w14:paraId="1161FA32"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Staff responsible for pupil groups have been briefed in advance and made aware of any existing support plans/ risk assessments etc, for individual pupils. Plans will be rev</w:t>
            </w:r>
            <w:r>
              <w:rPr>
                <w:rFonts w:ascii="Arial" w:hAnsi="Arial" w:cs="Arial"/>
                <w:sz w:val="20"/>
                <w:szCs w:val="20"/>
              </w:rPr>
              <w:t xml:space="preserve">iewed before the start of </w:t>
            </w:r>
            <w:r w:rsidRPr="001C7F8E">
              <w:rPr>
                <w:rFonts w:ascii="Arial" w:hAnsi="Arial" w:cs="Arial"/>
                <w:color w:val="00B050"/>
                <w:sz w:val="20"/>
                <w:szCs w:val="20"/>
              </w:rPr>
              <w:t>each</w:t>
            </w:r>
            <w:r>
              <w:rPr>
                <w:rFonts w:ascii="Arial" w:hAnsi="Arial" w:cs="Arial"/>
                <w:sz w:val="20"/>
                <w:szCs w:val="20"/>
              </w:rPr>
              <w:t xml:space="preserve"> term </w:t>
            </w:r>
            <w:r w:rsidRPr="00FF0CA0">
              <w:rPr>
                <w:rFonts w:ascii="Arial" w:hAnsi="Arial" w:cs="Arial"/>
                <w:sz w:val="20"/>
                <w:szCs w:val="20"/>
              </w:rPr>
              <w:t xml:space="preserve"> to ensure that pupil’s needs are met.</w:t>
            </w:r>
          </w:p>
        </w:tc>
        <w:tc>
          <w:tcPr>
            <w:tcW w:w="1558" w:type="dxa"/>
          </w:tcPr>
          <w:p w14:paraId="76C81BC4" w14:textId="77777777" w:rsidR="007F7DF0" w:rsidRPr="00FF0CA0" w:rsidRDefault="007F7DF0" w:rsidP="008D027B">
            <w:pPr>
              <w:spacing w:after="120" w:line="240" w:lineRule="auto"/>
              <w:rPr>
                <w:rFonts w:ascii="Trebuchet MS" w:hAnsi="Trebuchet MS" w:cs="Trebuchet MS"/>
                <w:sz w:val="20"/>
                <w:szCs w:val="20"/>
              </w:rPr>
            </w:pPr>
            <w:r w:rsidRPr="00FF0CA0">
              <w:rPr>
                <w:rFonts w:ascii="Trebuchet MS" w:hAnsi="Trebuchet MS" w:cs="Trebuchet MS"/>
                <w:sz w:val="20"/>
                <w:szCs w:val="20"/>
              </w:rPr>
              <w:t>Low</w:t>
            </w:r>
          </w:p>
        </w:tc>
        <w:tc>
          <w:tcPr>
            <w:tcW w:w="1699" w:type="dxa"/>
          </w:tcPr>
          <w:p w14:paraId="75DE129B"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Low</w:t>
            </w:r>
          </w:p>
        </w:tc>
        <w:tc>
          <w:tcPr>
            <w:tcW w:w="1355" w:type="dxa"/>
            <w:gridSpan w:val="2"/>
          </w:tcPr>
          <w:p w14:paraId="637CAD6E"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Sept training on bounce back, jigsaw and well being.</w:t>
            </w:r>
          </w:p>
        </w:tc>
      </w:tr>
      <w:tr w:rsidR="000C2DBC" w:rsidRPr="00803401" w14:paraId="5744BF7F" w14:textId="77777777" w:rsidTr="00C7782D">
        <w:trPr>
          <w:gridBefore w:val="1"/>
          <w:wBefore w:w="46" w:type="dxa"/>
        </w:trPr>
        <w:tc>
          <w:tcPr>
            <w:tcW w:w="1756" w:type="dxa"/>
            <w:gridSpan w:val="2"/>
            <w:vMerge/>
          </w:tcPr>
          <w:p w14:paraId="0FE80847" w14:textId="77777777" w:rsidR="007F7DF0" w:rsidRPr="00FF0CA0" w:rsidRDefault="007F7DF0" w:rsidP="008D027B">
            <w:pPr>
              <w:spacing w:after="120" w:line="240" w:lineRule="auto"/>
              <w:rPr>
                <w:rFonts w:ascii="Trebuchet MS" w:hAnsi="Trebuchet MS" w:cs="Trebuchet MS"/>
                <w:color w:val="FF0000"/>
                <w:sz w:val="20"/>
                <w:szCs w:val="20"/>
              </w:rPr>
            </w:pPr>
          </w:p>
        </w:tc>
        <w:tc>
          <w:tcPr>
            <w:tcW w:w="1701" w:type="dxa"/>
            <w:gridSpan w:val="2"/>
          </w:tcPr>
          <w:p w14:paraId="53925599"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Anxiety re: coronavirus and constraints of new learning environments</w:t>
            </w:r>
          </w:p>
          <w:p w14:paraId="2FEAA533" w14:textId="77777777" w:rsidR="007F7DF0" w:rsidRPr="00FF0CA0" w:rsidRDefault="007F7DF0" w:rsidP="008D027B">
            <w:pPr>
              <w:spacing w:after="120" w:line="240" w:lineRule="auto"/>
              <w:rPr>
                <w:rFonts w:ascii="Arial" w:hAnsi="Arial" w:cs="Arial"/>
                <w:sz w:val="20"/>
                <w:szCs w:val="20"/>
              </w:rPr>
            </w:pPr>
          </w:p>
          <w:p w14:paraId="57D06E77" w14:textId="77777777" w:rsidR="007F7DF0" w:rsidRPr="00FF0CA0" w:rsidRDefault="007F7DF0" w:rsidP="008D027B">
            <w:pPr>
              <w:spacing w:after="120" w:line="240" w:lineRule="auto"/>
              <w:rPr>
                <w:rFonts w:ascii="Arial" w:hAnsi="Arial" w:cs="Arial"/>
                <w:sz w:val="20"/>
                <w:szCs w:val="20"/>
              </w:rPr>
            </w:pPr>
          </w:p>
          <w:p w14:paraId="722ABC5F" w14:textId="77777777" w:rsidR="007F7DF0" w:rsidRPr="00FF0CA0" w:rsidRDefault="007F7DF0" w:rsidP="008D027B">
            <w:pPr>
              <w:spacing w:after="120" w:line="240" w:lineRule="auto"/>
              <w:rPr>
                <w:rFonts w:ascii="Arial" w:hAnsi="Arial" w:cs="Arial"/>
                <w:sz w:val="20"/>
                <w:szCs w:val="20"/>
              </w:rPr>
            </w:pPr>
          </w:p>
          <w:p w14:paraId="6C896CFD" w14:textId="77777777" w:rsidR="007F7DF0" w:rsidRPr="00FF0CA0" w:rsidRDefault="007F7DF0" w:rsidP="008D027B">
            <w:pPr>
              <w:spacing w:after="120" w:line="240" w:lineRule="auto"/>
              <w:rPr>
                <w:rFonts w:ascii="Arial" w:hAnsi="Arial" w:cs="Arial"/>
                <w:sz w:val="20"/>
                <w:szCs w:val="20"/>
              </w:rPr>
            </w:pPr>
          </w:p>
          <w:p w14:paraId="6F271613" w14:textId="77777777" w:rsidR="007F7DF0" w:rsidRPr="00FF0CA0" w:rsidRDefault="007F7DF0" w:rsidP="008D027B">
            <w:pPr>
              <w:spacing w:after="120" w:line="240" w:lineRule="auto"/>
              <w:rPr>
                <w:rFonts w:ascii="Arial" w:hAnsi="Arial" w:cs="Arial"/>
                <w:sz w:val="20"/>
                <w:szCs w:val="20"/>
              </w:rPr>
            </w:pPr>
          </w:p>
          <w:p w14:paraId="4986D3F5"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Anxiety from parents and young children when starting at a new early years setting</w:t>
            </w:r>
          </w:p>
        </w:tc>
        <w:tc>
          <w:tcPr>
            <w:tcW w:w="1418" w:type="dxa"/>
            <w:gridSpan w:val="3"/>
          </w:tcPr>
          <w:p w14:paraId="547E3DFC"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lastRenderedPageBreak/>
              <w:t>Pupils and staff</w:t>
            </w:r>
          </w:p>
          <w:p w14:paraId="0A1CE08A" w14:textId="77777777" w:rsidR="007F7DF0" w:rsidRPr="00FF0CA0" w:rsidRDefault="007F7DF0" w:rsidP="008D027B">
            <w:pPr>
              <w:spacing w:after="120" w:line="240" w:lineRule="auto"/>
              <w:rPr>
                <w:rFonts w:ascii="Arial" w:hAnsi="Arial" w:cs="Arial"/>
                <w:sz w:val="20"/>
                <w:szCs w:val="20"/>
              </w:rPr>
            </w:pPr>
          </w:p>
          <w:p w14:paraId="10DEC881" w14:textId="77777777" w:rsidR="007F7DF0" w:rsidRPr="00FF0CA0" w:rsidRDefault="007F7DF0" w:rsidP="008D027B">
            <w:pPr>
              <w:spacing w:after="120" w:line="240" w:lineRule="auto"/>
              <w:rPr>
                <w:rFonts w:ascii="Arial" w:hAnsi="Arial" w:cs="Arial"/>
                <w:sz w:val="20"/>
                <w:szCs w:val="20"/>
              </w:rPr>
            </w:pPr>
          </w:p>
          <w:p w14:paraId="4DBEC372" w14:textId="77777777" w:rsidR="007F7DF0" w:rsidRPr="00FF0CA0" w:rsidRDefault="007F7DF0" w:rsidP="008D027B">
            <w:pPr>
              <w:spacing w:after="120" w:line="240" w:lineRule="auto"/>
              <w:rPr>
                <w:rFonts w:ascii="Arial" w:hAnsi="Arial" w:cs="Arial"/>
                <w:sz w:val="20"/>
                <w:szCs w:val="20"/>
              </w:rPr>
            </w:pPr>
          </w:p>
          <w:p w14:paraId="2A5CCA4D" w14:textId="77777777" w:rsidR="007F7DF0" w:rsidRPr="00FF0CA0" w:rsidRDefault="007F7DF0" w:rsidP="008D027B">
            <w:pPr>
              <w:spacing w:after="120" w:line="240" w:lineRule="auto"/>
              <w:rPr>
                <w:rFonts w:ascii="Arial" w:hAnsi="Arial" w:cs="Arial"/>
                <w:sz w:val="20"/>
                <w:szCs w:val="20"/>
              </w:rPr>
            </w:pPr>
          </w:p>
          <w:p w14:paraId="44C9B64D" w14:textId="77777777" w:rsidR="007F7DF0" w:rsidRPr="00FF0CA0" w:rsidRDefault="007F7DF0" w:rsidP="008D027B">
            <w:pPr>
              <w:spacing w:after="120" w:line="240" w:lineRule="auto"/>
              <w:rPr>
                <w:rFonts w:ascii="Arial" w:hAnsi="Arial" w:cs="Arial"/>
                <w:sz w:val="20"/>
                <w:szCs w:val="20"/>
              </w:rPr>
            </w:pPr>
          </w:p>
          <w:p w14:paraId="09638902" w14:textId="77777777" w:rsidR="007F7DF0" w:rsidRPr="00FF0CA0" w:rsidRDefault="007F7DF0" w:rsidP="008D027B">
            <w:pPr>
              <w:spacing w:after="120" w:line="240" w:lineRule="auto"/>
              <w:rPr>
                <w:rFonts w:ascii="Arial" w:hAnsi="Arial" w:cs="Arial"/>
                <w:sz w:val="20"/>
                <w:szCs w:val="20"/>
              </w:rPr>
            </w:pPr>
          </w:p>
          <w:p w14:paraId="4A8BCDD2" w14:textId="77777777" w:rsidR="007F7DF0" w:rsidRPr="00FF0CA0" w:rsidRDefault="007F7DF0" w:rsidP="008D027B">
            <w:pPr>
              <w:spacing w:after="120" w:line="240" w:lineRule="auto"/>
              <w:rPr>
                <w:rFonts w:ascii="Arial" w:hAnsi="Arial" w:cs="Arial"/>
                <w:sz w:val="20"/>
                <w:szCs w:val="20"/>
              </w:rPr>
            </w:pPr>
          </w:p>
          <w:p w14:paraId="7063BEB0" w14:textId="77777777" w:rsidR="007F7DF0" w:rsidRPr="00FF0CA0" w:rsidRDefault="007F7DF0" w:rsidP="008D027B">
            <w:pPr>
              <w:spacing w:after="120" w:line="240" w:lineRule="auto"/>
              <w:rPr>
                <w:rFonts w:ascii="Arial" w:hAnsi="Arial" w:cs="Arial"/>
                <w:sz w:val="20"/>
                <w:szCs w:val="20"/>
              </w:rPr>
            </w:pPr>
          </w:p>
          <w:p w14:paraId="3D975821"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Pupils and community</w:t>
            </w:r>
          </w:p>
        </w:tc>
        <w:tc>
          <w:tcPr>
            <w:tcW w:w="1559" w:type="dxa"/>
          </w:tcPr>
          <w:p w14:paraId="721CBCEE"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lastRenderedPageBreak/>
              <w:t>Serious</w:t>
            </w:r>
          </w:p>
          <w:p w14:paraId="5388F996" w14:textId="77777777" w:rsidR="007F7DF0" w:rsidRPr="00FF0CA0" w:rsidRDefault="007F7DF0" w:rsidP="008D027B">
            <w:pPr>
              <w:spacing w:after="120" w:line="240" w:lineRule="auto"/>
              <w:rPr>
                <w:rFonts w:ascii="Arial" w:hAnsi="Arial" w:cs="Arial"/>
                <w:sz w:val="20"/>
                <w:szCs w:val="20"/>
              </w:rPr>
            </w:pPr>
          </w:p>
          <w:p w14:paraId="48DBC489" w14:textId="77777777" w:rsidR="007F7DF0" w:rsidRPr="00FF0CA0" w:rsidRDefault="007F7DF0" w:rsidP="008D027B">
            <w:pPr>
              <w:spacing w:after="120" w:line="240" w:lineRule="auto"/>
              <w:rPr>
                <w:rFonts w:ascii="Arial" w:hAnsi="Arial" w:cs="Arial"/>
                <w:sz w:val="20"/>
                <w:szCs w:val="20"/>
              </w:rPr>
            </w:pPr>
          </w:p>
          <w:p w14:paraId="320F9BD4" w14:textId="77777777" w:rsidR="007F7DF0" w:rsidRPr="00FF0CA0" w:rsidRDefault="007F7DF0" w:rsidP="008D027B">
            <w:pPr>
              <w:spacing w:after="120" w:line="240" w:lineRule="auto"/>
              <w:rPr>
                <w:rFonts w:ascii="Arial" w:hAnsi="Arial" w:cs="Arial"/>
                <w:sz w:val="20"/>
                <w:szCs w:val="20"/>
              </w:rPr>
            </w:pPr>
          </w:p>
          <w:p w14:paraId="1BD9E89D" w14:textId="77777777" w:rsidR="007F7DF0" w:rsidRPr="00FF0CA0" w:rsidRDefault="007F7DF0" w:rsidP="008D027B">
            <w:pPr>
              <w:spacing w:after="120" w:line="240" w:lineRule="auto"/>
              <w:rPr>
                <w:rFonts w:ascii="Arial" w:hAnsi="Arial" w:cs="Arial"/>
                <w:sz w:val="20"/>
                <w:szCs w:val="20"/>
              </w:rPr>
            </w:pPr>
          </w:p>
          <w:p w14:paraId="11BD8549" w14:textId="77777777" w:rsidR="007F7DF0" w:rsidRPr="00FF0CA0" w:rsidRDefault="007F7DF0" w:rsidP="008D027B">
            <w:pPr>
              <w:spacing w:after="120" w:line="240" w:lineRule="auto"/>
              <w:rPr>
                <w:rFonts w:ascii="Arial" w:hAnsi="Arial" w:cs="Arial"/>
                <w:sz w:val="20"/>
                <w:szCs w:val="20"/>
              </w:rPr>
            </w:pPr>
          </w:p>
          <w:p w14:paraId="2EAF087A" w14:textId="77777777" w:rsidR="007F7DF0" w:rsidRPr="00FF0CA0" w:rsidRDefault="007F7DF0" w:rsidP="008D027B">
            <w:pPr>
              <w:spacing w:after="120" w:line="240" w:lineRule="auto"/>
              <w:rPr>
                <w:rFonts w:ascii="Arial" w:hAnsi="Arial" w:cs="Arial"/>
                <w:sz w:val="20"/>
                <w:szCs w:val="20"/>
              </w:rPr>
            </w:pPr>
          </w:p>
          <w:p w14:paraId="0BE50AB0" w14:textId="77777777" w:rsidR="007F7DF0" w:rsidRPr="00FF0CA0" w:rsidRDefault="007F7DF0" w:rsidP="008D027B">
            <w:pPr>
              <w:spacing w:after="120" w:line="240" w:lineRule="auto"/>
              <w:rPr>
                <w:rFonts w:ascii="Arial" w:hAnsi="Arial" w:cs="Arial"/>
                <w:sz w:val="20"/>
                <w:szCs w:val="20"/>
              </w:rPr>
            </w:pPr>
          </w:p>
          <w:p w14:paraId="6CD7B7A9" w14:textId="77777777" w:rsidR="007F7DF0" w:rsidRPr="00FF0CA0" w:rsidRDefault="007F7DF0" w:rsidP="008D027B">
            <w:pPr>
              <w:spacing w:after="120" w:line="240" w:lineRule="auto"/>
              <w:rPr>
                <w:rFonts w:ascii="Arial" w:hAnsi="Arial" w:cs="Arial"/>
                <w:sz w:val="20"/>
                <w:szCs w:val="20"/>
              </w:rPr>
            </w:pPr>
          </w:p>
          <w:p w14:paraId="2AADB14D"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Serious</w:t>
            </w:r>
          </w:p>
        </w:tc>
        <w:tc>
          <w:tcPr>
            <w:tcW w:w="3946" w:type="dxa"/>
          </w:tcPr>
          <w:p w14:paraId="6477A7D2"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lastRenderedPageBreak/>
              <w:t>Pupils will have been pre-warned about what to expect when they return to school.</w:t>
            </w:r>
          </w:p>
          <w:p w14:paraId="5D6DFCC1"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 xml:space="preserve">Behaviour expectations will be explained to all pupils and reinforced by all staff to support pupils in gaining an </w:t>
            </w:r>
            <w:r w:rsidRPr="00FF0CA0">
              <w:rPr>
                <w:rFonts w:ascii="Arial" w:hAnsi="Arial" w:cs="Arial"/>
                <w:sz w:val="20"/>
                <w:szCs w:val="20"/>
              </w:rPr>
              <w:lastRenderedPageBreak/>
              <w:t>understanding that it is safe to be in school.</w:t>
            </w:r>
          </w:p>
          <w:p w14:paraId="5F864D4E" w14:textId="77777777" w:rsidR="007F7DF0" w:rsidRPr="001C7F8E" w:rsidRDefault="007F7DF0" w:rsidP="008D027B">
            <w:pPr>
              <w:shd w:val="clear" w:color="auto" w:fill="FFFFFF"/>
              <w:rPr>
                <w:rFonts w:ascii="Arial" w:hAnsi="Arial" w:cs="Arial"/>
                <w:color w:val="00B050"/>
                <w:sz w:val="20"/>
                <w:szCs w:val="20"/>
              </w:rPr>
            </w:pPr>
            <w:r w:rsidRPr="00272C5F">
              <w:rPr>
                <w:rFonts w:ascii="Arial" w:hAnsi="Arial" w:cs="Arial"/>
                <w:color w:val="00B050"/>
                <w:sz w:val="20"/>
                <w:szCs w:val="20"/>
              </w:rPr>
              <w:t>We will explain these expectations, verbally or in writing, to parents and carers before or on arrival at our setting.</w:t>
            </w:r>
          </w:p>
          <w:p w14:paraId="3E509755" w14:textId="77777777" w:rsidR="007F7DF0" w:rsidRPr="00FF0CA0" w:rsidRDefault="007F7DF0" w:rsidP="008D027B">
            <w:pPr>
              <w:spacing w:after="120" w:line="240" w:lineRule="auto"/>
              <w:rPr>
                <w:rFonts w:ascii="Arial" w:hAnsi="Arial" w:cs="Arial"/>
                <w:sz w:val="20"/>
                <w:szCs w:val="20"/>
              </w:rPr>
            </w:pPr>
            <w:r w:rsidRPr="00EE6EDA">
              <w:rPr>
                <w:rFonts w:ascii="Arial" w:hAnsi="Arial" w:cs="Arial"/>
                <w:sz w:val="20"/>
                <w:szCs w:val="20"/>
              </w:rPr>
              <w:t>Visits are suspended during lockdown period from 5</w:t>
            </w:r>
            <w:r w:rsidRPr="00EE6EDA">
              <w:rPr>
                <w:rFonts w:ascii="Arial" w:hAnsi="Arial" w:cs="Arial"/>
                <w:sz w:val="20"/>
                <w:szCs w:val="20"/>
                <w:vertAlign w:val="superscript"/>
              </w:rPr>
              <w:t>th</w:t>
            </w:r>
            <w:r w:rsidRPr="00EE6EDA">
              <w:rPr>
                <w:rFonts w:ascii="Arial" w:hAnsi="Arial" w:cs="Arial"/>
                <w:sz w:val="20"/>
                <w:szCs w:val="20"/>
              </w:rPr>
              <w:t xml:space="preserve"> November 2020</w:t>
            </w:r>
          </w:p>
          <w:p w14:paraId="34CA643B" w14:textId="77777777" w:rsidR="007F7DF0" w:rsidRPr="00FF0CA0" w:rsidRDefault="007F7DF0" w:rsidP="008D027B">
            <w:pPr>
              <w:spacing w:after="120" w:line="240" w:lineRule="auto"/>
              <w:rPr>
                <w:rFonts w:ascii="Trebuchet MS" w:hAnsi="Trebuchet MS" w:cs="Trebuchet MS"/>
                <w:sz w:val="20"/>
                <w:szCs w:val="20"/>
              </w:rPr>
            </w:pPr>
          </w:p>
        </w:tc>
        <w:tc>
          <w:tcPr>
            <w:tcW w:w="1558" w:type="dxa"/>
          </w:tcPr>
          <w:p w14:paraId="537408CB"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b/>
                <w:bCs/>
                <w:sz w:val="24"/>
                <w:szCs w:val="24"/>
                <w:highlight w:val="green"/>
              </w:rPr>
              <w:lastRenderedPageBreak/>
              <w:t>Low</w:t>
            </w:r>
          </w:p>
        </w:tc>
        <w:tc>
          <w:tcPr>
            <w:tcW w:w="1699" w:type="dxa"/>
          </w:tcPr>
          <w:p w14:paraId="25823A06"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sz w:val="24"/>
                <w:szCs w:val="24"/>
                <w:highlight w:val="green"/>
              </w:rPr>
              <w:t>Low</w:t>
            </w:r>
          </w:p>
        </w:tc>
        <w:tc>
          <w:tcPr>
            <w:tcW w:w="1355" w:type="dxa"/>
            <w:gridSpan w:val="2"/>
          </w:tcPr>
          <w:p w14:paraId="0FF8CFB3"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 xml:space="preserve">Letters sent out twice  with parents asked to explain </w:t>
            </w:r>
            <w:r w:rsidRPr="00FF0CA0">
              <w:rPr>
                <w:rFonts w:ascii="Trebuchet MS" w:hAnsi="Trebuchet MS" w:cs="Trebuchet MS"/>
                <w:b/>
                <w:bCs/>
                <w:sz w:val="24"/>
                <w:szCs w:val="24"/>
              </w:rPr>
              <w:lastRenderedPageBreak/>
              <w:t>measures to children during August</w:t>
            </w:r>
          </w:p>
        </w:tc>
      </w:tr>
      <w:tr w:rsidR="000C2DBC" w:rsidRPr="00803401" w14:paraId="7F8CA43C" w14:textId="77777777" w:rsidTr="00C7782D">
        <w:trPr>
          <w:gridBefore w:val="1"/>
          <w:wBefore w:w="46" w:type="dxa"/>
        </w:trPr>
        <w:tc>
          <w:tcPr>
            <w:tcW w:w="1756" w:type="dxa"/>
            <w:gridSpan w:val="2"/>
            <w:vMerge/>
          </w:tcPr>
          <w:p w14:paraId="03735131" w14:textId="77777777" w:rsidR="007F7DF0" w:rsidRPr="00FF0CA0" w:rsidRDefault="007F7DF0" w:rsidP="008D027B">
            <w:pPr>
              <w:spacing w:after="120" w:line="240" w:lineRule="auto"/>
              <w:rPr>
                <w:rFonts w:ascii="Trebuchet MS" w:hAnsi="Trebuchet MS" w:cs="Trebuchet MS"/>
                <w:color w:val="FF0000"/>
                <w:sz w:val="20"/>
                <w:szCs w:val="20"/>
              </w:rPr>
            </w:pPr>
          </w:p>
        </w:tc>
        <w:tc>
          <w:tcPr>
            <w:tcW w:w="1701" w:type="dxa"/>
            <w:gridSpan w:val="2"/>
          </w:tcPr>
          <w:p w14:paraId="79FE8769"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School is unable to meet the needs of pupils with an EHP</w:t>
            </w:r>
          </w:p>
        </w:tc>
        <w:tc>
          <w:tcPr>
            <w:tcW w:w="1418" w:type="dxa"/>
            <w:gridSpan w:val="3"/>
          </w:tcPr>
          <w:p w14:paraId="349DB358"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 xml:space="preserve">Pupils </w:t>
            </w:r>
          </w:p>
        </w:tc>
        <w:tc>
          <w:tcPr>
            <w:tcW w:w="1559" w:type="dxa"/>
          </w:tcPr>
          <w:p w14:paraId="20F5F589"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Serious</w:t>
            </w:r>
          </w:p>
        </w:tc>
        <w:tc>
          <w:tcPr>
            <w:tcW w:w="3946" w:type="dxa"/>
          </w:tcPr>
          <w:p w14:paraId="16D955F3"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We have reviewed our existing risk assessments of children with an EHC plan and will follow guidance set out below to tailor provision to meet the needs of individual pupils as far as possible.</w:t>
            </w:r>
          </w:p>
          <w:p w14:paraId="2AC30234" w14:textId="77777777" w:rsidR="007F7DF0" w:rsidRPr="00FF0CA0" w:rsidRDefault="0055043D" w:rsidP="008D027B">
            <w:pPr>
              <w:spacing w:after="120" w:line="240" w:lineRule="auto"/>
              <w:rPr>
                <w:rFonts w:ascii="Arial" w:hAnsi="Arial" w:cs="Arial"/>
                <w:sz w:val="20"/>
                <w:szCs w:val="20"/>
              </w:rPr>
            </w:pPr>
            <w:hyperlink r:id="rId69" w:history="1">
              <w:r w:rsidR="007F7DF0" w:rsidRPr="00FF0CA0">
                <w:rPr>
                  <w:rStyle w:val="Hyperlink"/>
                  <w:rFonts w:ascii="Arial" w:hAnsi="Arial" w:cs="Arial"/>
                  <w:sz w:val="20"/>
                  <w:szCs w:val="20"/>
                </w:rPr>
                <w:t>https://www.gov.uk/government/publications/coronavirus-covid-19-send-risk-assessment-guidance/coronavirus-covid-19-send-risk-assessment-guidance</w:t>
              </w:r>
            </w:hyperlink>
          </w:p>
        </w:tc>
        <w:tc>
          <w:tcPr>
            <w:tcW w:w="1558" w:type="dxa"/>
          </w:tcPr>
          <w:p w14:paraId="16383DD7" w14:textId="77777777" w:rsidR="007F7DF0" w:rsidRPr="00FF0CA0" w:rsidRDefault="007F7DF0" w:rsidP="008D027B">
            <w:pPr>
              <w:spacing w:after="120" w:line="240" w:lineRule="auto"/>
              <w:rPr>
                <w:rFonts w:ascii="Trebuchet MS" w:hAnsi="Trebuchet MS" w:cs="Trebuchet MS"/>
                <w:sz w:val="20"/>
                <w:szCs w:val="20"/>
              </w:rPr>
            </w:pPr>
          </w:p>
        </w:tc>
        <w:tc>
          <w:tcPr>
            <w:tcW w:w="1699" w:type="dxa"/>
          </w:tcPr>
          <w:p w14:paraId="06A91662"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sz w:val="24"/>
                <w:szCs w:val="24"/>
                <w:highlight w:val="green"/>
              </w:rPr>
              <w:t>Medium</w:t>
            </w:r>
          </w:p>
        </w:tc>
        <w:tc>
          <w:tcPr>
            <w:tcW w:w="1355" w:type="dxa"/>
            <w:gridSpan w:val="2"/>
          </w:tcPr>
          <w:p w14:paraId="1FCC66B3"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sz w:val="24"/>
                <w:szCs w:val="24"/>
              </w:rPr>
              <w:t>CONFIDENTIAL</w:t>
            </w:r>
          </w:p>
        </w:tc>
      </w:tr>
      <w:tr w:rsidR="000C2DBC" w:rsidRPr="00803401" w14:paraId="69FD019F" w14:textId="77777777" w:rsidTr="00C7782D">
        <w:trPr>
          <w:gridBefore w:val="1"/>
          <w:wBefore w:w="46" w:type="dxa"/>
        </w:trPr>
        <w:tc>
          <w:tcPr>
            <w:tcW w:w="1756" w:type="dxa"/>
            <w:gridSpan w:val="2"/>
            <w:vMerge/>
          </w:tcPr>
          <w:p w14:paraId="51858F60" w14:textId="77777777" w:rsidR="007F7DF0" w:rsidRPr="00FF0CA0" w:rsidRDefault="007F7DF0" w:rsidP="008D027B">
            <w:pPr>
              <w:spacing w:after="120" w:line="240" w:lineRule="auto"/>
              <w:rPr>
                <w:rFonts w:ascii="Trebuchet MS" w:hAnsi="Trebuchet MS" w:cs="Trebuchet MS"/>
                <w:color w:val="FF0000"/>
                <w:sz w:val="20"/>
                <w:szCs w:val="20"/>
              </w:rPr>
            </w:pPr>
          </w:p>
        </w:tc>
        <w:tc>
          <w:tcPr>
            <w:tcW w:w="1701" w:type="dxa"/>
            <w:gridSpan w:val="2"/>
          </w:tcPr>
          <w:p w14:paraId="0BDA4034"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color w:val="000000"/>
                <w:sz w:val="20"/>
                <w:szCs w:val="20"/>
              </w:rPr>
              <w:t>Inadequate understanding or enforcement of pupil behaviour expectations.</w:t>
            </w:r>
          </w:p>
        </w:tc>
        <w:tc>
          <w:tcPr>
            <w:tcW w:w="1418" w:type="dxa"/>
            <w:gridSpan w:val="3"/>
          </w:tcPr>
          <w:p w14:paraId="4EDDB4B3"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Pupils and staff</w:t>
            </w:r>
          </w:p>
        </w:tc>
        <w:tc>
          <w:tcPr>
            <w:tcW w:w="1559" w:type="dxa"/>
          </w:tcPr>
          <w:p w14:paraId="2A6A1E81"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Serious</w:t>
            </w:r>
          </w:p>
        </w:tc>
        <w:tc>
          <w:tcPr>
            <w:tcW w:w="3946" w:type="dxa"/>
          </w:tcPr>
          <w:p w14:paraId="44210EC8" w14:textId="77777777" w:rsidR="007F7DF0" w:rsidRPr="00FF0CA0" w:rsidRDefault="007F7DF0" w:rsidP="008D027B">
            <w:pPr>
              <w:spacing w:after="120" w:line="240" w:lineRule="auto"/>
              <w:rPr>
                <w:rFonts w:ascii="Arial" w:hAnsi="Arial" w:cs="Arial"/>
                <w:color w:val="0B0C0C"/>
                <w:sz w:val="20"/>
                <w:szCs w:val="20"/>
                <w:shd w:val="clear" w:color="auto" w:fill="FFFFFF"/>
              </w:rPr>
            </w:pPr>
            <w:r w:rsidRPr="00FF0CA0">
              <w:rPr>
                <w:rFonts w:ascii="Arial" w:hAnsi="Arial" w:cs="Arial"/>
                <w:color w:val="0B0C0C"/>
                <w:sz w:val="20"/>
                <w:szCs w:val="20"/>
                <w:shd w:val="clear" w:color="auto" w:fill="FFFFFF"/>
              </w:rPr>
              <w:t>The school Behaviour Policy has been updated to include expectations re: arrangements for social distancing and movement around school; hygiene rules.</w:t>
            </w:r>
          </w:p>
          <w:p w14:paraId="4340F948" w14:textId="77777777" w:rsidR="007F7DF0" w:rsidRPr="00FF0CA0" w:rsidRDefault="007F7DF0" w:rsidP="008D027B">
            <w:pPr>
              <w:spacing w:after="120" w:line="240" w:lineRule="auto"/>
              <w:rPr>
                <w:rFonts w:ascii="Arial" w:hAnsi="Arial" w:cs="Arial"/>
                <w:color w:val="0B0C0C"/>
                <w:sz w:val="20"/>
                <w:szCs w:val="20"/>
                <w:shd w:val="clear" w:color="auto" w:fill="FFFFFF"/>
              </w:rPr>
            </w:pPr>
            <w:r w:rsidRPr="00FF0CA0">
              <w:rPr>
                <w:rFonts w:ascii="Arial" w:hAnsi="Arial" w:cs="Arial"/>
                <w:color w:val="0B0C0C"/>
                <w:sz w:val="20"/>
                <w:szCs w:val="20"/>
                <w:shd w:val="clear" w:color="auto" w:fill="FFFFFF"/>
              </w:rPr>
              <w:t>Consistent methods of communication ensure that staff, pupils and parents are aware of these.</w:t>
            </w:r>
          </w:p>
          <w:p w14:paraId="2EA804D7" w14:textId="77777777" w:rsidR="007F7DF0" w:rsidRPr="00FF0CA0" w:rsidRDefault="007F7DF0" w:rsidP="008D027B">
            <w:pPr>
              <w:spacing w:after="120" w:line="240" w:lineRule="auto"/>
              <w:rPr>
                <w:rFonts w:ascii="Trebuchet MS" w:hAnsi="Trebuchet MS" w:cs="Trebuchet MS"/>
                <w:color w:val="FF0000"/>
                <w:sz w:val="20"/>
                <w:szCs w:val="20"/>
              </w:rPr>
            </w:pPr>
          </w:p>
        </w:tc>
        <w:tc>
          <w:tcPr>
            <w:tcW w:w="1558" w:type="dxa"/>
          </w:tcPr>
          <w:p w14:paraId="7ECE8318" w14:textId="77777777" w:rsidR="007F7DF0" w:rsidRPr="00FF0CA0" w:rsidRDefault="007F7DF0" w:rsidP="008D027B">
            <w:pPr>
              <w:spacing w:after="120" w:line="240" w:lineRule="auto"/>
              <w:rPr>
                <w:rFonts w:ascii="Trebuchet MS" w:hAnsi="Trebuchet MS" w:cs="Trebuchet MS"/>
                <w:sz w:val="20"/>
                <w:szCs w:val="20"/>
              </w:rPr>
            </w:pPr>
            <w:r w:rsidRPr="00FF0CA0">
              <w:rPr>
                <w:rFonts w:ascii="Trebuchet MS" w:hAnsi="Trebuchet MS" w:cs="Trebuchet MS"/>
                <w:sz w:val="20"/>
                <w:szCs w:val="20"/>
              </w:rPr>
              <w:t>Low</w:t>
            </w:r>
          </w:p>
        </w:tc>
        <w:tc>
          <w:tcPr>
            <w:tcW w:w="1699" w:type="dxa"/>
          </w:tcPr>
          <w:p w14:paraId="53882B80"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Low</w:t>
            </w:r>
          </w:p>
        </w:tc>
        <w:tc>
          <w:tcPr>
            <w:tcW w:w="1355" w:type="dxa"/>
            <w:gridSpan w:val="2"/>
          </w:tcPr>
          <w:p w14:paraId="29F9AA0A"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Behaviour letter sent out twice in August. Parents asked to explain.</w:t>
            </w:r>
          </w:p>
        </w:tc>
      </w:tr>
      <w:tr w:rsidR="000C2DBC" w:rsidRPr="00803401" w14:paraId="7537B095" w14:textId="77777777" w:rsidTr="00C7782D">
        <w:trPr>
          <w:gridBefore w:val="1"/>
          <w:wBefore w:w="46" w:type="dxa"/>
        </w:trPr>
        <w:tc>
          <w:tcPr>
            <w:tcW w:w="1756" w:type="dxa"/>
            <w:gridSpan w:val="2"/>
            <w:vMerge/>
          </w:tcPr>
          <w:p w14:paraId="2A340F3F" w14:textId="77777777" w:rsidR="007F7DF0" w:rsidRPr="00FF0CA0" w:rsidRDefault="007F7DF0" w:rsidP="008D027B">
            <w:pPr>
              <w:spacing w:after="120" w:line="240" w:lineRule="auto"/>
              <w:rPr>
                <w:rFonts w:ascii="Trebuchet MS" w:hAnsi="Trebuchet MS" w:cs="Trebuchet MS"/>
                <w:color w:val="FF0000"/>
                <w:sz w:val="20"/>
                <w:szCs w:val="20"/>
              </w:rPr>
            </w:pPr>
          </w:p>
        </w:tc>
        <w:tc>
          <w:tcPr>
            <w:tcW w:w="1701" w:type="dxa"/>
            <w:gridSpan w:val="2"/>
          </w:tcPr>
          <w:p w14:paraId="2A39BF9A" w14:textId="77777777" w:rsidR="007F7DF0" w:rsidRPr="00FF0CA0" w:rsidRDefault="007F7DF0" w:rsidP="008D027B">
            <w:pPr>
              <w:spacing w:after="120" w:line="240" w:lineRule="auto"/>
              <w:rPr>
                <w:rFonts w:ascii="Arial" w:hAnsi="Arial" w:cs="Arial"/>
                <w:color w:val="000000"/>
                <w:sz w:val="20"/>
                <w:szCs w:val="20"/>
              </w:rPr>
            </w:pPr>
            <w:r w:rsidRPr="00FF0CA0">
              <w:rPr>
                <w:rFonts w:ascii="Arial" w:hAnsi="Arial" w:cs="Arial"/>
                <w:color w:val="000000"/>
                <w:sz w:val="20"/>
                <w:szCs w:val="20"/>
              </w:rPr>
              <w:t xml:space="preserve">Ineffective reintegration of young/ vulnerable pupils who have not been </w:t>
            </w:r>
            <w:r w:rsidRPr="00FF0CA0">
              <w:rPr>
                <w:rFonts w:ascii="Arial" w:hAnsi="Arial" w:cs="Arial"/>
                <w:color w:val="000000"/>
                <w:sz w:val="20"/>
                <w:szCs w:val="20"/>
              </w:rPr>
              <w:lastRenderedPageBreak/>
              <w:t>attending school for a number of weeks causes anxiety and distress for parents and pupils</w:t>
            </w:r>
          </w:p>
        </w:tc>
        <w:tc>
          <w:tcPr>
            <w:tcW w:w="1418" w:type="dxa"/>
            <w:gridSpan w:val="3"/>
          </w:tcPr>
          <w:p w14:paraId="04783703"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lastRenderedPageBreak/>
              <w:t>Pupils and staff</w:t>
            </w:r>
          </w:p>
        </w:tc>
        <w:tc>
          <w:tcPr>
            <w:tcW w:w="1559" w:type="dxa"/>
          </w:tcPr>
          <w:p w14:paraId="12E32D2F"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Serious</w:t>
            </w:r>
          </w:p>
        </w:tc>
        <w:tc>
          <w:tcPr>
            <w:tcW w:w="3946" w:type="dxa"/>
          </w:tcPr>
          <w:p w14:paraId="3049154E" w14:textId="77777777" w:rsidR="007F7DF0" w:rsidRPr="00FF0CA0" w:rsidRDefault="007F7DF0" w:rsidP="008D027B">
            <w:pPr>
              <w:spacing w:after="120" w:line="240" w:lineRule="auto"/>
              <w:rPr>
                <w:rFonts w:ascii="Arial" w:hAnsi="Arial" w:cs="Arial"/>
                <w:color w:val="000000"/>
                <w:sz w:val="20"/>
                <w:szCs w:val="20"/>
              </w:rPr>
            </w:pPr>
            <w:r w:rsidRPr="00FF0CA0">
              <w:rPr>
                <w:rFonts w:ascii="Arial" w:hAnsi="Arial" w:cs="Arial"/>
                <w:color w:val="000000"/>
                <w:sz w:val="20"/>
                <w:szCs w:val="20"/>
              </w:rPr>
              <w:t>As parents will not be able to stay with their children to support their reintegration, we will discuss arrangements on an individual basis where we anticipate difficulties in this area.</w:t>
            </w:r>
          </w:p>
          <w:p w14:paraId="7EC311C5" w14:textId="77777777" w:rsidR="007F7DF0" w:rsidRPr="00FF0CA0" w:rsidRDefault="007F7DF0" w:rsidP="008D027B">
            <w:pPr>
              <w:spacing w:after="120" w:line="240" w:lineRule="auto"/>
              <w:rPr>
                <w:rFonts w:ascii="Arial" w:hAnsi="Arial" w:cs="Arial"/>
                <w:color w:val="000000"/>
                <w:sz w:val="20"/>
                <w:szCs w:val="20"/>
              </w:rPr>
            </w:pPr>
            <w:r w:rsidRPr="00FF0CA0">
              <w:rPr>
                <w:rFonts w:ascii="Arial" w:hAnsi="Arial" w:cs="Arial"/>
                <w:color w:val="000000"/>
                <w:sz w:val="20"/>
                <w:szCs w:val="20"/>
              </w:rPr>
              <w:lastRenderedPageBreak/>
              <w:t>We will ensure that we have a contact number for the parent so that we can call to ask them to collect their child or provide reassurance to the parent if required.</w:t>
            </w:r>
          </w:p>
          <w:p w14:paraId="1C8DBADD" w14:textId="77777777" w:rsidR="007F7DF0" w:rsidRPr="00FF0CA0" w:rsidRDefault="007F7DF0" w:rsidP="008D027B">
            <w:pPr>
              <w:spacing w:after="120" w:line="240" w:lineRule="auto"/>
              <w:rPr>
                <w:rFonts w:ascii="Arial" w:hAnsi="Arial" w:cs="Arial"/>
                <w:color w:val="000000"/>
                <w:sz w:val="20"/>
                <w:szCs w:val="20"/>
              </w:rPr>
            </w:pPr>
            <w:r w:rsidRPr="00FF0CA0">
              <w:rPr>
                <w:rFonts w:ascii="Arial" w:hAnsi="Arial" w:cs="Arial"/>
                <w:color w:val="000000"/>
                <w:sz w:val="20"/>
                <w:szCs w:val="20"/>
              </w:rPr>
              <w:t xml:space="preserve"> </w:t>
            </w:r>
          </w:p>
        </w:tc>
        <w:tc>
          <w:tcPr>
            <w:tcW w:w="1558" w:type="dxa"/>
          </w:tcPr>
          <w:p w14:paraId="0446735A" w14:textId="77777777" w:rsidR="007F7DF0" w:rsidRPr="00FF0CA0" w:rsidRDefault="007F7DF0" w:rsidP="008D027B">
            <w:pPr>
              <w:spacing w:after="120" w:line="240" w:lineRule="auto"/>
              <w:rPr>
                <w:rFonts w:ascii="Trebuchet MS" w:hAnsi="Trebuchet MS" w:cs="Trebuchet MS"/>
                <w:sz w:val="20"/>
                <w:szCs w:val="20"/>
              </w:rPr>
            </w:pPr>
          </w:p>
        </w:tc>
        <w:tc>
          <w:tcPr>
            <w:tcW w:w="1699" w:type="dxa"/>
          </w:tcPr>
          <w:p w14:paraId="1DC3E69D"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sz w:val="24"/>
                <w:szCs w:val="24"/>
                <w:highlight w:val="green"/>
              </w:rPr>
              <w:t>Low</w:t>
            </w:r>
          </w:p>
        </w:tc>
        <w:tc>
          <w:tcPr>
            <w:tcW w:w="1355" w:type="dxa"/>
            <w:gridSpan w:val="2"/>
          </w:tcPr>
          <w:p w14:paraId="7F72E13C" w14:textId="77777777" w:rsidR="007F7DF0" w:rsidRPr="00FF0CA0" w:rsidRDefault="007F7DF0" w:rsidP="008D027B">
            <w:pPr>
              <w:spacing w:after="120" w:line="240" w:lineRule="auto"/>
              <w:jc w:val="center"/>
              <w:rPr>
                <w:rFonts w:ascii="Trebuchet MS" w:hAnsi="Trebuchet MS" w:cs="Trebuchet MS"/>
                <w:b/>
                <w:bCs/>
                <w:sz w:val="24"/>
                <w:szCs w:val="24"/>
              </w:rPr>
            </w:pPr>
            <w:r>
              <w:rPr>
                <w:rFonts w:ascii="Arial" w:hAnsi="Arial" w:cs="Arial"/>
                <w:b/>
                <w:bCs/>
                <w:sz w:val="24"/>
                <w:szCs w:val="24"/>
              </w:rPr>
              <w:t>CONFIDENTIAL</w:t>
            </w:r>
          </w:p>
        </w:tc>
      </w:tr>
      <w:tr w:rsidR="000C2DBC" w:rsidRPr="00803401" w14:paraId="65FF3955" w14:textId="77777777" w:rsidTr="00C7782D">
        <w:trPr>
          <w:gridBefore w:val="1"/>
          <w:wBefore w:w="46" w:type="dxa"/>
        </w:trPr>
        <w:tc>
          <w:tcPr>
            <w:tcW w:w="1756" w:type="dxa"/>
            <w:gridSpan w:val="2"/>
            <w:vMerge/>
          </w:tcPr>
          <w:p w14:paraId="747E32A5" w14:textId="77777777" w:rsidR="007F7DF0" w:rsidRPr="00FF0CA0" w:rsidRDefault="007F7DF0" w:rsidP="008D027B">
            <w:pPr>
              <w:spacing w:after="120" w:line="240" w:lineRule="auto"/>
              <w:rPr>
                <w:rFonts w:ascii="Trebuchet MS" w:hAnsi="Trebuchet MS" w:cs="Trebuchet MS"/>
                <w:color w:val="FF0000"/>
                <w:sz w:val="20"/>
                <w:szCs w:val="20"/>
              </w:rPr>
            </w:pPr>
          </w:p>
        </w:tc>
        <w:tc>
          <w:tcPr>
            <w:tcW w:w="1701" w:type="dxa"/>
            <w:gridSpan w:val="2"/>
          </w:tcPr>
          <w:p w14:paraId="2869E126" w14:textId="77777777" w:rsidR="007F7DF0" w:rsidRPr="00FF0CA0" w:rsidRDefault="007F7DF0" w:rsidP="008D027B">
            <w:pPr>
              <w:spacing w:after="120" w:line="240" w:lineRule="auto"/>
              <w:rPr>
                <w:rFonts w:ascii="Arial" w:hAnsi="Arial" w:cs="Arial"/>
                <w:color w:val="000000"/>
                <w:sz w:val="20"/>
                <w:szCs w:val="20"/>
              </w:rPr>
            </w:pPr>
            <w:r w:rsidRPr="00FF0CA0">
              <w:rPr>
                <w:rFonts w:ascii="Arial" w:hAnsi="Arial" w:cs="Arial"/>
                <w:color w:val="000000"/>
                <w:sz w:val="20"/>
                <w:szCs w:val="20"/>
              </w:rPr>
              <w:t>Pupils behaviour escalates and presents a risk to staff and other pupils</w:t>
            </w:r>
          </w:p>
        </w:tc>
        <w:tc>
          <w:tcPr>
            <w:tcW w:w="1418" w:type="dxa"/>
            <w:gridSpan w:val="3"/>
          </w:tcPr>
          <w:p w14:paraId="00EF365E"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Pupils and staff</w:t>
            </w:r>
          </w:p>
        </w:tc>
        <w:tc>
          <w:tcPr>
            <w:tcW w:w="1559" w:type="dxa"/>
          </w:tcPr>
          <w:p w14:paraId="7405532A"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Serious</w:t>
            </w:r>
          </w:p>
        </w:tc>
        <w:tc>
          <w:tcPr>
            <w:tcW w:w="3946" w:type="dxa"/>
          </w:tcPr>
          <w:p w14:paraId="0B547A1C" w14:textId="77777777" w:rsidR="007F7DF0" w:rsidRPr="00FF0CA0" w:rsidRDefault="007F7DF0" w:rsidP="008D027B">
            <w:pPr>
              <w:spacing w:after="120" w:line="240" w:lineRule="auto"/>
              <w:rPr>
                <w:rFonts w:ascii="Arial" w:hAnsi="Arial" w:cs="Arial"/>
                <w:color w:val="000000"/>
                <w:sz w:val="20"/>
                <w:szCs w:val="20"/>
              </w:rPr>
            </w:pPr>
            <w:r w:rsidRPr="00FF0CA0">
              <w:rPr>
                <w:rFonts w:ascii="Arial" w:hAnsi="Arial" w:cs="Arial"/>
                <w:color w:val="000000"/>
                <w:sz w:val="20"/>
                <w:szCs w:val="20"/>
              </w:rPr>
              <w:t xml:space="preserve">We have identified a ‘safe spaces’ (Nurture room) for pupils who need to leave the lesson rather than having a ‘meltdown’ which could be likely after 6 months without schooling. </w:t>
            </w:r>
          </w:p>
        </w:tc>
        <w:tc>
          <w:tcPr>
            <w:tcW w:w="1558" w:type="dxa"/>
          </w:tcPr>
          <w:p w14:paraId="42DD28F6" w14:textId="77777777" w:rsidR="007F7DF0" w:rsidRPr="00FF0CA0" w:rsidRDefault="007F7DF0" w:rsidP="008D027B">
            <w:pPr>
              <w:spacing w:after="120" w:line="240" w:lineRule="auto"/>
              <w:rPr>
                <w:rFonts w:ascii="Trebuchet MS" w:hAnsi="Trebuchet MS" w:cs="Trebuchet MS"/>
                <w:sz w:val="20"/>
                <w:szCs w:val="20"/>
              </w:rPr>
            </w:pPr>
            <w:r w:rsidRPr="00FF0CA0">
              <w:rPr>
                <w:rFonts w:ascii="Trebuchet MS" w:hAnsi="Trebuchet MS" w:cs="Trebuchet MS"/>
                <w:sz w:val="20"/>
                <w:szCs w:val="20"/>
              </w:rPr>
              <w:t>Low</w:t>
            </w:r>
          </w:p>
        </w:tc>
        <w:tc>
          <w:tcPr>
            <w:tcW w:w="1699" w:type="dxa"/>
          </w:tcPr>
          <w:p w14:paraId="39794653"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Low</w:t>
            </w:r>
          </w:p>
        </w:tc>
        <w:tc>
          <w:tcPr>
            <w:tcW w:w="1355" w:type="dxa"/>
            <w:gridSpan w:val="2"/>
          </w:tcPr>
          <w:p w14:paraId="7C8BB9A3"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 xml:space="preserve">Pupils are aware of ‘Nurture room’ </w:t>
            </w:r>
          </w:p>
          <w:p w14:paraId="175D9A1A" w14:textId="77777777" w:rsidR="007F7DF0" w:rsidRDefault="007F7DF0" w:rsidP="008D027B">
            <w:pPr>
              <w:spacing w:after="120" w:line="240" w:lineRule="auto"/>
              <w:jc w:val="center"/>
              <w:rPr>
                <w:rFonts w:ascii="Trebuchet MS" w:hAnsi="Trebuchet MS" w:cs="Trebuchet MS"/>
                <w:b/>
                <w:bCs/>
                <w:sz w:val="24"/>
                <w:szCs w:val="24"/>
                <w:u w:val="single"/>
              </w:rPr>
            </w:pPr>
            <w:r w:rsidRPr="00FF0CA0">
              <w:rPr>
                <w:rFonts w:ascii="Trebuchet MS" w:hAnsi="Trebuchet MS" w:cs="Trebuchet MS"/>
                <w:b/>
                <w:bCs/>
                <w:sz w:val="24"/>
                <w:szCs w:val="24"/>
                <w:u w:val="single"/>
              </w:rPr>
              <w:t>Teacher reminder 10.09.20</w:t>
            </w:r>
          </w:p>
          <w:p w14:paraId="7CEDA2E5" w14:textId="77777777" w:rsidR="007F7DF0" w:rsidRPr="00FF0CA0" w:rsidRDefault="007F7DF0" w:rsidP="008D027B">
            <w:pPr>
              <w:spacing w:after="120" w:line="240" w:lineRule="auto"/>
              <w:jc w:val="center"/>
              <w:rPr>
                <w:rFonts w:ascii="Trebuchet MS" w:hAnsi="Trebuchet MS" w:cs="Trebuchet MS"/>
                <w:b/>
                <w:bCs/>
                <w:sz w:val="24"/>
                <w:szCs w:val="24"/>
                <w:u w:val="single"/>
              </w:rPr>
            </w:pPr>
            <w:r w:rsidRPr="009204FB">
              <w:rPr>
                <w:rFonts w:ascii="Trebuchet MS" w:hAnsi="Trebuchet MS" w:cs="Trebuchet MS"/>
                <w:b/>
                <w:bCs/>
                <w:sz w:val="24"/>
                <w:szCs w:val="24"/>
                <w:highlight w:val="darkYellow"/>
                <w:u w:val="single"/>
              </w:rPr>
              <w:t>Safe space introduced 4.01.21</w:t>
            </w:r>
          </w:p>
          <w:p w14:paraId="438F2806" w14:textId="77777777" w:rsidR="007F7DF0" w:rsidRPr="00FF0CA0" w:rsidRDefault="007F7DF0" w:rsidP="008D027B">
            <w:pPr>
              <w:spacing w:after="120" w:line="240" w:lineRule="auto"/>
              <w:jc w:val="center"/>
              <w:rPr>
                <w:rFonts w:ascii="Trebuchet MS" w:hAnsi="Trebuchet MS" w:cs="Trebuchet MS"/>
                <w:b/>
                <w:bCs/>
                <w:sz w:val="24"/>
                <w:szCs w:val="24"/>
                <w:u w:val="single"/>
              </w:rPr>
            </w:pPr>
            <w:r w:rsidRPr="00FF0CA0">
              <w:rPr>
                <w:rFonts w:ascii="Trebuchet MS" w:hAnsi="Trebuchet MS" w:cs="Trebuchet MS"/>
                <w:b/>
                <w:bCs/>
                <w:sz w:val="24"/>
                <w:szCs w:val="24"/>
                <w:u w:val="single"/>
              </w:rPr>
              <w:t>DONE</w:t>
            </w:r>
          </w:p>
        </w:tc>
      </w:tr>
      <w:tr w:rsidR="000C2DBC" w:rsidRPr="00803401" w14:paraId="6E81D7FD" w14:textId="77777777" w:rsidTr="00C7782D">
        <w:trPr>
          <w:gridBefore w:val="1"/>
          <w:wBefore w:w="46" w:type="dxa"/>
        </w:trPr>
        <w:tc>
          <w:tcPr>
            <w:tcW w:w="1756" w:type="dxa"/>
            <w:gridSpan w:val="2"/>
          </w:tcPr>
          <w:p w14:paraId="0B4752D7"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Staff wellbeing</w:t>
            </w:r>
          </w:p>
        </w:tc>
        <w:tc>
          <w:tcPr>
            <w:tcW w:w="1701" w:type="dxa"/>
            <w:gridSpan w:val="2"/>
          </w:tcPr>
          <w:p w14:paraId="4A41B73B"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Staff anxiety re: returning to work and potential exposure to the virus.</w:t>
            </w:r>
          </w:p>
          <w:p w14:paraId="561F23F4" w14:textId="77777777" w:rsidR="007F7DF0" w:rsidRPr="00FF0CA0" w:rsidRDefault="007F7DF0" w:rsidP="008D027B">
            <w:pPr>
              <w:spacing w:after="120" w:line="240" w:lineRule="auto"/>
              <w:rPr>
                <w:rFonts w:ascii="Arial" w:hAnsi="Arial" w:cs="Arial"/>
                <w:sz w:val="20"/>
                <w:szCs w:val="20"/>
              </w:rPr>
            </w:pPr>
          </w:p>
          <w:p w14:paraId="03B33976" w14:textId="77777777" w:rsidR="007F7DF0" w:rsidRPr="00FF0CA0" w:rsidRDefault="007F7DF0" w:rsidP="008D027B">
            <w:pPr>
              <w:spacing w:after="120" w:line="240" w:lineRule="auto"/>
              <w:rPr>
                <w:rFonts w:ascii="Trebuchet MS" w:hAnsi="Trebuchet MS" w:cs="Trebuchet MS"/>
                <w:color w:val="FF0000"/>
                <w:sz w:val="20"/>
                <w:szCs w:val="20"/>
              </w:rPr>
            </w:pPr>
          </w:p>
        </w:tc>
        <w:tc>
          <w:tcPr>
            <w:tcW w:w="1418" w:type="dxa"/>
            <w:gridSpan w:val="3"/>
          </w:tcPr>
          <w:p w14:paraId="0DB013F9"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All staff</w:t>
            </w:r>
          </w:p>
        </w:tc>
        <w:tc>
          <w:tcPr>
            <w:tcW w:w="1559" w:type="dxa"/>
          </w:tcPr>
          <w:p w14:paraId="36FB0276"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Serious</w:t>
            </w:r>
          </w:p>
        </w:tc>
        <w:tc>
          <w:tcPr>
            <w:tcW w:w="3946" w:type="dxa"/>
          </w:tcPr>
          <w:p w14:paraId="569A3BE3"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Individuals have been encouraged to discuss this with their line manager and have been signposted to the Employee Assistance Programme which provides telephone counselling and support for Mental Health and Wellbeing.</w:t>
            </w:r>
          </w:p>
          <w:p w14:paraId="75F85731"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HR advice is available if required.</w:t>
            </w:r>
          </w:p>
          <w:p w14:paraId="5335E9F0"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 xml:space="preserve">We have consulted with trade unions, via the Employee Liaison Committee, on the template risk assessment and our advice to staff. </w:t>
            </w:r>
          </w:p>
        </w:tc>
        <w:tc>
          <w:tcPr>
            <w:tcW w:w="1558" w:type="dxa"/>
          </w:tcPr>
          <w:p w14:paraId="565C6ED5"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Low</w:t>
            </w:r>
          </w:p>
        </w:tc>
        <w:tc>
          <w:tcPr>
            <w:tcW w:w="1699" w:type="dxa"/>
          </w:tcPr>
          <w:p w14:paraId="3314C8A2"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sz w:val="24"/>
                <w:szCs w:val="24"/>
              </w:rPr>
              <w:t>Med</w:t>
            </w:r>
          </w:p>
        </w:tc>
        <w:tc>
          <w:tcPr>
            <w:tcW w:w="1355" w:type="dxa"/>
            <w:gridSpan w:val="2"/>
          </w:tcPr>
          <w:p w14:paraId="3F61ADDE" w14:textId="77777777" w:rsidR="007F7DF0" w:rsidRPr="00FF0CA0" w:rsidRDefault="007F7DF0" w:rsidP="008D027B">
            <w:pPr>
              <w:spacing w:after="120" w:line="240" w:lineRule="auto"/>
              <w:jc w:val="center"/>
              <w:rPr>
                <w:rFonts w:ascii="Arial" w:hAnsi="Arial" w:cs="Arial"/>
                <w:b/>
                <w:bCs/>
                <w:sz w:val="16"/>
                <w:szCs w:val="16"/>
              </w:rPr>
            </w:pPr>
            <w:r w:rsidRPr="00FF0CA0">
              <w:rPr>
                <w:rFonts w:ascii="Arial" w:hAnsi="Arial" w:cs="Arial"/>
                <w:b/>
                <w:bCs/>
                <w:sz w:val="16"/>
                <w:szCs w:val="16"/>
                <w:highlight w:val="yellow"/>
              </w:rPr>
              <w:t>ACTION: Carl to write coming back instructions: Staff</w:t>
            </w:r>
          </w:p>
          <w:p w14:paraId="2157EE46" w14:textId="77777777" w:rsidR="007F7DF0" w:rsidRPr="00FF0CA0" w:rsidRDefault="007F7DF0" w:rsidP="008D027B">
            <w:pPr>
              <w:spacing w:after="120" w:line="240" w:lineRule="auto"/>
              <w:jc w:val="center"/>
              <w:rPr>
                <w:rFonts w:ascii="Arial" w:hAnsi="Arial" w:cs="Arial"/>
                <w:b/>
                <w:bCs/>
                <w:sz w:val="16"/>
                <w:szCs w:val="16"/>
              </w:rPr>
            </w:pPr>
          </w:p>
          <w:p w14:paraId="455CB7FD" w14:textId="77777777" w:rsidR="007F7DF0" w:rsidRPr="00FF0CA0" w:rsidRDefault="007F7DF0" w:rsidP="008D027B">
            <w:pPr>
              <w:spacing w:after="120" w:line="240" w:lineRule="auto"/>
              <w:jc w:val="center"/>
              <w:rPr>
                <w:rFonts w:ascii="Arial" w:hAnsi="Arial" w:cs="Arial"/>
                <w:b/>
                <w:bCs/>
                <w:sz w:val="16"/>
                <w:szCs w:val="16"/>
              </w:rPr>
            </w:pPr>
            <w:r w:rsidRPr="00FF0CA0">
              <w:rPr>
                <w:rFonts w:ascii="Arial" w:hAnsi="Arial" w:cs="Arial"/>
                <w:b/>
                <w:bCs/>
                <w:sz w:val="16"/>
                <w:szCs w:val="16"/>
              </w:rPr>
              <w:t>Staff are aware of arrangements via letters. CH will contact staff wb 18.05.20.</w:t>
            </w:r>
          </w:p>
          <w:p w14:paraId="110B4678" w14:textId="77777777" w:rsidR="007F7DF0" w:rsidRPr="00FF0CA0" w:rsidRDefault="007F7DF0" w:rsidP="008D027B">
            <w:pPr>
              <w:spacing w:after="120" w:line="240" w:lineRule="auto"/>
              <w:jc w:val="center"/>
              <w:rPr>
                <w:rFonts w:ascii="Arial" w:hAnsi="Arial" w:cs="Arial"/>
                <w:b/>
                <w:bCs/>
                <w:sz w:val="16"/>
                <w:szCs w:val="16"/>
              </w:rPr>
            </w:pPr>
          </w:p>
          <w:p w14:paraId="789B3019" w14:textId="77777777" w:rsidR="007F7DF0" w:rsidRPr="00FF0CA0" w:rsidRDefault="007F7DF0" w:rsidP="008D027B">
            <w:pPr>
              <w:spacing w:after="120" w:line="240" w:lineRule="auto"/>
              <w:jc w:val="center"/>
              <w:rPr>
                <w:rFonts w:ascii="Arial" w:hAnsi="Arial" w:cs="Arial"/>
                <w:sz w:val="16"/>
                <w:szCs w:val="16"/>
              </w:rPr>
            </w:pPr>
            <w:r w:rsidRPr="00FF0CA0">
              <w:rPr>
                <w:rFonts w:ascii="Arial" w:hAnsi="Arial" w:cs="Arial"/>
                <w:sz w:val="16"/>
                <w:szCs w:val="16"/>
              </w:rPr>
              <w:t xml:space="preserve">All information re councelling </w:t>
            </w:r>
            <w:r w:rsidRPr="00FF0CA0">
              <w:rPr>
                <w:rFonts w:ascii="Arial" w:hAnsi="Arial" w:cs="Arial"/>
                <w:sz w:val="16"/>
                <w:szCs w:val="16"/>
              </w:rPr>
              <w:lastRenderedPageBreak/>
              <w:t>services on website, facebook and Twiiter.</w:t>
            </w:r>
          </w:p>
          <w:p w14:paraId="74912C5C" w14:textId="77777777" w:rsidR="007F7DF0" w:rsidRPr="00FF0CA0" w:rsidRDefault="007F7DF0" w:rsidP="008D027B">
            <w:pPr>
              <w:spacing w:after="120" w:line="240" w:lineRule="auto"/>
              <w:jc w:val="center"/>
              <w:rPr>
                <w:rFonts w:ascii="Arial" w:hAnsi="Arial" w:cs="Arial"/>
                <w:sz w:val="16"/>
                <w:szCs w:val="16"/>
              </w:rPr>
            </w:pPr>
            <w:r w:rsidRPr="00FF0CA0">
              <w:rPr>
                <w:rFonts w:ascii="Arial" w:hAnsi="Arial" w:cs="Arial"/>
                <w:sz w:val="16"/>
                <w:szCs w:val="16"/>
              </w:rPr>
              <w:t>Staff meeting 10920 on this.</w:t>
            </w:r>
          </w:p>
          <w:p w14:paraId="005FBA3D" w14:textId="77777777" w:rsidR="007F7DF0" w:rsidRPr="00FF0CA0" w:rsidRDefault="007F7DF0" w:rsidP="008D027B">
            <w:pPr>
              <w:spacing w:after="120" w:line="240" w:lineRule="auto"/>
              <w:jc w:val="center"/>
              <w:rPr>
                <w:rFonts w:ascii="Arial" w:hAnsi="Arial" w:cs="Arial"/>
                <w:sz w:val="16"/>
                <w:szCs w:val="16"/>
              </w:rPr>
            </w:pPr>
          </w:p>
          <w:p w14:paraId="73787087"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sz w:val="16"/>
                <w:szCs w:val="16"/>
                <w:highlight w:val="magenta"/>
              </w:rPr>
              <w:t>Everything we do follows the equalities policy instinctively</w:t>
            </w:r>
            <w:r w:rsidRPr="00FF0CA0">
              <w:rPr>
                <w:rFonts w:ascii="Arial" w:hAnsi="Arial" w:cs="Arial"/>
                <w:sz w:val="16"/>
                <w:szCs w:val="16"/>
              </w:rPr>
              <w:t>.</w:t>
            </w:r>
          </w:p>
        </w:tc>
      </w:tr>
      <w:tr w:rsidR="000C2DBC" w:rsidRPr="00803401" w14:paraId="72ABC37C" w14:textId="77777777" w:rsidTr="00C7782D">
        <w:trPr>
          <w:gridBefore w:val="1"/>
          <w:wBefore w:w="46" w:type="dxa"/>
        </w:trPr>
        <w:tc>
          <w:tcPr>
            <w:tcW w:w="1756" w:type="dxa"/>
            <w:gridSpan w:val="2"/>
          </w:tcPr>
          <w:p w14:paraId="0647F12F"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lastRenderedPageBreak/>
              <w:t>Staff training</w:t>
            </w:r>
          </w:p>
        </w:tc>
        <w:tc>
          <w:tcPr>
            <w:tcW w:w="1701" w:type="dxa"/>
            <w:gridSpan w:val="2"/>
          </w:tcPr>
          <w:p w14:paraId="10FC5DB0"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 xml:space="preserve">Staff are not aware or do not understand the requirements for working safely. </w:t>
            </w:r>
          </w:p>
        </w:tc>
        <w:tc>
          <w:tcPr>
            <w:tcW w:w="1418" w:type="dxa"/>
            <w:gridSpan w:val="3"/>
          </w:tcPr>
          <w:p w14:paraId="3CA2D299"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All staff</w:t>
            </w:r>
          </w:p>
        </w:tc>
        <w:tc>
          <w:tcPr>
            <w:tcW w:w="1559" w:type="dxa"/>
          </w:tcPr>
          <w:p w14:paraId="4D76111F"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Serious</w:t>
            </w:r>
          </w:p>
        </w:tc>
        <w:tc>
          <w:tcPr>
            <w:tcW w:w="3946" w:type="dxa"/>
          </w:tcPr>
          <w:p w14:paraId="457BAE6C" w14:textId="77777777" w:rsidR="007F7DF0" w:rsidRDefault="007F7DF0" w:rsidP="008D027B">
            <w:pPr>
              <w:spacing w:after="120" w:line="240" w:lineRule="auto"/>
              <w:rPr>
                <w:rFonts w:ascii="Arial" w:hAnsi="Arial" w:cs="Arial"/>
                <w:color w:val="000000"/>
                <w:sz w:val="20"/>
                <w:szCs w:val="20"/>
              </w:rPr>
            </w:pPr>
            <w:r w:rsidRPr="006A0D4A">
              <w:rPr>
                <w:rFonts w:ascii="Arial" w:hAnsi="Arial" w:cs="Arial"/>
                <w:strike/>
                <w:color w:val="00B050"/>
                <w:sz w:val="20"/>
                <w:szCs w:val="20"/>
              </w:rPr>
              <w:t>In preparation for a full return on 1 September 2020</w:t>
            </w:r>
            <w:r w:rsidRPr="006A0D4A">
              <w:rPr>
                <w:rFonts w:ascii="Arial" w:hAnsi="Arial" w:cs="Arial"/>
                <w:color w:val="00B050"/>
                <w:sz w:val="20"/>
                <w:szCs w:val="20"/>
              </w:rPr>
              <w:t xml:space="preserve"> </w:t>
            </w:r>
            <w:r>
              <w:rPr>
                <w:rFonts w:ascii="Arial" w:hAnsi="Arial" w:cs="Arial"/>
                <w:sz w:val="20"/>
                <w:szCs w:val="20"/>
              </w:rPr>
              <w:t>T</w:t>
            </w:r>
            <w:r w:rsidRPr="00FF0CA0">
              <w:rPr>
                <w:rFonts w:ascii="Arial" w:hAnsi="Arial" w:cs="Arial"/>
                <w:sz w:val="20"/>
                <w:szCs w:val="20"/>
              </w:rPr>
              <w:t xml:space="preserve">raining and written instruction has been provided re: operating procedures </w:t>
            </w:r>
            <w:r w:rsidRPr="00FF0CA0">
              <w:rPr>
                <w:rFonts w:ascii="Arial" w:hAnsi="Arial" w:cs="Arial"/>
                <w:color w:val="000000"/>
                <w:sz w:val="20"/>
                <w:szCs w:val="20"/>
              </w:rPr>
              <w:t>outlined in this risk assessment to all staff. This includes:</w:t>
            </w:r>
          </w:p>
          <w:p w14:paraId="34DF4F1C" w14:textId="77777777" w:rsidR="007F7DF0" w:rsidRPr="001B262D" w:rsidRDefault="007F7DF0" w:rsidP="00C90213">
            <w:pPr>
              <w:pStyle w:val="ListParagraph"/>
              <w:numPr>
                <w:ilvl w:val="0"/>
                <w:numId w:val="4"/>
              </w:numPr>
              <w:spacing w:after="120" w:line="240" w:lineRule="auto"/>
              <w:rPr>
                <w:rFonts w:ascii="Arial" w:hAnsi="Arial" w:cs="Arial"/>
                <w:color w:val="943634"/>
                <w:sz w:val="20"/>
                <w:szCs w:val="20"/>
              </w:rPr>
            </w:pPr>
            <w:r w:rsidRPr="001B262D">
              <w:rPr>
                <w:rFonts w:ascii="Arial" w:hAnsi="Arial" w:cs="Arial"/>
                <w:color w:val="943634"/>
                <w:sz w:val="20"/>
                <w:szCs w:val="20"/>
              </w:rPr>
              <w:t>The importance of protecting their own wellbeing.  Staff will be advised to take appropriate breaks and exercise during the school day</w:t>
            </w:r>
          </w:p>
          <w:p w14:paraId="75EAB1E5" w14:textId="77777777" w:rsidR="007F7DF0" w:rsidRPr="00FF0CA0" w:rsidRDefault="007F7DF0" w:rsidP="008D027B">
            <w:pPr>
              <w:pStyle w:val="ListParagraph"/>
              <w:numPr>
                <w:ilvl w:val="0"/>
                <w:numId w:val="4"/>
              </w:numPr>
              <w:spacing w:after="120" w:line="240" w:lineRule="auto"/>
              <w:rPr>
                <w:rFonts w:ascii="Arial" w:hAnsi="Arial" w:cs="Arial"/>
                <w:sz w:val="20"/>
                <w:szCs w:val="20"/>
                <w:highlight w:val="lightGray"/>
              </w:rPr>
            </w:pPr>
            <w:r w:rsidRPr="00FF0CA0">
              <w:rPr>
                <w:rFonts w:ascii="Arial" w:hAnsi="Arial" w:cs="Arial"/>
                <w:sz w:val="20"/>
                <w:szCs w:val="20"/>
                <w:highlight w:val="lightGray"/>
              </w:rPr>
              <w:t>What to do if they suspect that they or a member of their household has coronavirus (including testing arrangements)</w:t>
            </w:r>
          </w:p>
          <w:p w14:paraId="47B79E65" w14:textId="77777777" w:rsidR="007F7DF0" w:rsidRPr="00FF0CA0" w:rsidRDefault="007F7DF0" w:rsidP="008D027B">
            <w:pPr>
              <w:pStyle w:val="ListParagraph"/>
              <w:numPr>
                <w:ilvl w:val="0"/>
                <w:numId w:val="4"/>
              </w:numPr>
              <w:spacing w:after="120" w:line="240" w:lineRule="auto"/>
              <w:rPr>
                <w:rFonts w:ascii="Arial" w:hAnsi="Arial" w:cs="Arial"/>
                <w:sz w:val="20"/>
                <w:szCs w:val="20"/>
              </w:rPr>
            </w:pPr>
            <w:r w:rsidRPr="00FF0CA0">
              <w:rPr>
                <w:rFonts w:ascii="Arial" w:hAnsi="Arial" w:cs="Arial"/>
                <w:sz w:val="20"/>
                <w:szCs w:val="20"/>
              </w:rPr>
              <w:t>Day to day organisations and procedures including arrangements for cleaning, staff welfare facilities, travel to work</w:t>
            </w:r>
          </w:p>
          <w:p w14:paraId="6A445A70" w14:textId="77777777" w:rsidR="007F7DF0" w:rsidRPr="00FF0CA0" w:rsidRDefault="007F7DF0" w:rsidP="008D027B">
            <w:pPr>
              <w:pStyle w:val="ListParagraph"/>
              <w:numPr>
                <w:ilvl w:val="0"/>
                <w:numId w:val="4"/>
              </w:numPr>
              <w:spacing w:after="120" w:line="240" w:lineRule="auto"/>
              <w:rPr>
                <w:rFonts w:ascii="Arial" w:hAnsi="Arial" w:cs="Arial"/>
                <w:sz w:val="20"/>
                <w:szCs w:val="20"/>
              </w:rPr>
            </w:pPr>
            <w:r w:rsidRPr="00FF0CA0">
              <w:rPr>
                <w:rFonts w:ascii="Arial" w:hAnsi="Arial" w:cs="Arial"/>
                <w:sz w:val="20"/>
                <w:szCs w:val="20"/>
              </w:rPr>
              <w:t>The importance of keeping teaching groups separate during the day</w:t>
            </w:r>
          </w:p>
          <w:p w14:paraId="5B4E5B0B" w14:textId="77777777" w:rsidR="007F7DF0" w:rsidRPr="00FF0CA0" w:rsidRDefault="007F7DF0" w:rsidP="008D027B">
            <w:pPr>
              <w:pStyle w:val="ListParagraph"/>
              <w:numPr>
                <w:ilvl w:val="0"/>
                <w:numId w:val="4"/>
              </w:numPr>
              <w:spacing w:after="120" w:line="240" w:lineRule="auto"/>
              <w:rPr>
                <w:rFonts w:ascii="Arial" w:hAnsi="Arial" w:cs="Arial"/>
                <w:sz w:val="20"/>
                <w:szCs w:val="20"/>
              </w:rPr>
            </w:pPr>
            <w:r w:rsidRPr="00FF0CA0">
              <w:rPr>
                <w:rFonts w:ascii="Arial" w:hAnsi="Arial" w:cs="Arial"/>
                <w:sz w:val="20"/>
                <w:szCs w:val="20"/>
              </w:rPr>
              <w:t>Arrangements for breaktimes and lunchtimes</w:t>
            </w:r>
          </w:p>
          <w:p w14:paraId="6807A576" w14:textId="77777777" w:rsidR="007F7DF0" w:rsidRPr="00FF0CA0" w:rsidRDefault="007F7DF0" w:rsidP="008D027B">
            <w:pPr>
              <w:pStyle w:val="ListParagraph"/>
              <w:numPr>
                <w:ilvl w:val="0"/>
                <w:numId w:val="4"/>
              </w:numPr>
              <w:spacing w:after="120" w:line="240" w:lineRule="auto"/>
              <w:rPr>
                <w:rFonts w:ascii="Arial" w:hAnsi="Arial" w:cs="Arial"/>
                <w:color w:val="000000"/>
                <w:sz w:val="20"/>
                <w:szCs w:val="20"/>
              </w:rPr>
            </w:pPr>
            <w:r w:rsidRPr="00FF0CA0">
              <w:rPr>
                <w:rFonts w:ascii="Arial" w:hAnsi="Arial" w:cs="Arial"/>
                <w:color w:val="000000"/>
                <w:sz w:val="20"/>
                <w:szCs w:val="20"/>
              </w:rPr>
              <w:lastRenderedPageBreak/>
              <w:t>Safeguarding including the continued importance of all staff acting immediately on any safeguarding concerns and any updates to school procedures re: recording concerns, contacting DSL (or Deputy).</w:t>
            </w:r>
          </w:p>
          <w:p w14:paraId="0863925D" w14:textId="77777777" w:rsidR="007F7DF0" w:rsidRPr="00FF0CA0" w:rsidRDefault="007F7DF0" w:rsidP="008D027B">
            <w:pPr>
              <w:pStyle w:val="ListParagraph"/>
              <w:numPr>
                <w:ilvl w:val="0"/>
                <w:numId w:val="4"/>
              </w:numPr>
              <w:spacing w:after="120" w:line="240" w:lineRule="auto"/>
              <w:rPr>
                <w:rFonts w:ascii="Arial" w:hAnsi="Arial" w:cs="Arial"/>
                <w:color w:val="000000"/>
                <w:sz w:val="20"/>
                <w:szCs w:val="20"/>
              </w:rPr>
            </w:pPr>
            <w:r w:rsidRPr="00FF0CA0">
              <w:rPr>
                <w:rFonts w:ascii="Arial" w:hAnsi="Arial" w:cs="Arial"/>
                <w:color w:val="000000"/>
                <w:sz w:val="20"/>
                <w:szCs w:val="20"/>
              </w:rPr>
              <w:t>Procedures to follow if they suspect that a child in their group is displaying coronavirus symptoms</w:t>
            </w:r>
          </w:p>
          <w:p w14:paraId="6EF29BE0" w14:textId="77777777" w:rsidR="007F7DF0" w:rsidRPr="00FF0CA0" w:rsidRDefault="007F7DF0" w:rsidP="008D027B">
            <w:pPr>
              <w:pStyle w:val="ListParagraph"/>
              <w:numPr>
                <w:ilvl w:val="0"/>
                <w:numId w:val="4"/>
              </w:numPr>
              <w:spacing w:after="120" w:line="240" w:lineRule="auto"/>
              <w:rPr>
                <w:rFonts w:ascii="Arial" w:hAnsi="Arial" w:cs="Arial"/>
                <w:color w:val="000000"/>
                <w:sz w:val="20"/>
                <w:szCs w:val="20"/>
                <w:highlight w:val="lightGray"/>
              </w:rPr>
            </w:pPr>
            <w:r w:rsidRPr="00FF0CA0">
              <w:rPr>
                <w:rFonts w:ascii="Arial" w:hAnsi="Arial" w:cs="Arial"/>
                <w:color w:val="000000"/>
                <w:sz w:val="20"/>
                <w:szCs w:val="20"/>
                <w:highlight w:val="lightGray"/>
              </w:rPr>
              <w:t>Changes to school behaviour policies</w:t>
            </w:r>
          </w:p>
          <w:p w14:paraId="6C52D303" w14:textId="77777777" w:rsidR="007F7DF0" w:rsidRPr="00FF0CA0" w:rsidRDefault="007F7DF0" w:rsidP="008D027B">
            <w:pPr>
              <w:pStyle w:val="ListParagraph"/>
              <w:numPr>
                <w:ilvl w:val="0"/>
                <w:numId w:val="4"/>
              </w:numPr>
              <w:spacing w:after="120" w:line="240" w:lineRule="auto"/>
              <w:rPr>
                <w:rFonts w:ascii="Arial" w:hAnsi="Arial" w:cs="Arial"/>
                <w:color w:val="000000"/>
                <w:sz w:val="20"/>
                <w:szCs w:val="20"/>
              </w:rPr>
            </w:pPr>
            <w:r w:rsidRPr="00FF0CA0">
              <w:rPr>
                <w:rFonts w:ascii="Arial" w:hAnsi="Arial" w:cs="Arial"/>
                <w:color w:val="000000"/>
                <w:sz w:val="20"/>
                <w:szCs w:val="20"/>
              </w:rPr>
              <w:t>Curriculum adaptations required re: social distancing</w:t>
            </w:r>
          </w:p>
          <w:p w14:paraId="407616FF" w14:textId="77777777" w:rsidR="007F7DF0" w:rsidRPr="00FF0CA0" w:rsidRDefault="007F7DF0" w:rsidP="008D027B">
            <w:pPr>
              <w:pStyle w:val="ListParagraph"/>
              <w:numPr>
                <w:ilvl w:val="0"/>
                <w:numId w:val="4"/>
              </w:numPr>
              <w:spacing w:after="120" w:line="240" w:lineRule="auto"/>
              <w:rPr>
                <w:rFonts w:ascii="Arial" w:hAnsi="Arial" w:cs="Arial"/>
                <w:color w:val="000000"/>
                <w:sz w:val="20"/>
                <w:szCs w:val="20"/>
              </w:rPr>
            </w:pPr>
            <w:r w:rsidRPr="00FF0CA0">
              <w:rPr>
                <w:rFonts w:ascii="Arial" w:hAnsi="Arial" w:cs="Arial"/>
                <w:color w:val="000000"/>
                <w:sz w:val="20"/>
                <w:szCs w:val="20"/>
              </w:rPr>
              <w:t>Site security and fire safety including evacuation and lockdown procedures.</w:t>
            </w:r>
          </w:p>
          <w:p w14:paraId="0D5D06B0" w14:textId="77777777" w:rsidR="007F7DF0" w:rsidRPr="00FF0CA0" w:rsidRDefault="007F7DF0" w:rsidP="008D027B">
            <w:pPr>
              <w:pStyle w:val="ListParagraph"/>
              <w:numPr>
                <w:ilvl w:val="0"/>
                <w:numId w:val="4"/>
              </w:numPr>
              <w:spacing w:after="120" w:line="240" w:lineRule="auto"/>
              <w:rPr>
                <w:rFonts w:ascii="Arial" w:hAnsi="Arial" w:cs="Arial"/>
                <w:color w:val="000000"/>
                <w:sz w:val="20"/>
                <w:szCs w:val="20"/>
              </w:rPr>
            </w:pPr>
            <w:r w:rsidRPr="00FF0CA0">
              <w:rPr>
                <w:rFonts w:ascii="Arial" w:hAnsi="Arial" w:cs="Arial"/>
                <w:color w:val="0B0C0C"/>
                <w:kern w:val="36"/>
                <w:sz w:val="20"/>
                <w:szCs w:val="20"/>
              </w:rPr>
              <w:t xml:space="preserve">How we are permitting/requiring the use of face </w:t>
            </w:r>
            <w:r>
              <w:rPr>
                <w:rFonts w:ascii="Arial" w:hAnsi="Arial" w:cs="Arial"/>
                <w:color w:val="0B0C0C"/>
                <w:kern w:val="36"/>
                <w:sz w:val="20"/>
                <w:szCs w:val="20"/>
              </w:rPr>
              <w:t>mask</w:t>
            </w:r>
            <w:r w:rsidRPr="00FF0CA0">
              <w:rPr>
                <w:rFonts w:ascii="Arial" w:hAnsi="Arial" w:cs="Arial"/>
                <w:color w:val="0B0C0C"/>
                <w:kern w:val="36"/>
                <w:sz w:val="20"/>
                <w:szCs w:val="20"/>
              </w:rPr>
              <w:t xml:space="preserve">s for staff, pupils or other visitors </w:t>
            </w:r>
          </w:p>
        </w:tc>
        <w:tc>
          <w:tcPr>
            <w:tcW w:w="1558" w:type="dxa"/>
          </w:tcPr>
          <w:p w14:paraId="44D63D71" w14:textId="77777777" w:rsidR="007F7DF0" w:rsidRPr="00FF0CA0" w:rsidRDefault="007F7DF0" w:rsidP="008D027B">
            <w:pPr>
              <w:spacing w:after="120" w:line="240" w:lineRule="auto"/>
              <w:rPr>
                <w:rFonts w:ascii="Trebuchet MS" w:hAnsi="Trebuchet MS" w:cs="Trebuchet MS"/>
                <w:sz w:val="20"/>
                <w:szCs w:val="20"/>
              </w:rPr>
            </w:pPr>
            <w:r w:rsidRPr="00FF0CA0">
              <w:rPr>
                <w:rFonts w:ascii="Trebuchet MS" w:hAnsi="Trebuchet MS" w:cs="Trebuchet MS"/>
                <w:sz w:val="20"/>
                <w:szCs w:val="20"/>
              </w:rPr>
              <w:lastRenderedPageBreak/>
              <w:t>Low</w:t>
            </w:r>
          </w:p>
        </w:tc>
        <w:tc>
          <w:tcPr>
            <w:tcW w:w="1699" w:type="dxa"/>
          </w:tcPr>
          <w:p w14:paraId="69FFF808"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Low</w:t>
            </w:r>
          </w:p>
        </w:tc>
        <w:tc>
          <w:tcPr>
            <w:tcW w:w="1355" w:type="dxa"/>
            <w:gridSpan w:val="2"/>
          </w:tcPr>
          <w:p w14:paraId="1BDB3EE6" w14:textId="77777777" w:rsidR="007F7DF0" w:rsidRDefault="007F7DF0" w:rsidP="008D027B">
            <w:pPr>
              <w:spacing w:after="120" w:line="240" w:lineRule="auto"/>
              <w:jc w:val="center"/>
              <w:rPr>
                <w:rFonts w:ascii="Trebuchet MS" w:hAnsi="Trebuchet MS" w:cs="Trebuchet MS"/>
                <w:b/>
                <w:bCs/>
                <w:sz w:val="24"/>
                <w:szCs w:val="24"/>
                <w:u w:val="single"/>
              </w:rPr>
            </w:pPr>
            <w:r w:rsidRPr="00FF0CA0">
              <w:rPr>
                <w:rFonts w:ascii="Trebuchet MS" w:hAnsi="Trebuchet MS" w:cs="Trebuchet MS"/>
                <w:b/>
                <w:bCs/>
                <w:sz w:val="24"/>
                <w:szCs w:val="24"/>
                <w:highlight w:val="lightGray"/>
                <w:u w:val="single"/>
              </w:rPr>
              <w:t>16.09.20 RECAP GREY</w:t>
            </w:r>
          </w:p>
          <w:p w14:paraId="4508B7ED" w14:textId="77777777" w:rsidR="007F7DF0" w:rsidRDefault="007F7DF0" w:rsidP="008D027B">
            <w:pPr>
              <w:spacing w:after="120" w:line="240" w:lineRule="auto"/>
              <w:jc w:val="center"/>
              <w:rPr>
                <w:rFonts w:ascii="Trebuchet MS" w:hAnsi="Trebuchet MS" w:cs="Trebuchet MS"/>
                <w:b/>
                <w:bCs/>
                <w:sz w:val="24"/>
                <w:szCs w:val="24"/>
                <w:u w:val="single"/>
              </w:rPr>
            </w:pPr>
          </w:p>
          <w:p w14:paraId="7A84C5AD" w14:textId="77777777" w:rsidR="007F7DF0" w:rsidRDefault="007F7DF0" w:rsidP="008D027B">
            <w:pPr>
              <w:spacing w:after="120" w:line="240" w:lineRule="auto"/>
              <w:jc w:val="center"/>
              <w:rPr>
                <w:rFonts w:ascii="Trebuchet MS" w:hAnsi="Trebuchet MS" w:cs="Trebuchet MS"/>
                <w:b/>
                <w:bCs/>
                <w:sz w:val="24"/>
                <w:szCs w:val="24"/>
                <w:u w:val="single"/>
              </w:rPr>
            </w:pPr>
            <w:r>
              <w:rPr>
                <w:rFonts w:ascii="Trebuchet MS" w:hAnsi="Trebuchet MS" w:cs="Trebuchet MS"/>
                <w:b/>
                <w:bCs/>
                <w:sz w:val="24"/>
                <w:szCs w:val="24"/>
                <w:u w:val="single"/>
              </w:rPr>
              <w:t>12.01.21</w:t>
            </w:r>
          </w:p>
          <w:p w14:paraId="52A08218" w14:textId="77777777" w:rsidR="007F7DF0" w:rsidRPr="00FF0CA0" w:rsidRDefault="007F7DF0" w:rsidP="008D027B">
            <w:pPr>
              <w:spacing w:after="120" w:line="240" w:lineRule="auto"/>
              <w:jc w:val="center"/>
              <w:rPr>
                <w:rFonts w:ascii="Trebuchet MS" w:hAnsi="Trebuchet MS" w:cs="Trebuchet MS"/>
                <w:b/>
                <w:bCs/>
                <w:sz w:val="24"/>
                <w:szCs w:val="24"/>
                <w:u w:val="single"/>
              </w:rPr>
            </w:pPr>
            <w:r>
              <w:rPr>
                <w:rFonts w:ascii="Trebuchet MS" w:hAnsi="Trebuchet MS" w:cs="Trebuchet MS"/>
                <w:b/>
                <w:bCs/>
                <w:sz w:val="24"/>
                <w:szCs w:val="24"/>
                <w:u w:val="single"/>
              </w:rPr>
              <w:t>ReCAP Grey</w:t>
            </w:r>
          </w:p>
        </w:tc>
      </w:tr>
      <w:tr w:rsidR="000C2DBC" w:rsidRPr="00803401" w14:paraId="474895EE" w14:textId="77777777" w:rsidTr="00C7782D">
        <w:trPr>
          <w:gridBefore w:val="1"/>
          <w:wBefore w:w="46" w:type="dxa"/>
        </w:trPr>
        <w:tc>
          <w:tcPr>
            <w:tcW w:w="1756" w:type="dxa"/>
            <w:gridSpan w:val="2"/>
          </w:tcPr>
          <w:p w14:paraId="4277540C"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Lettings</w:t>
            </w:r>
          </w:p>
        </w:tc>
        <w:tc>
          <w:tcPr>
            <w:tcW w:w="1701" w:type="dxa"/>
            <w:gridSpan w:val="2"/>
          </w:tcPr>
          <w:p w14:paraId="76E02EB1"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Potential for the introduction of coronavirus into the school</w:t>
            </w:r>
            <w:r w:rsidRPr="00FF0CA0">
              <w:rPr>
                <w:rFonts w:ascii="Arial" w:hAnsi="Arial" w:cs="Arial"/>
                <w:sz w:val="20"/>
                <w:szCs w:val="20"/>
                <w:highlight w:val="magenta"/>
              </w:rPr>
              <w:t>, additional expense and possible reputational damage.</w:t>
            </w:r>
          </w:p>
        </w:tc>
        <w:tc>
          <w:tcPr>
            <w:tcW w:w="1418" w:type="dxa"/>
            <w:gridSpan w:val="3"/>
          </w:tcPr>
          <w:p w14:paraId="116C3071"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 xml:space="preserve">Staff, pupils </w:t>
            </w:r>
            <w:r w:rsidRPr="00FF0CA0">
              <w:rPr>
                <w:rFonts w:ascii="Arial" w:hAnsi="Arial" w:cs="Arial"/>
                <w:sz w:val="20"/>
                <w:szCs w:val="20"/>
                <w:highlight w:val="magenta"/>
              </w:rPr>
              <w:t>and wider community</w:t>
            </w:r>
          </w:p>
        </w:tc>
        <w:tc>
          <w:tcPr>
            <w:tcW w:w="1559" w:type="dxa"/>
          </w:tcPr>
          <w:p w14:paraId="7E8B2781"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Serious</w:t>
            </w:r>
          </w:p>
        </w:tc>
        <w:tc>
          <w:tcPr>
            <w:tcW w:w="3946" w:type="dxa"/>
          </w:tcPr>
          <w:p w14:paraId="3B777281" w14:textId="77777777" w:rsidR="007F7DF0" w:rsidRPr="00FF0CA0" w:rsidRDefault="007F7DF0" w:rsidP="008D027B">
            <w:pPr>
              <w:spacing w:after="120" w:line="240" w:lineRule="auto"/>
              <w:rPr>
                <w:rFonts w:ascii="Arial" w:hAnsi="Arial" w:cs="Arial"/>
                <w:color w:val="000000"/>
                <w:sz w:val="20"/>
                <w:szCs w:val="20"/>
              </w:rPr>
            </w:pPr>
            <w:r w:rsidRPr="00EE6EDA">
              <w:rPr>
                <w:rFonts w:ascii="Arial" w:hAnsi="Arial" w:cs="Arial"/>
                <w:color w:val="000000"/>
                <w:sz w:val="20"/>
                <w:szCs w:val="20"/>
              </w:rPr>
              <w:t>SUSPENDED FOR ALLGROUPS REQUIRED TO CEASE OPERATION FOR LOCKDOWN PERIOD (5/11/20- 2/12/20)</w:t>
            </w:r>
          </w:p>
          <w:p w14:paraId="70709567" w14:textId="77777777" w:rsidR="007F7DF0" w:rsidRPr="00FF0CA0" w:rsidRDefault="007F7DF0" w:rsidP="008D027B">
            <w:pPr>
              <w:spacing w:after="120" w:line="240" w:lineRule="auto"/>
              <w:rPr>
                <w:rFonts w:ascii="Arial" w:hAnsi="Arial" w:cs="Arial"/>
                <w:sz w:val="20"/>
                <w:szCs w:val="20"/>
              </w:rPr>
            </w:pPr>
          </w:p>
          <w:p w14:paraId="2A2088C1"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 xml:space="preserve">Lettings of school facilities can happen from September subject to a written confirmation from the hirer that they have undertaken a risk assessment, that they will be Covid safe and comply with all government guidelines.  </w:t>
            </w:r>
          </w:p>
          <w:p w14:paraId="3D2B232A" w14:textId="77777777" w:rsidR="007F7DF0" w:rsidRPr="00FF0CA0" w:rsidRDefault="007F7DF0" w:rsidP="008D027B">
            <w:pPr>
              <w:spacing w:after="120" w:line="240" w:lineRule="auto"/>
              <w:rPr>
                <w:rFonts w:ascii="Arial" w:hAnsi="Arial" w:cs="Arial"/>
                <w:sz w:val="20"/>
                <w:szCs w:val="20"/>
              </w:rPr>
            </w:pPr>
            <w:r w:rsidRPr="00EE6EDA">
              <w:rPr>
                <w:rFonts w:ascii="Arial" w:hAnsi="Arial" w:cs="Arial"/>
                <w:sz w:val="20"/>
                <w:szCs w:val="20"/>
                <w:shd w:val="clear" w:color="auto" w:fill="FFFFFF"/>
              </w:rPr>
              <w:t xml:space="preserve">In agreeing to a letting, we will ensure that we are considering carefully how </w:t>
            </w:r>
            <w:r w:rsidRPr="00EE6EDA">
              <w:rPr>
                <w:rFonts w:ascii="Arial" w:hAnsi="Arial" w:cs="Arial"/>
                <w:sz w:val="20"/>
                <w:szCs w:val="20"/>
                <w:shd w:val="clear" w:color="auto" w:fill="FFFFFF"/>
              </w:rPr>
              <w:lastRenderedPageBreak/>
              <w:t>such arrangements can operate within our wider protective measures and also have regard to any other relevant government guidance. For example, where opening up school leisure facilities for external use, ensuring they do so in line with government guidance on </w:t>
            </w:r>
            <w:hyperlink r:id="rId70" w:history="1">
              <w:r w:rsidRPr="00EE6EDA">
                <w:rPr>
                  <w:rFonts w:ascii="Arial" w:hAnsi="Arial" w:cs="Arial"/>
                  <w:color w:val="4C2C92"/>
                  <w:sz w:val="20"/>
                  <w:szCs w:val="20"/>
                  <w:u w:val="single"/>
                  <w:bdr w:val="none" w:sz="0" w:space="0" w:color="auto" w:frame="1"/>
                  <w:shd w:val="clear" w:color="auto" w:fill="FFFFFF"/>
                </w:rPr>
                <w:t>working safely during coronavirus (COVID-19) for providers of grassroots sport and gym or leisure facilities</w:t>
              </w:r>
            </w:hyperlink>
          </w:p>
          <w:p w14:paraId="3AF0CDF0"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If the area used by the letting is not cleaned before it is next used through the schools routine cleaning arrangements, an additional clean will be required to ensure that the area is safe for the school to use.  Any additional cleans will be chargeable to the hirer</w:t>
            </w:r>
          </w:p>
        </w:tc>
        <w:tc>
          <w:tcPr>
            <w:tcW w:w="1558" w:type="dxa"/>
          </w:tcPr>
          <w:p w14:paraId="43193532" w14:textId="77777777" w:rsidR="007F7DF0" w:rsidRPr="00FF0CA0" w:rsidRDefault="007F7DF0" w:rsidP="008D027B">
            <w:pPr>
              <w:spacing w:after="120" w:line="240" w:lineRule="auto"/>
              <w:rPr>
                <w:rFonts w:ascii="Trebuchet MS" w:hAnsi="Trebuchet MS" w:cs="Trebuchet MS"/>
                <w:sz w:val="20"/>
                <w:szCs w:val="20"/>
                <w:highlight w:val="yellow"/>
              </w:rPr>
            </w:pPr>
            <w:r w:rsidRPr="00FF0CA0">
              <w:rPr>
                <w:rFonts w:ascii="Arial" w:hAnsi="Arial" w:cs="Arial"/>
                <w:sz w:val="20"/>
                <w:szCs w:val="20"/>
              </w:rPr>
              <w:lastRenderedPageBreak/>
              <w:t>Low</w:t>
            </w:r>
          </w:p>
        </w:tc>
        <w:tc>
          <w:tcPr>
            <w:tcW w:w="1699" w:type="dxa"/>
          </w:tcPr>
          <w:p w14:paraId="391AA42B" w14:textId="77777777" w:rsidR="007F7DF0" w:rsidRPr="00FF0CA0" w:rsidRDefault="007F7DF0" w:rsidP="008D027B">
            <w:pPr>
              <w:spacing w:after="120" w:line="240" w:lineRule="auto"/>
              <w:jc w:val="center"/>
              <w:rPr>
                <w:rFonts w:ascii="Trebuchet MS" w:hAnsi="Trebuchet MS" w:cs="Trebuchet MS"/>
                <w:b/>
                <w:bCs/>
                <w:sz w:val="24"/>
                <w:szCs w:val="24"/>
                <w:highlight w:val="yellow"/>
              </w:rPr>
            </w:pPr>
            <w:r w:rsidRPr="00FF0CA0">
              <w:rPr>
                <w:rFonts w:ascii="Arial" w:hAnsi="Arial" w:cs="Arial"/>
                <w:b/>
                <w:bCs/>
                <w:sz w:val="24"/>
                <w:szCs w:val="24"/>
                <w:highlight w:val="green"/>
              </w:rPr>
              <w:t>Low</w:t>
            </w:r>
          </w:p>
        </w:tc>
        <w:tc>
          <w:tcPr>
            <w:tcW w:w="1355" w:type="dxa"/>
            <w:gridSpan w:val="2"/>
          </w:tcPr>
          <w:p w14:paraId="4E18D9C4" w14:textId="77777777" w:rsidR="007F7DF0" w:rsidRPr="00FF0CA0" w:rsidRDefault="007F7DF0" w:rsidP="008D027B">
            <w:pPr>
              <w:spacing w:after="120" w:line="240" w:lineRule="auto"/>
              <w:jc w:val="center"/>
              <w:rPr>
                <w:rFonts w:ascii="Arial" w:hAnsi="Arial" w:cs="Arial"/>
                <w:b/>
                <w:bCs/>
                <w:sz w:val="24"/>
                <w:szCs w:val="24"/>
                <w:highlight w:val="yellow"/>
              </w:rPr>
            </w:pPr>
            <w:r w:rsidRPr="00FF0CA0">
              <w:rPr>
                <w:rFonts w:ascii="Arial" w:hAnsi="Arial" w:cs="Arial"/>
                <w:b/>
                <w:bCs/>
                <w:sz w:val="24"/>
                <w:szCs w:val="24"/>
                <w:highlight w:val="yellow"/>
              </w:rPr>
              <w:t>Afterschool club will let our hall from T1W3</w:t>
            </w:r>
          </w:p>
          <w:p w14:paraId="2A670D5F" w14:textId="77777777" w:rsidR="007F7DF0" w:rsidRPr="00FF0CA0" w:rsidRDefault="007F7DF0" w:rsidP="008D027B">
            <w:pPr>
              <w:spacing w:after="120" w:line="240" w:lineRule="auto"/>
              <w:jc w:val="center"/>
              <w:rPr>
                <w:rFonts w:ascii="Arial" w:hAnsi="Arial" w:cs="Arial"/>
                <w:b/>
                <w:bCs/>
                <w:sz w:val="24"/>
                <w:szCs w:val="24"/>
                <w:highlight w:val="yellow"/>
              </w:rPr>
            </w:pPr>
          </w:p>
          <w:p w14:paraId="4E78AED5" w14:textId="77777777" w:rsidR="007F7DF0" w:rsidRPr="00FF0CA0" w:rsidRDefault="007F7DF0" w:rsidP="008D027B">
            <w:pPr>
              <w:spacing w:after="120" w:line="240" w:lineRule="auto"/>
              <w:jc w:val="center"/>
              <w:rPr>
                <w:rFonts w:ascii="Arial" w:hAnsi="Arial" w:cs="Arial"/>
                <w:b/>
                <w:bCs/>
                <w:sz w:val="24"/>
                <w:szCs w:val="24"/>
                <w:highlight w:val="yellow"/>
              </w:rPr>
            </w:pPr>
            <w:r w:rsidRPr="00FF0CA0">
              <w:rPr>
                <w:rFonts w:ascii="Arial" w:hAnsi="Arial" w:cs="Arial"/>
                <w:b/>
                <w:bCs/>
                <w:sz w:val="24"/>
                <w:szCs w:val="24"/>
                <w:highlight w:val="yellow"/>
              </w:rPr>
              <w:t xml:space="preserve">I will read their RA and oversee </w:t>
            </w:r>
            <w:r w:rsidRPr="00FF0CA0">
              <w:rPr>
                <w:rFonts w:ascii="Arial" w:hAnsi="Arial" w:cs="Arial"/>
                <w:b/>
                <w:bCs/>
                <w:sz w:val="24"/>
                <w:szCs w:val="24"/>
                <w:highlight w:val="yellow"/>
              </w:rPr>
              <w:lastRenderedPageBreak/>
              <w:t>cleaning in the first week.</w:t>
            </w:r>
          </w:p>
          <w:p w14:paraId="06D7F980" w14:textId="77777777" w:rsidR="007F7DF0" w:rsidRPr="00FF0CA0" w:rsidRDefault="007F7DF0" w:rsidP="008D027B">
            <w:pPr>
              <w:spacing w:after="120" w:line="240" w:lineRule="auto"/>
              <w:jc w:val="center"/>
              <w:rPr>
                <w:rFonts w:ascii="Arial" w:hAnsi="Arial" w:cs="Arial"/>
                <w:b/>
                <w:bCs/>
                <w:sz w:val="24"/>
                <w:szCs w:val="24"/>
                <w:highlight w:val="yellow"/>
                <w:u w:val="single"/>
              </w:rPr>
            </w:pPr>
            <w:r w:rsidRPr="00FF0CA0">
              <w:rPr>
                <w:rFonts w:ascii="Arial" w:hAnsi="Arial" w:cs="Arial"/>
                <w:b/>
                <w:bCs/>
                <w:sz w:val="24"/>
                <w:szCs w:val="24"/>
                <w:highlight w:val="yellow"/>
                <w:u w:val="single"/>
              </w:rPr>
              <w:t>Requested 10.09.20</w:t>
            </w:r>
          </w:p>
          <w:p w14:paraId="268B47FE" w14:textId="77777777" w:rsidR="007F7DF0" w:rsidRDefault="007F7DF0" w:rsidP="008D027B">
            <w:pPr>
              <w:spacing w:after="120" w:line="240" w:lineRule="auto"/>
              <w:jc w:val="center"/>
              <w:rPr>
                <w:rFonts w:ascii="Arial" w:hAnsi="Arial" w:cs="Arial"/>
                <w:b/>
                <w:bCs/>
                <w:sz w:val="24"/>
                <w:szCs w:val="24"/>
                <w:highlight w:val="yellow"/>
              </w:rPr>
            </w:pPr>
            <w:r w:rsidRPr="00FF0CA0">
              <w:rPr>
                <w:rFonts w:ascii="Arial" w:hAnsi="Arial" w:cs="Arial"/>
                <w:b/>
                <w:bCs/>
                <w:sz w:val="24"/>
                <w:szCs w:val="24"/>
                <w:highlight w:val="yellow"/>
              </w:rPr>
              <w:t>CH</w:t>
            </w:r>
          </w:p>
          <w:p w14:paraId="4855A05B" w14:textId="77777777" w:rsidR="007F7DF0" w:rsidRDefault="007F7DF0" w:rsidP="008D027B">
            <w:pPr>
              <w:spacing w:after="120" w:line="240" w:lineRule="auto"/>
              <w:jc w:val="center"/>
              <w:rPr>
                <w:rFonts w:ascii="Arial" w:hAnsi="Arial" w:cs="Arial"/>
                <w:b/>
                <w:bCs/>
                <w:sz w:val="24"/>
                <w:szCs w:val="24"/>
                <w:highlight w:val="yellow"/>
              </w:rPr>
            </w:pPr>
          </w:p>
          <w:p w14:paraId="17F5AF08" w14:textId="77777777" w:rsidR="007F7DF0" w:rsidRPr="00FF0CA0" w:rsidRDefault="007F7DF0" w:rsidP="008D027B">
            <w:pPr>
              <w:spacing w:after="120" w:line="240" w:lineRule="auto"/>
              <w:jc w:val="center"/>
              <w:rPr>
                <w:rFonts w:ascii="Trebuchet MS" w:hAnsi="Trebuchet MS" w:cs="Trebuchet MS"/>
                <w:b/>
                <w:bCs/>
                <w:sz w:val="24"/>
                <w:szCs w:val="24"/>
                <w:highlight w:val="yellow"/>
              </w:rPr>
            </w:pPr>
            <w:r w:rsidRPr="00C02B16">
              <w:rPr>
                <w:rFonts w:ascii="Arial" w:hAnsi="Arial" w:cs="Arial"/>
                <w:b/>
                <w:bCs/>
                <w:sz w:val="24"/>
                <w:szCs w:val="24"/>
                <w:highlight w:val="magenta"/>
              </w:rPr>
              <w:t>Wrap around care not operational until after lockdown</w:t>
            </w:r>
          </w:p>
        </w:tc>
      </w:tr>
      <w:tr w:rsidR="007F7DF0" w:rsidRPr="00803401" w14:paraId="65C587C4" w14:textId="77777777" w:rsidTr="00DC4080">
        <w:trPr>
          <w:gridBefore w:val="1"/>
          <w:wBefore w:w="46" w:type="dxa"/>
        </w:trPr>
        <w:tc>
          <w:tcPr>
            <w:tcW w:w="13637" w:type="dxa"/>
            <w:gridSpan w:val="11"/>
            <w:shd w:val="clear" w:color="auto" w:fill="8EAADB"/>
          </w:tcPr>
          <w:p w14:paraId="46ACA500" w14:textId="77777777" w:rsidR="007F7DF0" w:rsidRPr="00FF0CA0" w:rsidRDefault="007F7DF0" w:rsidP="008D027B">
            <w:pPr>
              <w:spacing w:after="120" w:line="240" w:lineRule="auto"/>
              <w:rPr>
                <w:rFonts w:ascii="Trebuchet MS" w:hAnsi="Trebuchet MS" w:cs="Trebuchet MS"/>
                <w:b/>
                <w:bCs/>
                <w:sz w:val="24"/>
                <w:szCs w:val="24"/>
              </w:rPr>
            </w:pPr>
            <w:r w:rsidRPr="00FF0CA0">
              <w:rPr>
                <w:rFonts w:ascii="Trebuchet MS" w:hAnsi="Trebuchet MS" w:cs="Trebuchet MS"/>
                <w:sz w:val="20"/>
                <w:szCs w:val="20"/>
              </w:rPr>
              <w:lastRenderedPageBreak/>
              <w:t>Response</w:t>
            </w:r>
          </w:p>
        </w:tc>
        <w:tc>
          <w:tcPr>
            <w:tcW w:w="1355" w:type="dxa"/>
            <w:gridSpan w:val="2"/>
            <w:shd w:val="clear" w:color="auto" w:fill="8EAADB"/>
          </w:tcPr>
          <w:p w14:paraId="6842CD29" w14:textId="77777777" w:rsidR="007F7DF0" w:rsidRPr="00FF0CA0" w:rsidRDefault="007F7DF0" w:rsidP="008D027B">
            <w:pPr>
              <w:spacing w:after="120" w:line="240" w:lineRule="auto"/>
              <w:rPr>
                <w:rFonts w:ascii="Trebuchet MS" w:hAnsi="Trebuchet MS" w:cs="Trebuchet MS"/>
                <w:sz w:val="20"/>
                <w:szCs w:val="20"/>
              </w:rPr>
            </w:pPr>
          </w:p>
        </w:tc>
      </w:tr>
      <w:tr w:rsidR="007F7DF0" w:rsidRPr="00803401" w14:paraId="5A527DAA" w14:textId="77777777" w:rsidTr="00DC4080">
        <w:trPr>
          <w:gridBefore w:val="1"/>
          <w:wBefore w:w="46" w:type="dxa"/>
        </w:trPr>
        <w:tc>
          <w:tcPr>
            <w:tcW w:w="13637" w:type="dxa"/>
            <w:gridSpan w:val="11"/>
            <w:shd w:val="clear" w:color="auto" w:fill="D9E2F3"/>
          </w:tcPr>
          <w:p w14:paraId="65F65D4A" w14:textId="77777777" w:rsidR="007F7DF0" w:rsidRPr="00FF0CA0" w:rsidRDefault="007F7DF0" w:rsidP="008D027B">
            <w:pPr>
              <w:spacing w:after="120" w:line="240" w:lineRule="auto"/>
              <w:rPr>
                <w:rFonts w:ascii="Trebuchet MS" w:hAnsi="Trebuchet MS" w:cs="Trebuchet MS"/>
                <w:sz w:val="20"/>
                <w:szCs w:val="20"/>
              </w:rPr>
            </w:pPr>
            <w:r w:rsidRPr="00FF0CA0">
              <w:rPr>
                <w:rFonts w:ascii="Trebuchet MS" w:hAnsi="Trebuchet MS" w:cs="Trebuchet MS"/>
                <w:sz w:val="20"/>
                <w:szCs w:val="20"/>
                <w:highlight w:val="magenta"/>
              </w:rPr>
              <w:t>9)</w:t>
            </w:r>
            <w:r w:rsidRPr="00FF0CA0">
              <w:rPr>
                <w:rFonts w:ascii="Trebuchet MS" w:hAnsi="Trebuchet MS" w:cs="Trebuchet MS"/>
                <w:sz w:val="20"/>
                <w:szCs w:val="20"/>
              </w:rPr>
              <w:t xml:space="preserve"> engage with the NHS Test and Trace process</w:t>
            </w:r>
          </w:p>
        </w:tc>
        <w:tc>
          <w:tcPr>
            <w:tcW w:w="1355" w:type="dxa"/>
            <w:gridSpan w:val="2"/>
            <w:shd w:val="clear" w:color="auto" w:fill="D9E2F3"/>
          </w:tcPr>
          <w:p w14:paraId="3765E016" w14:textId="77777777" w:rsidR="007F7DF0" w:rsidRPr="00FF0CA0" w:rsidRDefault="007F7DF0" w:rsidP="008D027B">
            <w:pPr>
              <w:spacing w:after="120" w:line="240" w:lineRule="auto"/>
              <w:rPr>
                <w:rFonts w:ascii="Trebuchet MS" w:hAnsi="Trebuchet MS" w:cs="Trebuchet MS"/>
                <w:sz w:val="20"/>
                <w:szCs w:val="20"/>
                <w:highlight w:val="magenta"/>
              </w:rPr>
            </w:pPr>
          </w:p>
        </w:tc>
      </w:tr>
      <w:tr w:rsidR="000C2DBC" w:rsidRPr="00803401" w14:paraId="2159EDC4" w14:textId="77777777" w:rsidTr="00C7782D">
        <w:trPr>
          <w:gridBefore w:val="1"/>
          <w:wBefore w:w="46" w:type="dxa"/>
        </w:trPr>
        <w:tc>
          <w:tcPr>
            <w:tcW w:w="1756" w:type="dxa"/>
            <w:gridSpan w:val="2"/>
          </w:tcPr>
          <w:p w14:paraId="29ABBC26" w14:textId="77777777" w:rsidR="007F7DF0" w:rsidRPr="00FF0CA0" w:rsidRDefault="007F7DF0" w:rsidP="008D027B">
            <w:pPr>
              <w:spacing w:after="0" w:line="240" w:lineRule="auto"/>
              <w:rPr>
                <w:rFonts w:ascii="Arial" w:hAnsi="Arial" w:cs="Arial"/>
                <w:sz w:val="20"/>
                <w:szCs w:val="20"/>
              </w:rPr>
            </w:pPr>
            <w:r w:rsidRPr="00FF0CA0">
              <w:rPr>
                <w:rFonts w:ascii="Arial" w:hAnsi="Arial" w:cs="Arial"/>
                <w:sz w:val="20"/>
                <w:szCs w:val="20"/>
              </w:rPr>
              <w:t>Engagement with the NHS Track and trace Process</w:t>
            </w:r>
          </w:p>
        </w:tc>
        <w:tc>
          <w:tcPr>
            <w:tcW w:w="1701" w:type="dxa"/>
            <w:gridSpan w:val="2"/>
          </w:tcPr>
          <w:p w14:paraId="3C5DCC08"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Failure to follow PHE/ NHS Track and Trace procedures increases the likelihood of exposure to coronavirus in the school community.</w:t>
            </w:r>
          </w:p>
          <w:p w14:paraId="75691AA8" w14:textId="77777777" w:rsidR="007F7DF0" w:rsidRPr="00FF0CA0" w:rsidRDefault="007F7DF0" w:rsidP="008D027B">
            <w:pPr>
              <w:spacing w:after="120" w:line="240" w:lineRule="auto"/>
              <w:rPr>
                <w:rFonts w:ascii="Arial" w:hAnsi="Arial" w:cs="Arial"/>
                <w:sz w:val="20"/>
                <w:szCs w:val="20"/>
              </w:rPr>
            </w:pPr>
          </w:p>
          <w:p w14:paraId="5C30915F"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 xml:space="preserve">Anxiety and dissent within </w:t>
            </w:r>
            <w:r w:rsidRPr="00FF0CA0">
              <w:rPr>
                <w:rFonts w:ascii="Arial" w:hAnsi="Arial" w:cs="Arial"/>
                <w:sz w:val="20"/>
                <w:szCs w:val="20"/>
              </w:rPr>
              <w:lastRenderedPageBreak/>
              <w:t>the school community</w:t>
            </w:r>
          </w:p>
        </w:tc>
        <w:tc>
          <w:tcPr>
            <w:tcW w:w="1418" w:type="dxa"/>
            <w:gridSpan w:val="3"/>
          </w:tcPr>
          <w:p w14:paraId="4E45CA8B" w14:textId="77777777" w:rsidR="007F7DF0" w:rsidRPr="00FF0CA0" w:rsidRDefault="007F7DF0" w:rsidP="008D027B">
            <w:pPr>
              <w:spacing w:after="0" w:line="240" w:lineRule="auto"/>
              <w:rPr>
                <w:rFonts w:ascii="Arial" w:hAnsi="Arial" w:cs="Arial"/>
                <w:sz w:val="20"/>
                <w:szCs w:val="20"/>
              </w:rPr>
            </w:pPr>
            <w:r w:rsidRPr="00FF0CA0">
              <w:rPr>
                <w:rFonts w:ascii="Arial" w:hAnsi="Arial" w:cs="Arial"/>
                <w:sz w:val="20"/>
                <w:szCs w:val="20"/>
              </w:rPr>
              <w:lastRenderedPageBreak/>
              <w:t>Pupils and staff</w:t>
            </w:r>
          </w:p>
        </w:tc>
        <w:tc>
          <w:tcPr>
            <w:tcW w:w="1559" w:type="dxa"/>
          </w:tcPr>
          <w:p w14:paraId="667818F3"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Serious</w:t>
            </w:r>
          </w:p>
        </w:tc>
        <w:tc>
          <w:tcPr>
            <w:tcW w:w="3946" w:type="dxa"/>
          </w:tcPr>
          <w:p w14:paraId="2862160B" w14:textId="77777777" w:rsidR="007F7DF0" w:rsidRPr="00FF0CA0" w:rsidRDefault="007F7DF0" w:rsidP="008D027B">
            <w:pPr>
              <w:shd w:val="clear" w:color="auto" w:fill="FFFFFF"/>
              <w:spacing w:after="0" w:line="240" w:lineRule="auto"/>
              <w:rPr>
                <w:rFonts w:ascii="Arial" w:hAnsi="Arial" w:cs="Arial"/>
                <w:color w:val="0B0C0C"/>
                <w:sz w:val="20"/>
                <w:szCs w:val="20"/>
              </w:rPr>
            </w:pPr>
            <w:r w:rsidRPr="00FF0CA0">
              <w:rPr>
                <w:rFonts w:ascii="Arial" w:hAnsi="Arial" w:cs="Arial"/>
                <w:color w:val="0B0C0C"/>
                <w:sz w:val="20"/>
                <w:szCs w:val="20"/>
              </w:rPr>
              <w:t>Relevant staff understand the NHS Test and Trace process and how to contact their local </w:t>
            </w:r>
            <w:hyperlink r:id="rId71" w:history="1">
              <w:r w:rsidRPr="00FF0CA0">
                <w:rPr>
                  <w:rFonts w:ascii="Arial" w:hAnsi="Arial" w:cs="Arial"/>
                  <w:color w:val="4C2C92"/>
                  <w:sz w:val="20"/>
                  <w:szCs w:val="20"/>
                  <w:u w:val="single"/>
                  <w:bdr w:val="none" w:sz="0" w:space="0" w:color="auto" w:frame="1"/>
                </w:rPr>
                <w:t>Public Health England health protection team</w:t>
              </w:r>
            </w:hyperlink>
            <w:r w:rsidRPr="00FF0CA0">
              <w:rPr>
                <w:rFonts w:ascii="Arial" w:hAnsi="Arial" w:cs="Arial"/>
                <w:color w:val="0B0C0C"/>
                <w:sz w:val="20"/>
                <w:szCs w:val="20"/>
              </w:rPr>
              <w:t>. We will ensure that staff members and parents/carers understand that they will need to be ready and willing to:</w:t>
            </w:r>
          </w:p>
          <w:p w14:paraId="55F46FD3" w14:textId="77777777" w:rsidR="007F7DF0" w:rsidRPr="00FF0CA0" w:rsidRDefault="0055043D" w:rsidP="008D027B">
            <w:pPr>
              <w:numPr>
                <w:ilvl w:val="0"/>
                <w:numId w:val="13"/>
              </w:numPr>
              <w:shd w:val="clear" w:color="auto" w:fill="FFFFFF"/>
              <w:spacing w:after="0" w:line="240" w:lineRule="auto"/>
              <w:ind w:left="300"/>
              <w:rPr>
                <w:rFonts w:ascii="Arial" w:hAnsi="Arial" w:cs="Arial"/>
                <w:color w:val="0B0C0C"/>
                <w:sz w:val="20"/>
                <w:szCs w:val="20"/>
              </w:rPr>
            </w:pPr>
            <w:hyperlink r:id="rId72" w:history="1">
              <w:r w:rsidR="007F7DF0" w:rsidRPr="00FF0CA0">
                <w:rPr>
                  <w:rFonts w:ascii="Arial" w:hAnsi="Arial" w:cs="Arial"/>
                  <w:color w:val="4C2C92"/>
                  <w:sz w:val="20"/>
                  <w:szCs w:val="20"/>
                  <w:u w:val="single"/>
                  <w:bdr w:val="none" w:sz="0" w:space="0" w:color="auto" w:frame="1"/>
                </w:rPr>
                <w:t>book a test</w:t>
              </w:r>
            </w:hyperlink>
            <w:r w:rsidR="007F7DF0" w:rsidRPr="00FF0CA0">
              <w:rPr>
                <w:rFonts w:ascii="Arial" w:hAnsi="Arial" w:cs="Arial"/>
                <w:color w:val="0B0C0C"/>
                <w:sz w:val="20"/>
                <w:szCs w:val="20"/>
              </w:rPr>
              <w:t xml:space="preserve"> if they are displaying symptoms. Staff and pupils must not come into the school if they have symptoms, and must be sent home to self-isolate if they develop them in school. All children can be tested, including children under 5, but children </w:t>
            </w:r>
            <w:r w:rsidR="007F7DF0" w:rsidRPr="00FF0CA0">
              <w:rPr>
                <w:rFonts w:ascii="Arial" w:hAnsi="Arial" w:cs="Arial"/>
                <w:color w:val="0B0C0C"/>
                <w:sz w:val="20"/>
                <w:szCs w:val="20"/>
              </w:rPr>
              <w:lastRenderedPageBreak/>
              <w:t>aged 11 and under will need to be helped by their parents/carers if using a home testing kit</w:t>
            </w:r>
          </w:p>
          <w:p w14:paraId="1D72C49A" w14:textId="77777777" w:rsidR="007F7DF0" w:rsidRPr="00FF0CA0" w:rsidRDefault="007F7DF0" w:rsidP="008D027B">
            <w:pPr>
              <w:numPr>
                <w:ilvl w:val="0"/>
                <w:numId w:val="13"/>
              </w:numPr>
              <w:shd w:val="clear" w:color="auto" w:fill="FFFFFF"/>
              <w:spacing w:after="75" w:line="240" w:lineRule="auto"/>
              <w:ind w:left="300"/>
              <w:rPr>
                <w:rFonts w:ascii="Arial" w:hAnsi="Arial" w:cs="Arial"/>
                <w:color w:val="0B0C0C"/>
                <w:sz w:val="20"/>
                <w:szCs w:val="20"/>
              </w:rPr>
            </w:pPr>
            <w:r w:rsidRPr="00FF0CA0">
              <w:rPr>
                <w:rFonts w:ascii="Arial" w:hAnsi="Arial" w:cs="Arial"/>
                <w:color w:val="0B0C0C"/>
                <w:sz w:val="20"/>
                <w:szCs w:val="20"/>
              </w:rPr>
              <w:t>provide details of anyone they have been in close contact with if they were to test positive for coronavirus (COVID-19) or if asked by NHS Test and Trace</w:t>
            </w:r>
          </w:p>
          <w:p w14:paraId="56ECFE58" w14:textId="77777777" w:rsidR="007F7DF0" w:rsidRPr="00FF0CA0" w:rsidRDefault="0055043D" w:rsidP="008D027B">
            <w:pPr>
              <w:numPr>
                <w:ilvl w:val="0"/>
                <w:numId w:val="13"/>
              </w:numPr>
              <w:shd w:val="clear" w:color="auto" w:fill="FFFFFF"/>
              <w:spacing w:after="0" w:line="240" w:lineRule="auto"/>
              <w:ind w:left="300"/>
              <w:rPr>
                <w:rFonts w:ascii="Arial" w:hAnsi="Arial" w:cs="Arial"/>
                <w:color w:val="0B0C0C"/>
                <w:sz w:val="20"/>
                <w:szCs w:val="20"/>
              </w:rPr>
            </w:pPr>
            <w:hyperlink r:id="rId73" w:history="1">
              <w:r w:rsidR="007F7DF0" w:rsidRPr="00FF0CA0">
                <w:rPr>
                  <w:rFonts w:ascii="Arial" w:hAnsi="Arial" w:cs="Arial"/>
                  <w:color w:val="4C2C92"/>
                  <w:sz w:val="20"/>
                  <w:szCs w:val="20"/>
                  <w:u w:val="single"/>
                  <w:bdr w:val="none" w:sz="0" w:space="0" w:color="auto" w:frame="1"/>
                </w:rPr>
                <w:t>self-isolate</w:t>
              </w:r>
            </w:hyperlink>
            <w:r w:rsidR="007F7DF0" w:rsidRPr="00FF0CA0">
              <w:rPr>
                <w:rFonts w:ascii="Arial" w:hAnsi="Arial" w:cs="Arial"/>
                <w:color w:val="0B0C0C"/>
                <w:sz w:val="20"/>
                <w:szCs w:val="20"/>
              </w:rPr>
              <w:t> if they have been in close contact with someone who develops coronavirus (COVID-19) symptoms or someone who tests positive for coronavirus (COVID-19)</w:t>
            </w:r>
          </w:p>
          <w:p w14:paraId="5CE64ADC" w14:textId="77777777" w:rsidR="007F7DF0" w:rsidRPr="00FF0CA0" w:rsidRDefault="007F7DF0" w:rsidP="008D027B">
            <w:pPr>
              <w:shd w:val="clear" w:color="auto" w:fill="FFFFFF"/>
              <w:spacing w:after="0" w:line="240" w:lineRule="auto"/>
              <w:ind w:left="300"/>
              <w:rPr>
                <w:rFonts w:ascii="Arial" w:hAnsi="Arial" w:cs="Arial"/>
                <w:color w:val="0B0C0C"/>
                <w:sz w:val="20"/>
                <w:szCs w:val="20"/>
              </w:rPr>
            </w:pPr>
          </w:p>
          <w:p w14:paraId="09D2D269" w14:textId="77777777" w:rsidR="007F7DF0" w:rsidRPr="00FF0CA0" w:rsidRDefault="007F7DF0" w:rsidP="008D027B">
            <w:pPr>
              <w:shd w:val="clear" w:color="auto" w:fill="FFFFFF"/>
              <w:spacing w:after="0" w:line="240" w:lineRule="auto"/>
              <w:rPr>
                <w:rFonts w:ascii="Arial" w:hAnsi="Arial" w:cs="Arial"/>
                <w:color w:val="0B0C0C"/>
                <w:sz w:val="20"/>
                <w:szCs w:val="20"/>
              </w:rPr>
            </w:pPr>
            <w:r w:rsidRPr="00FF0CA0">
              <w:rPr>
                <w:rFonts w:ascii="Arial" w:hAnsi="Arial" w:cs="Arial"/>
                <w:color w:val="0B0C0C"/>
                <w:sz w:val="20"/>
                <w:szCs w:val="20"/>
              </w:rPr>
              <w:t>Anyone who displays symptoms of coronavirus (COVID-19) can and should get a test. Tests can be booked online through the NHS </w:t>
            </w:r>
            <w:hyperlink r:id="rId74" w:history="1">
              <w:r w:rsidRPr="00FF0CA0">
                <w:rPr>
                  <w:rFonts w:ascii="Arial" w:hAnsi="Arial" w:cs="Arial"/>
                  <w:color w:val="4C2C92"/>
                  <w:sz w:val="20"/>
                  <w:szCs w:val="20"/>
                  <w:u w:val="single"/>
                  <w:bdr w:val="none" w:sz="0" w:space="0" w:color="auto" w:frame="1"/>
                </w:rPr>
                <w:t>testing and tracing for coronavirus website</w:t>
              </w:r>
            </w:hyperlink>
            <w:r w:rsidRPr="00FF0CA0">
              <w:rPr>
                <w:rFonts w:ascii="Arial" w:hAnsi="Arial" w:cs="Arial"/>
                <w:color w:val="0B0C0C"/>
                <w:sz w:val="20"/>
                <w:szCs w:val="20"/>
              </w:rPr>
              <w:t>, or ordered by telephone via NHS 119 for those without access to the internet. Essential workers, which includes anyone involved in education or childcare, have priority access to testing.</w:t>
            </w:r>
          </w:p>
          <w:p w14:paraId="77DEBC9D" w14:textId="77777777" w:rsidR="007F7DF0" w:rsidRPr="00FF0CA0" w:rsidRDefault="007F7DF0" w:rsidP="008D027B">
            <w:pPr>
              <w:shd w:val="clear" w:color="auto" w:fill="FFFFFF"/>
              <w:spacing w:before="300" w:after="300" w:line="240" w:lineRule="auto"/>
              <w:rPr>
                <w:rFonts w:ascii="Arial" w:hAnsi="Arial" w:cs="Arial"/>
                <w:color w:val="0B0C0C"/>
                <w:sz w:val="20"/>
                <w:szCs w:val="20"/>
              </w:rPr>
            </w:pPr>
            <w:r w:rsidRPr="00FF0CA0">
              <w:rPr>
                <w:rFonts w:ascii="Arial" w:hAnsi="Arial" w:cs="Arial"/>
                <w:color w:val="0B0C0C"/>
                <w:sz w:val="20"/>
                <w:szCs w:val="20"/>
              </w:rPr>
              <w:t xml:space="preserve">The government will ensure that it is as easy as possible to get a test through a wide range of routes that are locally accessible, fast and convenient. </w:t>
            </w:r>
          </w:p>
          <w:p w14:paraId="36F6D543" w14:textId="77777777" w:rsidR="007F7DF0" w:rsidRPr="00EE6EDA" w:rsidRDefault="007F7DF0" w:rsidP="008D027B">
            <w:pPr>
              <w:shd w:val="clear" w:color="auto" w:fill="FFFFFF"/>
              <w:spacing w:before="300" w:after="300" w:line="240" w:lineRule="auto"/>
              <w:rPr>
                <w:rFonts w:ascii="Arial" w:hAnsi="Arial" w:cs="Arial"/>
                <w:sz w:val="20"/>
                <w:szCs w:val="20"/>
                <w:shd w:val="clear" w:color="auto" w:fill="FFFFFF"/>
              </w:rPr>
            </w:pPr>
            <w:r w:rsidRPr="00EE6EDA">
              <w:rPr>
                <w:rFonts w:ascii="Arial" w:hAnsi="Arial" w:cs="Arial"/>
                <w:sz w:val="20"/>
                <w:szCs w:val="20"/>
                <w:shd w:val="clear" w:color="auto" w:fill="FFFFFF"/>
              </w:rPr>
              <w:t>Home test kits are available in school and will be offered in the exceptional circumstance that we believe an individual may have barriers to accessing testing elsewhere. .</w:t>
            </w:r>
          </w:p>
          <w:p w14:paraId="3660397E" w14:textId="77777777" w:rsidR="007F7DF0" w:rsidRPr="00EE6EDA" w:rsidRDefault="007F7DF0" w:rsidP="008D027B">
            <w:pPr>
              <w:shd w:val="clear" w:color="auto" w:fill="FFFFFF"/>
              <w:spacing w:before="300" w:after="300" w:line="240" w:lineRule="auto"/>
              <w:rPr>
                <w:rFonts w:ascii="Arial" w:hAnsi="Arial" w:cs="Arial"/>
                <w:sz w:val="20"/>
                <w:szCs w:val="20"/>
                <w:shd w:val="clear" w:color="auto" w:fill="FFFFFF"/>
              </w:rPr>
            </w:pPr>
            <w:r w:rsidRPr="00EE6EDA">
              <w:rPr>
                <w:rFonts w:ascii="Arial" w:hAnsi="Arial" w:cs="Arial"/>
                <w:sz w:val="20"/>
                <w:szCs w:val="20"/>
                <w:shd w:val="clear" w:color="auto" w:fill="FFFFFF"/>
              </w:rPr>
              <w:lastRenderedPageBreak/>
              <w:t>We note that it is for schools to determine how to prioritise the distribution of their test kits in order to minimise the impact of the virus on the education of their pupils, and will therefore provide these to staff or pupils on the basis of an agreed set of criteria to be determined by the school.</w:t>
            </w:r>
          </w:p>
          <w:p w14:paraId="248A5B8F" w14:textId="77777777" w:rsidR="007F7DF0" w:rsidRPr="00FF0CA0" w:rsidRDefault="0055043D" w:rsidP="008D027B">
            <w:pPr>
              <w:shd w:val="clear" w:color="auto" w:fill="FFFFFF"/>
              <w:spacing w:before="300" w:after="300" w:line="240" w:lineRule="auto"/>
              <w:rPr>
                <w:rFonts w:ascii="Arial" w:hAnsi="Arial" w:cs="Arial"/>
                <w:color w:val="0B0C0C"/>
                <w:sz w:val="20"/>
                <w:szCs w:val="20"/>
              </w:rPr>
            </w:pPr>
            <w:hyperlink r:id="rId75" w:history="1">
              <w:r w:rsidR="007F7DF0" w:rsidRPr="00EE6EDA">
                <w:rPr>
                  <w:rFonts w:ascii="Arial" w:hAnsi="Arial" w:cs="Arial"/>
                  <w:color w:val="0000FF"/>
                  <w:sz w:val="20"/>
                  <w:szCs w:val="20"/>
                  <w:u w:val="single"/>
                </w:rPr>
                <w:t>https://www.gov.uk/government/publications/coronavirus-covid-19-home-test-kits-for-schools-and-fe-providers/coronavirus-covid-19-home-test-kits-for-schools-and-fe-providers</w:t>
              </w:r>
            </w:hyperlink>
          </w:p>
          <w:p w14:paraId="6AE74D0C" w14:textId="77777777" w:rsidR="007F7DF0" w:rsidRPr="00FF0CA0" w:rsidRDefault="007F7DF0" w:rsidP="008D027B">
            <w:pPr>
              <w:shd w:val="clear" w:color="auto" w:fill="FFFFFF"/>
              <w:spacing w:before="300" w:after="300" w:line="240" w:lineRule="auto"/>
              <w:rPr>
                <w:rFonts w:ascii="Arial" w:hAnsi="Arial" w:cs="Arial"/>
                <w:color w:val="0B0C0C"/>
                <w:sz w:val="20"/>
                <w:szCs w:val="20"/>
              </w:rPr>
            </w:pPr>
            <w:r w:rsidRPr="00FF0CA0">
              <w:rPr>
                <w:rFonts w:ascii="Arial" w:hAnsi="Arial" w:cs="Arial"/>
                <w:color w:val="0B0C0C"/>
                <w:sz w:val="20"/>
                <w:szCs w:val="20"/>
              </w:rPr>
              <w:t>We will ask parents and staff to inform us immediately of the results of a test:</w:t>
            </w:r>
          </w:p>
          <w:p w14:paraId="4683A5DE" w14:textId="77777777" w:rsidR="007F7DF0" w:rsidRPr="00FF0CA0" w:rsidRDefault="007F7DF0" w:rsidP="008D027B">
            <w:pPr>
              <w:numPr>
                <w:ilvl w:val="0"/>
                <w:numId w:val="14"/>
              </w:numPr>
              <w:shd w:val="clear" w:color="auto" w:fill="FFFFFF"/>
              <w:spacing w:after="0" w:line="240" w:lineRule="auto"/>
              <w:ind w:left="300"/>
              <w:rPr>
                <w:rFonts w:ascii="Arial" w:hAnsi="Arial" w:cs="Arial"/>
                <w:color w:val="0B0C0C"/>
                <w:sz w:val="20"/>
                <w:szCs w:val="20"/>
              </w:rPr>
            </w:pPr>
            <w:r w:rsidRPr="00FF0CA0">
              <w:rPr>
                <w:rFonts w:ascii="Arial" w:hAnsi="Arial" w:cs="Arial"/>
                <w:color w:val="0B0C0C"/>
                <w:sz w:val="20"/>
                <w:szCs w:val="20"/>
              </w:rPr>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14:paraId="437F0DB0" w14:textId="77777777" w:rsidR="007F7DF0" w:rsidRPr="00FF0CA0" w:rsidRDefault="007F7DF0" w:rsidP="008D027B">
            <w:pPr>
              <w:shd w:val="clear" w:color="auto" w:fill="FFFFFF"/>
              <w:spacing w:before="300" w:after="300" w:line="240" w:lineRule="auto"/>
              <w:rPr>
                <w:rFonts w:ascii="Arial" w:hAnsi="Arial" w:cs="Arial"/>
                <w:color w:val="0B0C0C"/>
                <w:sz w:val="20"/>
                <w:szCs w:val="20"/>
              </w:rPr>
            </w:pPr>
            <w:r w:rsidRPr="00FF0CA0">
              <w:rPr>
                <w:rFonts w:ascii="Arial" w:hAnsi="Arial" w:cs="Arial"/>
                <w:color w:val="0B0C0C"/>
                <w:sz w:val="20"/>
                <w:szCs w:val="20"/>
              </w:rPr>
              <w:t>if someone tests positive, they should follow the </w:t>
            </w:r>
            <w:hyperlink r:id="rId76" w:history="1">
              <w:r w:rsidRPr="00FF0CA0">
                <w:rPr>
                  <w:rFonts w:ascii="Arial" w:hAnsi="Arial" w:cs="Arial"/>
                  <w:color w:val="4C2C92"/>
                  <w:sz w:val="20"/>
                  <w:szCs w:val="20"/>
                  <w:u w:val="single"/>
                  <w:bdr w:val="none" w:sz="0" w:space="0" w:color="auto" w:frame="1"/>
                </w:rPr>
                <w:t>‘stay at home: guidance for households with possible or confirmed coronavirus (COVID-19) infection’</w:t>
              </w:r>
            </w:hyperlink>
            <w:r w:rsidRPr="00FF0CA0">
              <w:rPr>
                <w:rFonts w:ascii="Arial" w:hAnsi="Arial" w:cs="Arial"/>
                <w:color w:val="0B0C0C"/>
                <w:sz w:val="20"/>
                <w:szCs w:val="20"/>
              </w:rPr>
              <w:t xml:space="preserve"> and must continue to self-isolate for at least </w:t>
            </w:r>
            <w:r w:rsidRPr="001C7F8E">
              <w:rPr>
                <w:rFonts w:ascii="Arial" w:hAnsi="Arial" w:cs="Arial"/>
                <w:color w:val="00B050"/>
                <w:sz w:val="20"/>
                <w:szCs w:val="20"/>
              </w:rPr>
              <w:t>10</w:t>
            </w:r>
            <w:r w:rsidRPr="00FF0CA0">
              <w:rPr>
                <w:rFonts w:ascii="Arial" w:hAnsi="Arial" w:cs="Arial"/>
                <w:color w:val="0B0C0C"/>
                <w:sz w:val="20"/>
                <w:szCs w:val="20"/>
              </w:rPr>
              <w:t xml:space="preserve"> days from the onset of their symptoms and then return to school only if they do not have symptoms other than cough or loss of sense of smell/taste. This is </w:t>
            </w:r>
            <w:r w:rsidRPr="00FF0CA0">
              <w:rPr>
                <w:rFonts w:ascii="Arial" w:hAnsi="Arial" w:cs="Arial"/>
                <w:color w:val="0B0C0C"/>
                <w:sz w:val="20"/>
                <w:szCs w:val="20"/>
              </w:rPr>
              <w:lastRenderedPageBreak/>
              <w:t>because a cough or anosmia can last for several weeks once the infection has gone. The 10-day period starts from the day when they first became ill. If they still have a high temperature, they should keep self-isolating until their temperature returns to normal. Other members of their household should continue self-isolating for the full 14 days.</w:t>
            </w:r>
          </w:p>
        </w:tc>
        <w:tc>
          <w:tcPr>
            <w:tcW w:w="1558" w:type="dxa"/>
          </w:tcPr>
          <w:p w14:paraId="7C3D032F" w14:textId="77777777" w:rsidR="007F7DF0" w:rsidRPr="00FF0CA0" w:rsidRDefault="007F7DF0" w:rsidP="008D027B">
            <w:pPr>
              <w:spacing w:after="120" w:line="240" w:lineRule="auto"/>
              <w:jc w:val="center"/>
              <w:rPr>
                <w:rFonts w:ascii="Trebuchet MS" w:hAnsi="Trebuchet MS" w:cs="Trebuchet MS"/>
                <w:sz w:val="20"/>
                <w:szCs w:val="20"/>
              </w:rPr>
            </w:pPr>
            <w:r w:rsidRPr="00FF0CA0">
              <w:rPr>
                <w:rFonts w:ascii="Arial" w:hAnsi="Arial" w:cs="Arial"/>
                <w:sz w:val="20"/>
                <w:szCs w:val="20"/>
              </w:rPr>
              <w:lastRenderedPageBreak/>
              <w:t>Low</w:t>
            </w:r>
          </w:p>
        </w:tc>
        <w:tc>
          <w:tcPr>
            <w:tcW w:w="1699" w:type="dxa"/>
          </w:tcPr>
          <w:p w14:paraId="4BB011A4"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sz w:val="24"/>
                <w:szCs w:val="24"/>
              </w:rPr>
              <w:t>Low</w:t>
            </w:r>
          </w:p>
        </w:tc>
        <w:tc>
          <w:tcPr>
            <w:tcW w:w="1355" w:type="dxa"/>
            <w:gridSpan w:val="2"/>
          </w:tcPr>
          <w:p w14:paraId="3CA1AC40" w14:textId="77777777" w:rsidR="007F7DF0" w:rsidRPr="00FF0CA0" w:rsidRDefault="007F7DF0" w:rsidP="008D027B">
            <w:pPr>
              <w:spacing w:after="120" w:line="240" w:lineRule="auto"/>
              <w:jc w:val="center"/>
              <w:rPr>
                <w:rFonts w:ascii="Trebuchet MS" w:hAnsi="Trebuchet MS" w:cs="Trebuchet MS"/>
                <w:b/>
                <w:bCs/>
                <w:sz w:val="24"/>
                <w:szCs w:val="24"/>
                <w:u w:val="single"/>
              </w:rPr>
            </w:pPr>
            <w:r w:rsidRPr="00FF0CA0">
              <w:rPr>
                <w:rFonts w:ascii="Arial" w:hAnsi="Arial" w:cs="Arial"/>
                <w:b/>
                <w:bCs/>
                <w:sz w:val="24"/>
                <w:szCs w:val="24"/>
                <w:highlight w:val="yellow"/>
                <w:u w:val="single"/>
              </w:rPr>
              <w:t>Full training given on 16.9.20</w:t>
            </w:r>
          </w:p>
        </w:tc>
      </w:tr>
      <w:tr w:rsidR="007F7DF0" w:rsidRPr="00803401" w14:paraId="59CCA6DF" w14:textId="77777777" w:rsidTr="00DC4080">
        <w:trPr>
          <w:gridBefore w:val="1"/>
          <w:wBefore w:w="46" w:type="dxa"/>
        </w:trPr>
        <w:tc>
          <w:tcPr>
            <w:tcW w:w="13637" w:type="dxa"/>
            <w:gridSpan w:val="11"/>
            <w:shd w:val="clear" w:color="auto" w:fill="D9E2F3"/>
          </w:tcPr>
          <w:p w14:paraId="12033BDE" w14:textId="77777777" w:rsidR="007F7DF0" w:rsidRPr="00FF0CA0" w:rsidRDefault="007F7DF0" w:rsidP="008D027B">
            <w:pPr>
              <w:spacing w:after="120" w:line="240" w:lineRule="auto"/>
              <w:rPr>
                <w:rFonts w:ascii="Trebuchet MS" w:hAnsi="Trebuchet MS" w:cs="Trebuchet MS"/>
                <w:b/>
                <w:bCs/>
                <w:sz w:val="24"/>
                <w:szCs w:val="24"/>
              </w:rPr>
            </w:pPr>
            <w:r w:rsidRPr="00FF0CA0">
              <w:rPr>
                <w:rFonts w:ascii="Trebuchet MS" w:hAnsi="Trebuchet MS" w:cs="Trebuchet MS"/>
                <w:sz w:val="20"/>
                <w:szCs w:val="20"/>
                <w:highlight w:val="magenta"/>
              </w:rPr>
              <w:lastRenderedPageBreak/>
              <w:t>10)</w:t>
            </w:r>
            <w:r w:rsidRPr="00FF0CA0">
              <w:rPr>
                <w:rFonts w:ascii="Trebuchet MS" w:hAnsi="Trebuchet MS" w:cs="Trebuchet MS"/>
                <w:sz w:val="20"/>
                <w:szCs w:val="20"/>
              </w:rPr>
              <w:t xml:space="preserve"> manage confirmed cases of coronavirus (COVID-19) amongst the school community</w:t>
            </w:r>
          </w:p>
        </w:tc>
        <w:tc>
          <w:tcPr>
            <w:tcW w:w="1355" w:type="dxa"/>
            <w:gridSpan w:val="2"/>
            <w:shd w:val="clear" w:color="auto" w:fill="D9E2F3"/>
          </w:tcPr>
          <w:p w14:paraId="211C67F3" w14:textId="77777777" w:rsidR="007F7DF0" w:rsidRPr="00FF0CA0" w:rsidRDefault="007F7DF0" w:rsidP="008D027B">
            <w:pPr>
              <w:spacing w:after="120" w:line="240" w:lineRule="auto"/>
              <w:rPr>
                <w:rFonts w:ascii="Trebuchet MS" w:hAnsi="Trebuchet MS" w:cs="Trebuchet MS"/>
                <w:sz w:val="20"/>
                <w:szCs w:val="20"/>
                <w:highlight w:val="magenta"/>
              </w:rPr>
            </w:pPr>
          </w:p>
        </w:tc>
      </w:tr>
      <w:tr w:rsidR="000C2DBC" w:rsidRPr="00803401" w14:paraId="79D98339" w14:textId="77777777" w:rsidTr="00C7782D">
        <w:trPr>
          <w:gridBefore w:val="1"/>
          <w:wBefore w:w="46" w:type="dxa"/>
        </w:trPr>
        <w:tc>
          <w:tcPr>
            <w:tcW w:w="1756" w:type="dxa"/>
            <w:gridSpan w:val="2"/>
          </w:tcPr>
          <w:p w14:paraId="1B2AB1CC" w14:textId="77777777" w:rsidR="007F7DF0" w:rsidRPr="00FF0CA0" w:rsidRDefault="007F7DF0" w:rsidP="008D027B">
            <w:pPr>
              <w:spacing w:after="0" w:line="240" w:lineRule="auto"/>
              <w:rPr>
                <w:rFonts w:ascii="Arial" w:hAnsi="Arial" w:cs="Arial"/>
                <w:b/>
                <w:bCs/>
                <w:sz w:val="20"/>
                <w:szCs w:val="20"/>
              </w:rPr>
            </w:pPr>
            <w:r w:rsidRPr="00FF0CA0">
              <w:rPr>
                <w:rFonts w:ascii="Arial" w:hAnsi="Arial" w:cs="Arial"/>
                <w:sz w:val="20"/>
                <w:szCs w:val="20"/>
              </w:rPr>
              <w:t>Management of confirmed cases of coronavirus</w:t>
            </w:r>
          </w:p>
          <w:p w14:paraId="4FF3B174" w14:textId="77777777" w:rsidR="007F7DF0" w:rsidRPr="00FF0CA0" w:rsidRDefault="007F7DF0" w:rsidP="008D027B">
            <w:pPr>
              <w:spacing w:after="0" w:line="240" w:lineRule="auto"/>
              <w:rPr>
                <w:rFonts w:ascii="Trebuchet MS" w:hAnsi="Trebuchet MS" w:cs="Trebuchet MS"/>
                <w:sz w:val="20"/>
                <w:szCs w:val="20"/>
              </w:rPr>
            </w:pPr>
          </w:p>
        </w:tc>
        <w:tc>
          <w:tcPr>
            <w:tcW w:w="1701" w:type="dxa"/>
            <w:gridSpan w:val="2"/>
          </w:tcPr>
          <w:p w14:paraId="52EBA0E2"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Failure to follow PHE/ NHS Track and Trace procedures increases the likelihood of exposure to coronavirus in the school community.</w:t>
            </w:r>
          </w:p>
          <w:p w14:paraId="3487CD9A" w14:textId="77777777" w:rsidR="007F7DF0" w:rsidRPr="00FF0CA0" w:rsidRDefault="007F7DF0" w:rsidP="008D027B">
            <w:pPr>
              <w:spacing w:after="120" w:line="240" w:lineRule="auto"/>
              <w:rPr>
                <w:rFonts w:ascii="Arial" w:hAnsi="Arial" w:cs="Arial"/>
                <w:sz w:val="20"/>
                <w:szCs w:val="20"/>
              </w:rPr>
            </w:pPr>
          </w:p>
          <w:p w14:paraId="58E75C12"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Anxiety and dissent within the school community</w:t>
            </w:r>
          </w:p>
        </w:tc>
        <w:tc>
          <w:tcPr>
            <w:tcW w:w="1418" w:type="dxa"/>
            <w:gridSpan w:val="3"/>
          </w:tcPr>
          <w:p w14:paraId="3EC3F12F" w14:textId="77777777" w:rsidR="007F7DF0" w:rsidRPr="00FF0CA0" w:rsidRDefault="007F7DF0" w:rsidP="008D027B">
            <w:pPr>
              <w:spacing w:after="0" w:line="240" w:lineRule="auto"/>
              <w:rPr>
                <w:rFonts w:ascii="Arial" w:hAnsi="Arial" w:cs="Arial"/>
                <w:b/>
                <w:bCs/>
                <w:sz w:val="20"/>
                <w:szCs w:val="20"/>
              </w:rPr>
            </w:pPr>
            <w:r w:rsidRPr="00FF0CA0">
              <w:rPr>
                <w:rFonts w:ascii="Arial" w:hAnsi="Arial" w:cs="Arial"/>
                <w:sz w:val="20"/>
                <w:szCs w:val="20"/>
              </w:rPr>
              <w:t>Pupils and staff</w:t>
            </w:r>
          </w:p>
          <w:p w14:paraId="7E087F52" w14:textId="77777777" w:rsidR="007F7DF0" w:rsidRPr="00FF0CA0" w:rsidRDefault="007F7DF0" w:rsidP="008D027B">
            <w:pPr>
              <w:spacing w:after="0" w:line="240" w:lineRule="auto"/>
              <w:rPr>
                <w:rFonts w:ascii="Arial" w:hAnsi="Arial" w:cs="Arial"/>
                <w:sz w:val="20"/>
                <w:szCs w:val="20"/>
              </w:rPr>
            </w:pPr>
          </w:p>
        </w:tc>
        <w:tc>
          <w:tcPr>
            <w:tcW w:w="1559" w:type="dxa"/>
          </w:tcPr>
          <w:p w14:paraId="27097888"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Serious</w:t>
            </w:r>
          </w:p>
        </w:tc>
        <w:tc>
          <w:tcPr>
            <w:tcW w:w="3946" w:type="dxa"/>
          </w:tcPr>
          <w:p w14:paraId="3161CA1B" w14:textId="77777777" w:rsidR="007F7DF0" w:rsidRPr="00FF0CA0" w:rsidRDefault="007F7DF0" w:rsidP="008D027B">
            <w:pPr>
              <w:shd w:val="clear" w:color="auto" w:fill="FFFFFF"/>
              <w:spacing w:before="300" w:after="300" w:line="240" w:lineRule="auto"/>
              <w:rPr>
                <w:rFonts w:ascii="Arial" w:hAnsi="Arial" w:cs="Arial"/>
                <w:color w:val="0B0C0C"/>
                <w:sz w:val="20"/>
                <w:szCs w:val="20"/>
              </w:rPr>
            </w:pPr>
            <w:r w:rsidRPr="00F1530F">
              <w:rPr>
                <w:rFonts w:ascii="Arial" w:hAnsi="Arial" w:cs="Arial"/>
                <w:color w:val="0B0C0C"/>
                <w:sz w:val="20"/>
                <w:szCs w:val="20"/>
              </w:rPr>
              <w:t>Records will be kept of all visitors with sufficient detail to support rapid contact tracing if required by NHS Test &amp; Trace</w:t>
            </w:r>
            <w:r w:rsidRPr="00FF0CA0">
              <w:rPr>
                <w:rFonts w:ascii="Arial" w:hAnsi="Arial" w:cs="Arial"/>
                <w:color w:val="0B0C0C"/>
                <w:sz w:val="20"/>
                <w:szCs w:val="20"/>
                <w:highlight w:val="magenta"/>
              </w:rPr>
              <w:t>.</w:t>
            </w:r>
          </w:p>
          <w:p w14:paraId="0F933957" w14:textId="77777777" w:rsidR="007F7DF0" w:rsidRPr="00FF0CA0" w:rsidRDefault="007F7DF0" w:rsidP="008D027B">
            <w:pPr>
              <w:shd w:val="clear" w:color="auto" w:fill="FFFFFF"/>
              <w:spacing w:before="300" w:after="300" w:line="240" w:lineRule="auto"/>
              <w:rPr>
                <w:rFonts w:ascii="Arial" w:hAnsi="Arial" w:cs="Arial"/>
                <w:color w:val="0B0C0C"/>
                <w:sz w:val="20"/>
                <w:szCs w:val="20"/>
              </w:rPr>
            </w:pPr>
            <w:r w:rsidRPr="00FF0CA0">
              <w:rPr>
                <w:rFonts w:ascii="Arial" w:hAnsi="Arial" w:cs="Arial"/>
                <w:color w:val="0B0C0C"/>
                <w:sz w:val="20"/>
                <w:szCs w:val="20"/>
              </w:rPr>
              <w:t xml:space="preserve">We will take swift action if we become aware that someone who has attended has tested positive for coronavirus (COVID-19). </w:t>
            </w:r>
          </w:p>
          <w:p w14:paraId="1E0B75AE" w14:textId="77777777" w:rsidR="007F7DF0" w:rsidRPr="00FF0CA0" w:rsidRDefault="007F7DF0" w:rsidP="008D027B">
            <w:pPr>
              <w:shd w:val="clear" w:color="auto" w:fill="FFFFFF"/>
              <w:spacing w:before="300" w:after="300" w:line="240" w:lineRule="auto"/>
              <w:rPr>
                <w:rFonts w:ascii="Arial" w:hAnsi="Arial" w:cs="Arial"/>
                <w:color w:val="0B0C0C"/>
                <w:sz w:val="20"/>
                <w:szCs w:val="20"/>
              </w:rPr>
            </w:pPr>
            <w:r w:rsidRPr="00FF0CA0">
              <w:rPr>
                <w:rFonts w:ascii="Arial" w:hAnsi="Arial" w:cs="Arial"/>
                <w:color w:val="0B0C0C"/>
                <w:sz w:val="20"/>
                <w:szCs w:val="20"/>
              </w:rPr>
              <w:t>We will contact the local health protection team. This team will also contact schools directly if they become aware that someone who has tested positive for coronavirus (COVID-19) attended the school – as identified by NHS Test and Trace.</w:t>
            </w:r>
          </w:p>
          <w:p w14:paraId="38AE5B18" w14:textId="77777777" w:rsidR="007F7DF0" w:rsidRPr="00FF0CA0" w:rsidRDefault="007F7DF0" w:rsidP="008D027B">
            <w:pPr>
              <w:shd w:val="clear" w:color="auto" w:fill="FFFFFF"/>
              <w:spacing w:before="300" w:after="300" w:line="240" w:lineRule="auto"/>
              <w:rPr>
                <w:rFonts w:ascii="Arial" w:hAnsi="Arial" w:cs="Arial"/>
                <w:color w:val="0B0C0C"/>
                <w:sz w:val="20"/>
                <w:szCs w:val="20"/>
              </w:rPr>
            </w:pPr>
            <w:r w:rsidRPr="00FF0CA0">
              <w:rPr>
                <w:rFonts w:ascii="Arial" w:hAnsi="Arial" w:cs="Arial"/>
                <w:color w:val="0B0C0C"/>
                <w:sz w:val="20"/>
                <w:szCs w:val="20"/>
              </w:rPr>
              <w:t>The health protection team will carry out a rapid risk assessment to confirm who has been in close contact with the person during the period that they were infectious, and ensure they are asked to self-isolate.</w:t>
            </w:r>
          </w:p>
          <w:p w14:paraId="13E97B1E" w14:textId="77777777" w:rsidR="007F7DF0" w:rsidRPr="00FF0CA0" w:rsidRDefault="007F7DF0" w:rsidP="008D027B">
            <w:pPr>
              <w:shd w:val="clear" w:color="auto" w:fill="FFFFFF"/>
              <w:spacing w:before="300" w:after="300" w:line="240" w:lineRule="auto"/>
              <w:rPr>
                <w:rFonts w:ascii="Arial" w:hAnsi="Arial" w:cs="Arial"/>
                <w:color w:val="0B0C0C"/>
                <w:sz w:val="20"/>
                <w:szCs w:val="20"/>
              </w:rPr>
            </w:pPr>
            <w:r w:rsidRPr="00FF0CA0">
              <w:rPr>
                <w:rFonts w:ascii="Arial" w:hAnsi="Arial" w:cs="Arial"/>
                <w:color w:val="0B0C0C"/>
                <w:sz w:val="20"/>
                <w:szCs w:val="20"/>
              </w:rPr>
              <w:lastRenderedPageBreak/>
              <w:t>The health protection team will work with schools in this situation to guide them through the actions they need to take. Based on the advice from the health protection team, we will send home those people who have been in close contact with the person who has tested positive, advising them to self-isolate for 14 days since they were last in close contact with that person when they were infectious. Close contact means:</w:t>
            </w:r>
          </w:p>
          <w:p w14:paraId="7F24E7BD" w14:textId="77777777" w:rsidR="007F7DF0" w:rsidRPr="00FF0CA0" w:rsidRDefault="007F7DF0" w:rsidP="008D027B">
            <w:pPr>
              <w:numPr>
                <w:ilvl w:val="0"/>
                <w:numId w:val="7"/>
              </w:numPr>
              <w:shd w:val="clear" w:color="auto" w:fill="FFFFFF"/>
              <w:spacing w:after="75" w:line="240" w:lineRule="auto"/>
              <w:ind w:left="300"/>
              <w:rPr>
                <w:rFonts w:ascii="Arial" w:hAnsi="Arial" w:cs="Arial"/>
                <w:color w:val="0B0C0C"/>
                <w:sz w:val="20"/>
                <w:szCs w:val="20"/>
              </w:rPr>
            </w:pPr>
            <w:r w:rsidRPr="00FF0CA0">
              <w:rPr>
                <w:rFonts w:ascii="Arial" w:hAnsi="Arial" w:cs="Arial"/>
                <w:color w:val="0B0C0C"/>
                <w:sz w:val="20"/>
                <w:szCs w:val="20"/>
              </w:rPr>
              <w:t>direct close contacts - face to face contact with an infected individual for any length of time, within 1 metre, including being coughed on, a face to face conversation, or unprotected physical contact (skin-to-skin)</w:t>
            </w:r>
          </w:p>
          <w:p w14:paraId="45DB468E" w14:textId="77777777" w:rsidR="007F7DF0" w:rsidRPr="00FF0CA0" w:rsidRDefault="007F7DF0" w:rsidP="008D027B">
            <w:pPr>
              <w:numPr>
                <w:ilvl w:val="0"/>
                <w:numId w:val="7"/>
              </w:numPr>
              <w:shd w:val="clear" w:color="auto" w:fill="FFFFFF"/>
              <w:spacing w:after="75" w:line="240" w:lineRule="auto"/>
              <w:ind w:left="300"/>
              <w:rPr>
                <w:rFonts w:ascii="Arial" w:hAnsi="Arial" w:cs="Arial"/>
                <w:color w:val="0B0C0C"/>
                <w:sz w:val="20"/>
                <w:szCs w:val="20"/>
              </w:rPr>
            </w:pPr>
            <w:r w:rsidRPr="00FF0CA0">
              <w:rPr>
                <w:rFonts w:ascii="Arial" w:hAnsi="Arial" w:cs="Arial"/>
                <w:color w:val="0B0C0C"/>
                <w:sz w:val="20"/>
                <w:szCs w:val="20"/>
              </w:rPr>
              <w:t>proximity contacts - extended close contact (within 1 to 2 metres for more than 15 minutes) with an infected individual</w:t>
            </w:r>
          </w:p>
          <w:p w14:paraId="082E8A09" w14:textId="77777777" w:rsidR="007F7DF0" w:rsidRPr="00FF0CA0" w:rsidRDefault="007F7DF0" w:rsidP="008D027B">
            <w:pPr>
              <w:numPr>
                <w:ilvl w:val="0"/>
                <w:numId w:val="7"/>
              </w:numPr>
              <w:shd w:val="clear" w:color="auto" w:fill="FFFFFF"/>
              <w:spacing w:after="75" w:line="240" w:lineRule="auto"/>
              <w:ind w:left="300"/>
              <w:rPr>
                <w:rFonts w:ascii="Arial" w:hAnsi="Arial" w:cs="Arial"/>
                <w:color w:val="0B0C0C"/>
                <w:sz w:val="20"/>
                <w:szCs w:val="20"/>
              </w:rPr>
            </w:pPr>
            <w:r w:rsidRPr="00FF0CA0">
              <w:rPr>
                <w:rFonts w:ascii="Arial" w:hAnsi="Arial" w:cs="Arial"/>
                <w:color w:val="0B0C0C"/>
                <w:sz w:val="20"/>
                <w:szCs w:val="20"/>
              </w:rPr>
              <w:t>travelling in a small vehicle, like a car, with an infected person</w:t>
            </w:r>
          </w:p>
          <w:p w14:paraId="7C722394" w14:textId="77777777" w:rsidR="007F7DF0" w:rsidRPr="00FF0CA0" w:rsidRDefault="007F7DF0" w:rsidP="008D027B">
            <w:pPr>
              <w:shd w:val="clear" w:color="auto" w:fill="FFFFFF"/>
              <w:spacing w:after="0" w:line="240" w:lineRule="auto"/>
              <w:rPr>
                <w:rFonts w:ascii="Arial" w:hAnsi="Arial" w:cs="Arial"/>
                <w:color w:val="0B0C0C"/>
                <w:sz w:val="20"/>
                <w:szCs w:val="20"/>
              </w:rPr>
            </w:pPr>
            <w:r w:rsidRPr="00FF0CA0">
              <w:rPr>
                <w:rFonts w:ascii="Arial" w:hAnsi="Arial" w:cs="Arial"/>
                <w:color w:val="0B0C0C"/>
                <w:sz w:val="20"/>
                <w:szCs w:val="20"/>
              </w:rPr>
              <w:t>The health protection team will provide definitive advice on who must be sent home. To support them in doing so, we will keep a record of pupils and staff in each group, and any close contact that takes places between children and staff in different groups (see </w:t>
            </w:r>
            <w:hyperlink r:id="rId77" w:anchor="five" w:history="1">
              <w:r w:rsidRPr="00FF0CA0">
                <w:rPr>
                  <w:rStyle w:val="Hyperlink"/>
                  <w:rFonts w:ascii="Arial" w:hAnsi="Arial" w:cs="Arial"/>
                  <w:color w:val="4C2C92"/>
                  <w:sz w:val="20"/>
                  <w:szCs w:val="20"/>
                  <w:bdr w:val="none" w:sz="0" w:space="0" w:color="auto" w:frame="1"/>
                </w:rPr>
                <w:t>section 5 of system of control</w:t>
              </w:r>
            </w:hyperlink>
            <w:r w:rsidRPr="00FF0CA0">
              <w:rPr>
                <w:rFonts w:ascii="Arial" w:hAnsi="Arial" w:cs="Arial"/>
                <w:color w:val="0B0C0C"/>
                <w:sz w:val="20"/>
                <w:szCs w:val="20"/>
              </w:rPr>
              <w:t xml:space="preserve"> for more on grouping pupils). This should be a proportionate recording process. Schools do not need to ask pupils to record everyone they have spent time with each day or ask staff to keep </w:t>
            </w:r>
            <w:r w:rsidRPr="00FF0CA0">
              <w:rPr>
                <w:rFonts w:ascii="Arial" w:hAnsi="Arial" w:cs="Arial"/>
                <w:color w:val="0B0C0C"/>
                <w:sz w:val="20"/>
                <w:szCs w:val="20"/>
              </w:rPr>
              <w:lastRenderedPageBreak/>
              <w:t>definitive records in a way that is overly burdensome.</w:t>
            </w:r>
          </w:p>
          <w:p w14:paraId="41CBDA54" w14:textId="77777777" w:rsidR="007F7DF0" w:rsidRPr="00FF0CA0" w:rsidRDefault="007F7DF0" w:rsidP="008D027B">
            <w:pPr>
              <w:shd w:val="clear" w:color="auto" w:fill="FFFFFF"/>
              <w:spacing w:before="300" w:after="300" w:line="240" w:lineRule="auto"/>
              <w:rPr>
                <w:rFonts w:ascii="Arial" w:hAnsi="Arial" w:cs="Arial"/>
                <w:color w:val="0B0C0C"/>
                <w:sz w:val="20"/>
                <w:szCs w:val="20"/>
              </w:rPr>
            </w:pPr>
            <w:r w:rsidRPr="00FF0CA0">
              <w:rPr>
                <w:rFonts w:ascii="Arial" w:hAnsi="Arial" w:cs="Arial"/>
                <w:color w:val="0B0C0C"/>
                <w:sz w:val="20"/>
                <w:szCs w:val="20"/>
              </w:rPr>
              <w:t>We note that a template letter will be provided to schools, on the advice of the health protection team, to send to parents and staff if needed. Schools must not share the names or details of people with coronavirus (COVID-19) unless essential to protect others.</w:t>
            </w:r>
          </w:p>
          <w:p w14:paraId="4483A234" w14:textId="77777777" w:rsidR="007F7DF0" w:rsidRPr="00FF0CA0" w:rsidRDefault="007F7DF0" w:rsidP="008D027B">
            <w:pPr>
              <w:shd w:val="clear" w:color="auto" w:fill="FFFFFF"/>
              <w:spacing w:after="0" w:line="240" w:lineRule="auto"/>
              <w:rPr>
                <w:rFonts w:ascii="Arial" w:hAnsi="Arial" w:cs="Arial"/>
                <w:color w:val="0B0C0C"/>
                <w:sz w:val="20"/>
                <w:szCs w:val="20"/>
              </w:rPr>
            </w:pPr>
            <w:r w:rsidRPr="00FF0CA0">
              <w:rPr>
                <w:rFonts w:ascii="Arial" w:hAnsi="Arial" w:cs="Arial"/>
                <w:color w:val="0B0C0C"/>
                <w:sz w:val="20"/>
                <w:szCs w:val="20"/>
              </w:rPr>
              <w:t>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78" w:history="1">
              <w:r w:rsidRPr="00FF0CA0">
                <w:rPr>
                  <w:rStyle w:val="Hyperlink"/>
                  <w:rFonts w:ascii="Arial" w:hAnsi="Arial" w:cs="Arial"/>
                  <w:color w:val="4C2C92"/>
                  <w:sz w:val="20"/>
                  <w:szCs w:val="20"/>
                  <w:bdr w:val="none" w:sz="0" w:space="0" w:color="auto" w:frame="1"/>
                </w:rPr>
                <w:t>‘stay at home: guidance for households with possible or confirmed coronavirus (COVID-19) infection’</w:t>
              </w:r>
            </w:hyperlink>
            <w:r w:rsidRPr="00FF0CA0">
              <w:rPr>
                <w:rFonts w:ascii="Arial" w:hAnsi="Arial" w:cs="Arial"/>
                <w:color w:val="0B0C0C"/>
                <w:sz w:val="20"/>
                <w:szCs w:val="20"/>
              </w:rPr>
              <w:t>. They should get a test, and:</w:t>
            </w:r>
          </w:p>
          <w:p w14:paraId="08F28EFE" w14:textId="77777777" w:rsidR="007F7DF0" w:rsidRPr="00FF0CA0" w:rsidRDefault="007F7DF0" w:rsidP="008D027B">
            <w:pPr>
              <w:numPr>
                <w:ilvl w:val="0"/>
                <w:numId w:val="8"/>
              </w:numPr>
              <w:shd w:val="clear" w:color="auto" w:fill="FFFFFF"/>
              <w:spacing w:after="75" w:line="240" w:lineRule="auto"/>
              <w:ind w:left="300"/>
              <w:rPr>
                <w:rFonts w:ascii="Arial" w:hAnsi="Arial" w:cs="Arial"/>
                <w:color w:val="0B0C0C"/>
                <w:sz w:val="20"/>
                <w:szCs w:val="20"/>
              </w:rPr>
            </w:pPr>
            <w:r w:rsidRPr="00FF0CA0">
              <w:rPr>
                <w:rFonts w:ascii="Arial" w:hAnsi="Arial" w:cs="Arial"/>
                <w:color w:val="0B0C0C"/>
                <w:sz w:val="20"/>
                <w:szCs w:val="20"/>
              </w:rPr>
              <w:t>if the test delivers a negative result, they must remain in isolation for the remainder of the 14-day isolation period. This is because they could still develop the coronavirus (COVID-19) within the remaining days.</w:t>
            </w:r>
          </w:p>
          <w:p w14:paraId="5C64618A" w14:textId="77777777" w:rsidR="007F7DF0" w:rsidRPr="00FF0CA0" w:rsidRDefault="007F7DF0" w:rsidP="008D027B">
            <w:pPr>
              <w:numPr>
                <w:ilvl w:val="0"/>
                <w:numId w:val="8"/>
              </w:numPr>
              <w:shd w:val="clear" w:color="auto" w:fill="FFFFFF"/>
              <w:spacing w:after="0" w:line="240" w:lineRule="auto"/>
              <w:ind w:left="300"/>
              <w:rPr>
                <w:rFonts w:ascii="Arial" w:hAnsi="Arial" w:cs="Arial"/>
                <w:color w:val="0B0C0C"/>
                <w:sz w:val="20"/>
                <w:szCs w:val="20"/>
              </w:rPr>
            </w:pPr>
            <w:r w:rsidRPr="00FF0CA0">
              <w:rPr>
                <w:rFonts w:ascii="Arial" w:hAnsi="Arial" w:cs="Arial"/>
                <w:color w:val="0B0C0C"/>
                <w:sz w:val="20"/>
                <w:szCs w:val="20"/>
              </w:rPr>
              <w:t xml:space="preserve">if the test result is positive, they should inform their setting immediately, and must isolate for at least 10 days from the onset of their symptoms (which could mean the self-isolation ends before or after the original 14-day isolation period). Their household should self-isolate for at least 14 days </w:t>
            </w:r>
            <w:r w:rsidRPr="00FF0CA0">
              <w:rPr>
                <w:rFonts w:ascii="Arial" w:hAnsi="Arial" w:cs="Arial"/>
                <w:color w:val="0B0C0C"/>
                <w:sz w:val="20"/>
                <w:szCs w:val="20"/>
              </w:rPr>
              <w:lastRenderedPageBreak/>
              <w:t>from when the symptomatic person first had symptoms, following </w:t>
            </w:r>
            <w:hyperlink r:id="rId79" w:history="1">
              <w:r w:rsidRPr="00FF0CA0">
                <w:rPr>
                  <w:rStyle w:val="Hyperlink"/>
                  <w:rFonts w:ascii="Arial" w:hAnsi="Arial" w:cs="Arial"/>
                  <w:color w:val="4C2C92"/>
                  <w:sz w:val="20"/>
                  <w:szCs w:val="20"/>
                  <w:bdr w:val="none" w:sz="0" w:space="0" w:color="auto" w:frame="1"/>
                </w:rPr>
                <w:t>‘stay at home: guidance for households with possible or confirmed coronavirus (COVID-19) infection’</w:t>
              </w:r>
            </w:hyperlink>
          </w:p>
          <w:p w14:paraId="11FEDEFA" w14:textId="77777777" w:rsidR="007F7DF0" w:rsidRPr="00FF0CA0" w:rsidRDefault="007F7DF0" w:rsidP="008D027B">
            <w:pPr>
              <w:shd w:val="clear" w:color="auto" w:fill="FFFFFF"/>
              <w:spacing w:before="300" w:after="300" w:line="240" w:lineRule="auto"/>
              <w:rPr>
                <w:rFonts w:ascii="Arial" w:hAnsi="Arial" w:cs="Arial"/>
                <w:color w:val="0B0C0C"/>
                <w:sz w:val="20"/>
                <w:szCs w:val="20"/>
              </w:rPr>
            </w:pPr>
            <w:r w:rsidRPr="00FF0CA0">
              <w:rPr>
                <w:rFonts w:ascii="Arial" w:hAnsi="Arial" w:cs="Arial"/>
                <w:color w:val="0B0C0C"/>
                <w:sz w:val="20"/>
                <w:szCs w:val="20"/>
              </w:rPr>
              <w:t>We note that schools should not request evidence of negative test results or other medical evidence before admitting children or welcoming them back after a period of self-isolation.</w:t>
            </w:r>
          </w:p>
          <w:p w14:paraId="79BCC940" w14:textId="77777777" w:rsidR="007F7DF0" w:rsidRPr="00FF0CA0" w:rsidRDefault="007F7DF0" w:rsidP="008D027B">
            <w:pPr>
              <w:shd w:val="clear" w:color="auto" w:fill="FFFFFF"/>
              <w:spacing w:before="300" w:after="300" w:line="240" w:lineRule="auto"/>
              <w:rPr>
                <w:rFonts w:ascii="Arial" w:hAnsi="Arial" w:cs="Arial"/>
                <w:color w:val="0B0C0C"/>
                <w:sz w:val="20"/>
                <w:szCs w:val="20"/>
              </w:rPr>
            </w:pPr>
            <w:r w:rsidRPr="00FF0CA0">
              <w:rPr>
                <w:rFonts w:ascii="Arial" w:hAnsi="Arial" w:cs="Arial"/>
                <w:color w:val="0B0C0C"/>
                <w:sz w:val="20"/>
                <w:szCs w:val="20"/>
              </w:rPr>
              <w:t>Further guidance is available on </w:t>
            </w:r>
            <w:hyperlink r:id="rId80" w:history="1">
              <w:r w:rsidRPr="00FF0CA0">
                <w:rPr>
                  <w:rStyle w:val="Hyperlink"/>
                  <w:rFonts w:ascii="Arial" w:hAnsi="Arial" w:cs="Arial"/>
                  <w:color w:val="4C2C92"/>
                  <w:sz w:val="20"/>
                  <w:szCs w:val="20"/>
                  <w:bdr w:val="none" w:sz="0" w:space="0" w:color="auto" w:frame="1"/>
                </w:rPr>
                <w:t>testing and tracing for coronavirus (COVID-19)</w:t>
              </w:r>
            </w:hyperlink>
            <w:r w:rsidRPr="00FF0CA0">
              <w:rPr>
                <w:rFonts w:ascii="Arial" w:hAnsi="Arial" w:cs="Arial"/>
                <w:color w:val="0B0C0C"/>
                <w:sz w:val="20"/>
                <w:szCs w:val="20"/>
              </w:rPr>
              <w:t>.</w:t>
            </w:r>
          </w:p>
        </w:tc>
        <w:tc>
          <w:tcPr>
            <w:tcW w:w="1558" w:type="dxa"/>
          </w:tcPr>
          <w:p w14:paraId="5A819170" w14:textId="77777777" w:rsidR="007F7DF0" w:rsidRPr="00FF0CA0" w:rsidRDefault="007F7DF0" w:rsidP="008D027B">
            <w:pPr>
              <w:spacing w:after="120" w:line="240" w:lineRule="auto"/>
              <w:rPr>
                <w:rFonts w:ascii="Trebuchet MS" w:hAnsi="Trebuchet MS" w:cs="Trebuchet MS"/>
                <w:sz w:val="20"/>
                <w:szCs w:val="20"/>
              </w:rPr>
            </w:pPr>
            <w:r w:rsidRPr="00FF0CA0">
              <w:rPr>
                <w:rFonts w:ascii="Trebuchet MS" w:hAnsi="Trebuchet MS" w:cs="Trebuchet MS"/>
                <w:sz w:val="20"/>
                <w:szCs w:val="20"/>
              </w:rPr>
              <w:lastRenderedPageBreak/>
              <w:t>Low</w:t>
            </w:r>
          </w:p>
        </w:tc>
        <w:tc>
          <w:tcPr>
            <w:tcW w:w="1699" w:type="dxa"/>
          </w:tcPr>
          <w:p w14:paraId="37B552D3"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Low</w:t>
            </w:r>
          </w:p>
        </w:tc>
        <w:tc>
          <w:tcPr>
            <w:tcW w:w="1355" w:type="dxa"/>
            <w:gridSpan w:val="2"/>
          </w:tcPr>
          <w:p w14:paraId="42373A06"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We have cards to follow should there be a concern</w:t>
            </w:r>
          </w:p>
          <w:p w14:paraId="5BB9DC0F" w14:textId="77777777" w:rsidR="007F7DF0" w:rsidRPr="00FF0CA0" w:rsidRDefault="007F7DF0" w:rsidP="008D027B">
            <w:pPr>
              <w:spacing w:after="120" w:line="240" w:lineRule="auto"/>
              <w:jc w:val="center"/>
              <w:rPr>
                <w:rFonts w:ascii="Trebuchet MS" w:hAnsi="Trebuchet MS" w:cs="Trebuchet MS"/>
                <w:b/>
                <w:bCs/>
                <w:sz w:val="24"/>
                <w:szCs w:val="24"/>
              </w:rPr>
            </w:pPr>
          </w:p>
          <w:p w14:paraId="043C0A2A" w14:textId="77777777" w:rsidR="007F7DF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Staff training has been given.</w:t>
            </w:r>
          </w:p>
          <w:p w14:paraId="0E5E9127" w14:textId="77777777" w:rsidR="007F7DF0" w:rsidRDefault="007F7DF0" w:rsidP="008D027B">
            <w:pPr>
              <w:spacing w:after="120" w:line="240" w:lineRule="auto"/>
              <w:jc w:val="center"/>
              <w:rPr>
                <w:rFonts w:ascii="Trebuchet MS" w:hAnsi="Trebuchet MS" w:cs="Trebuchet MS"/>
                <w:b/>
                <w:bCs/>
                <w:sz w:val="24"/>
                <w:szCs w:val="24"/>
              </w:rPr>
            </w:pPr>
          </w:p>
          <w:p w14:paraId="5CF338DE" w14:textId="77777777" w:rsidR="007F7DF0" w:rsidRPr="00FF0CA0" w:rsidRDefault="007F7DF0" w:rsidP="008D027B">
            <w:pPr>
              <w:spacing w:after="120" w:line="240" w:lineRule="auto"/>
              <w:jc w:val="center"/>
              <w:rPr>
                <w:rFonts w:ascii="Trebuchet MS" w:hAnsi="Trebuchet MS" w:cs="Trebuchet MS"/>
                <w:b/>
                <w:bCs/>
                <w:sz w:val="24"/>
                <w:szCs w:val="24"/>
              </w:rPr>
            </w:pPr>
            <w:r w:rsidRPr="00D11A4C">
              <w:rPr>
                <w:rFonts w:ascii="Trebuchet MS" w:hAnsi="Trebuchet MS" w:cs="Trebuchet MS"/>
                <w:b/>
                <w:bCs/>
                <w:sz w:val="24"/>
                <w:szCs w:val="24"/>
                <w:highlight w:val="magenta"/>
              </w:rPr>
              <w:t>NHS QR code available + signing in book.</w:t>
            </w:r>
          </w:p>
        </w:tc>
      </w:tr>
      <w:tr w:rsidR="007F7DF0" w:rsidRPr="00803401" w14:paraId="51B27683" w14:textId="77777777" w:rsidTr="00DC4080">
        <w:trPr>
          <w:gridBefore w:val="1"/>
          <w:wBefore w:w="46" w:type="dxa"/>
        </w:trPr>
        <w:tc>
          <w:tcPr>
            <w:tcW w:w="13637" w:type="dxa"/>
            <w:gridSpan w:val="11"/>
            <w:shd w:val="clear" w:color="auto" w:fill="D9E2F3"/>
          </w:tcPr>
          <w:p w14:paraId="288C1519" w14:textId="77777777" w:rsidR="007F7DF0" w:rsidRPr="00FF0CA0" w:rsidRDefault="007F7DF0" w:rsidP="008D027B">
            <w:pPr>
              <w:spacing w:after="120" w:line="240" w:lineRule="auto"/>
              <w:rPr>
                <w:rFonts w:ascii="Trebuchet MS" w:hAnsi="Trebuchet MS" w:cs="Trebuchet MS"/>
                <w:b/>
                <w:bCs/>
                <w:sz w:val="24"/>
                <w:szCs w:val="24"/>
              </w:rPr>
            </w:pPr>
            <w:r w:rsidRPr="00FF0CA0">
              <w:rPr>
                <w:rFonts w:ascii="Trebuchet MS" w:hAnsi="Trebuchet MS" w:cs="Trebuchet MS"/>
                <w:sz w:val="20"/>
                <w:szCs w:val="20"/>
                <w:highlight w:val="magenta"/>
              </w:rPr>
              <w:lastRenderedPageBreak/>
              <w:t>11)</w:t>
            </w:r>
            <w:r w:rsidRPr="00FF0CA0">
              <w:rPr>
                <w:rFonts w:ascii="Trebuchet MS" w:hAnsi="Trebuchet MS" w:cs="Trebuchet MS"/>
                <w:sz w:val="20"/>
                <w:szCs w:val="20"/>
              </w:rPr>
              <w:t xml:space="preserve"> contain any outbreak by following local health protection team advice</w:t>
            </w:r>
          </w:p>
        </w:tc>
        <w:tc>
          <w:tcPr>
            <w:tcW w:w="1355" w:type="dxa"/>
            <w:gridSpan w:val="2"/>
            <w:shd w:val="clear" w:color="auto" w:fill="D9E2F3"/>
          </w:tcPr>
          <w:p w14:paraId="21122F6F" w14:textId="77777777" w:rsidR="007F7DF0" w:rsidRPr="00FF0CA0" w:rsidRDefault="007F7DF0" w:rsidP="008D027B">
            <w:pPr>
              <w:spacing w:after="120" w:line="240" w:lineRule="auto"/>
              <w:rPr>
                <w:rFonts w:ascii="Trebuchet MS" w:hAnsi="Trebuchet MS" w:cs="Trebuchet MS"/>
                <w:sz w:val="20"/>
                <w:szCs w:val="20"/>
                <w:highlight w:val="magenta"/>
              </w:rPr>
            </w:pPr>
          </w:p>
        </w:tc>
      </w:tr>
      <w:tr w:rsidR="000C2DBC" w:rsidRPr="00803401" w14:paraId="5918FFCD" w14:textId="77777777" w:rsidTr="00C7782D">
        <w:trPr>
          <w:gridBefore w:val="1"/>
          <w:wBefore w:w="46" w:type="dxa"/>
        </w:trPr>
        <w:tc>
          <w:tcPr>
            <w:tcW w:w="1756" w:type="dxa"/>
            <w:gridSpan w:val="2"/>
          </w:tcPr>
          <w:p w14:paraId="46795A7A"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Containing any local outbreak</w:t>
            </w:r>
          </w:p>
        </w:tc>
        <w:tc>
          <w:tcPr>
            <w:tcW w:w="1701" w:type="dxa"/>
            <w:gridSpan w:val="2"/>
          </w:tcPr>
          <w:p w14:paraId="3890E0D3"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Failure to follow PHE/ NHS Track and Trace procedures increases the likelihood of exposure to coronavirus in the school community.</w:t>
            </w:r>
          </w:p>
          <w:p w14:paraId="290DC4B6" w14:textId="77777777" w:rsidR="007F7DF0" w:rsidRPr="00FF0CA0" w:rsidRDefault="007F7DF0" w:rsidP="008D027B">
            <w:pPr>
              <w:spacing w:after="120" w:line="240" w:lineRule="auto"/>
              <w:rPr>
                <w:rFonts w:ascii="Arial" w:hAnsi="Arial" w:cs="Arial"/>
                <w:sz w:val="20"/>
                <w:szCs w:val="20"/>
              </w:rPr>
            </w:pPr>
          </w:p>
          <w:p w14:paraId="10404D97"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Anxiety and dissent within the school community</w:t>
            </w:r>
          </w:p>
        </w:tc>
        <w:tc>
          <w:tcPr>
            <w:tcW w:w="1418" w:type="dxa"/>
            <w:gridSpan w:val="3"/>
          </w:tcPr>
          <w:p w14:paraId="0DED5AAC"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Pupils and staff</w:t>
            </w:r>
          </w:p>
        </w:tc>
        <w:tc>
          <w:tcPr>
            <w:tcW w:w="1559" w:type="dxa"/>
          </w:tcPr>
          <w:p w14:paraId="65BC3087"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Serious</w:t>
            </w:r>
          </w:p>
        </w:tc>
        <w:tc>
          <w:tcPr>
            <w:tcW w:w="3946" w:type="dxa"/>
          </w:tcPr>
          <w:p w14:paraId="7F9EA626" w14:textId="77777777" w:rsidR="007F7DF0" w:rsidRPr="00FF0CA0" w:rsidRDefault="007F7DF0" w:rsidP="008D027B">
            <w:pPr>
              <w:pStyle w:val="NormalWeb"/>
              <w:shd w:val="clear" w:color="auto" w:fill="FFFFFF"/>
              <w:spacing w:before="300" w:beforeAutospacing="0" w:after="300" w:afterAutospacing="0"/>
              <w:rPr>
                <w:rFonts w:ascii="Arial" w:hAnsi="Arial" w:cs="Arial"/>
                <w:color w:val="0B0C0C"/>
                <w:sz w:val="20"/>
                <w:szCs w:val="20"/>
              </w:rPr>
            </w:pPr>
            <w:r w:rsidRPr="00FF0CA0">
              <w:rPr>
                <w:rFonts w:ascii="Arial" w:hAnsi="Arial" w:cs="Arial"/>
                <w:color w:val="0B0C0C"/>
                <w:sz w:val="20"/>
                <w:szCs w:val="20"/>
              </w:rPr>
              <w:t>We note that 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14:paraId="0458EA5B" w14:textId="77777777" w:rsidR="007F7DF0" w:rsidRPr="00FF0CA0" w:rsidRDefault="007F7DF0" w:rsidP="008D027B">
            <w:pPr>
              <w:pStyle w:val="NormalWeb"/>
              <w:shd w:val="clear" w:color="auto" w:fill="FFFFFF"/>
              <w:spacing w:before="300" w:beforeAutospacing="0" w:after="300" w:afterAutospacing="0"/>
              <w:rPr>
                <w:rFonts w:ascii="Arial" w:hAnsi="Arial" w:cs="Arial"/>
                <w:color w:val="0B0C0C"/>
                <w:sz w:val="20"/>
                <w:szCs w:val="20"/>
              </w:rPr>
            </w:pPr>
            <w:r w:rsidRPr="00FF0CA0">
              <w:rPr>
                <w:rFonts w:ascii="Arial" w:hAnsi="Arial" w:cs="Arial"/>
                <w:color w:val="0B0C0C"/>
                <w:sz w:val="20"/>
                <w:szCs w:val="20"/>
              </w:rPr>
              <w:t xml:space="preserve">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w:t>
            </w:r>
            <w:r w:rsidRPr="00FF0CA0">
              <w:rPr>
                <w:rFonts w:ascii="Arial" w:hAnsi="Arial" w:cs="Arial"/>
                <w:color w:val="0B0C0C"/>
                <w:sz w:val="20"/>
                <w:szCs w:val="20"/>
              </w:rPr>
              <w:lastRenderedPageBreak/>
              <w:t>except on the advice of health protection teams.</w:t>
            </w:r>
          </w:p>
          <w:p w14:paraId="622363EC" w14:textId="77777777" w:rsidR="007F7DF0" w:rsidRPr="00FF0CA0" w:rsidRDefault="007F7DF0" w:rsidP="008D027B">
            <w:pPr>
              <w:pStyle w:val="NormalWeb"/>
              <w:shd w:val="clear" w:color="auto" w:fill="FFFFFF"/>
              <w:spacing w:before="300" w:beforeAutospacing="0" w:after="300" w:afterAutospacing="0"/>
              <w:rPr>
                <w:rFonts w:ascii="Arial" w:hAnsi="Arial" w:cs="Arial"/>
                <w:color w:val="0B0C0C"/>
                <w:sz w:val="20"/>
                <w:szCs w:val="20"/>
              </w:rPr>
            </w:pPr>
            <w:r w:rsidRPr="00FF0CA0">
              <w:rPr>
                <w:rFonts w:ascii="Arial" w:hAnsi="Arial" w:cs="Arial"/>
                <w:color w:val="0B0C0C"/>
                <w:sz w:val="20"/>
                <w:szCs w:val="20"/>
              </w:rPr>
              <w:t>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p w14:paraId="02BD3DCA" w14:textId="77777777" w:rsidR="007F7DF0" w:rsidRPr="00F1530F" w:rsidRDefault="007F7DF0" w:rsidP="008D027B">
            <w:pPr>
              <w:widowControl w:val="0"/>
              <w:spacing w:after="0" w:line="240" w:lineRule="auto"/>
              <w:rPr>
                <w:rFonts w:ascii="Arial" w:hAnsi="Arial" w:cs="Arial"/>
                <w:color w:val="0B0C0C"/>
                <w:sz w:val="20"/>
                <w:szCs w:val="20"/>
              </w:rPr>
            </w:pPr>
            <w:r w:rsidRPr="00F1530F">
              <w:rPr>
                <w:rFonts w:ascii="Arial" w:hAnsi="Arial" w:cs="Arial"/>
                <w:color w:val="0B0C0C"/>
                <w:sz w:val="20"/>
                <w:szCs w:val="20"/>
              </w:rPr>
              <w:t xml:space="preserve">We note the government publication of a </w:t>
            </w:r>
            <w:hyperlink r:id="rId81" w:history="1">
              <w:r w:rsidRPr="00F1530F">
                <w:rPr>
                  <w:rFonts w:ascii="Arial" w:hAnsi="Arial" w:cs="Arial"/>
                  <w:color w:val="0B0C0C"/>
                  <w:sz w:val="20"/>
                  <w:szCs w:val="20"/>
                </w:rPr>
                <w:t>temporary continuity direction</w:t>
              </w:r>
            </w:hyperlink>
            <w:r w:rsidRPr="00F1530F">
              <w:rPr>
                <w:rFonts w:ascii="Arial" w:hAnsi="Arial" w:cs="Arial"/>
                <w:color w:val="0B0C0C"/>
                <w:sz w:val="20"/>
                <w:szCs w:val="20"/>
              </w:rPr>
              <w:t> </w:t>
            </w:r>
          </w:p>
          <w:p w14:paraId="30F814D3" w14:textId="77777777" w:rsidR="007F7DF0" w:rsidRPr="00F1530F" w:rsidRDefault="0055043D" w:rsidP="008D027B">
            <w:pPr>
              <w:widowControl w:val="0"/>
              <w:spacing w:after="0" w:line="240" w:lineRule="auto"/>
              <w:rPr>
                <w:color w:val="0B0C0C"/>
                <w:sz w:val="20"/>
                <w:szCs w:val="20"/>
                <w:shd w:val="clear" w:color="auto" w:fill="FFFFFF"/>
              </w:rPr>
            </w:pPr>
            <w:hyperlink r:id="rId82" w:history="1">
              <w:r w:rsidR="007F7DF0" w:rsidRPr="00F1530F">
                <w:rPr>
                  <w:color w:val="0563C1"/>
                  <w:sz w:val="20"/>
                  <w:szCs w:val="20"/>
                  <w:u w:val="single"/>
                  <w:shd w:val="clear" w:color="auto" w:fill="FFFFFF"/>
                </w:rPr>
                <w:t>https://assets.publishing.service.gov.uk/government/uploads/system/uploads/attachment_data/file/923539/Remote_Education_Temporary_Continuity_Direction_-__Explanatory_Note.pdf</w:t>
              </w:r>
            </w:hyperlink>
            <w:r w:rsidR="007F7DF0" w:rsidRPr="00F1530F">
              <w:rPr>
                <w:color w:val="0B0C0C"/>
                <w:sz w:val="20"/>
                <w:szCs w:val="20"/>
                <w:shd w:val="clear" w:color="auto" w:fill="FFFFFF"/>
              </w:rPr>
              <w:t xml:space="preserve"> </w:t>
            </w:r>
          </w:p>
          <w:p w14:paraId="38439D19" w14:textId="77777777" w:rsidR="007F7DF0" w:rsidRPr="00F1530F" w:rsidRDefault="007F7DF0" w:rsidP="008D027B">
            <w:pPr>
              <w:widowControl w:val="0"/>
              <w:spacing w:after="0" w:line="240" w:lineRule="auto"/>
              <w:rPr>
                <w:rFonts w:ascii="Arial" w:hAnsi="Arial" w:cs="Arial"/>
                <w:color w:val="0B0C0C"/>
                <w:sz w:val="20"/>
                <w:szCs w:val="20"/>
              </w:rPr>
            </w:pPr>
            <w:r w:rsidRPr="00F1530F">
              <w:rPr>
                <w:rFonts w:ascii="Arial" w:hAnsi="Arial" w:cs="Arial"/>
                <w:color w:val="0B0C0C"/>
                <w:sz w:val="20"/>
                <w:szCs w:val="20"/>
              </w:rPr>
              <w:t>which makes it clear that schools have a duty to provide remote education for state-funded, school-age children unable to attend school due to coronavirus (COVID-19). This came into effect from 22 October 2020. </w:t>
            </w:r>
          </w:p>
          <w:p w14:paraId="14EEACA4" w14:textId="77777777" w:rsidR="007F7DF0" w:rsidRPr="00F1530F" w:rsidRDefault="007F7DF0" w:rsidP="008D027B">
            <w:pPr>
              <w:widowControl w:val="0"/>
              <w:spacing w:after="0" w:line="240" w:lineRule="auto"/>
              <w:rPr>
                <w:rFonts w:ascii="Arial" w:hAnsi="Arial" w:cs="Arial"/>
                <w:color w:val="0B0C0C"/>
                <w:sz w:val="20"/>
                <w:szCs w:val="20"/>
              </w:rPr>
            </w:pPr>
          </w:p>
          <w:p w14:paraId="2361B9EA" w14:textId="77777777" w:rsidR="007F7DF0" w:rsidRPr="00FF0CA0" w:rsidRDefault="007F7DF0" w:rsidP="008D027B">
            <w:pPr>
              <w:spacing w:after="120" w:line="240" w:lineRule="auto"/>
              <w:rPr>
                <w:rFonts w:ascii="Trebuchet MS" w:hAnsi="Trebuchet MS" w:cs="Trebuchet MS"/>
                <w:sz w:val="20"/>
                <w:szCs w:val="20"/>
              </w:rPr>
            </w:pPr>
            <w:r w:rsidRPr="00F1530F">
              <w:rPr>
                <w:rFonts w:ascii="Arial" w:hAnsi="Arial" w:cs="Arial"/>
                <w:color w:val="0B0C0C"/>
                <w:sz w:val="20"/>
                <w:szCs w:val="20"/>
                <w:shd w:val="clear" w:color="auto" w:fill="FFFFFF"/>
              </w:rPr>
              <w:t>We have developed a Contingency Plan to ensure that the education of affected groups of pupils is maintained. This will include support in the use of the Trust’s Home Learning Offer.</w:t>
            </w:r>
          </w:p>
        </w:tc>
        <w:tc>
          <w:tcPr>
            <w:tcW w:w="1558" w:type="dxa"/>
          </w:tcPr>
          <w:p w14:paraId="77261188" w14:textId="77777777" w:rsidR="007F7DF0" w:rsidRPr="00FF0CA0" w:rsidRDefault="007F7DF0" w:rsidP="008D027B">
            <w:pPr>
              <w:spacing w:after="120" w:line="240" w:lineRule="auto"/>
              <w:rPr>
                <w:rFonts w:ascii="Trebuchet MS" w:hAnsi="Trebuchet MS" w:cs="Trebuchet MS"/>
                <w:sz w:val="20"/>
                <w:szCs w:val="20"/>
              </w:rPr>
            </w:pPr>
            <w:r w:rsidRPr="00FF0CA0">
              <w:rPr>
                <w:rFonts w:ascii="Trebuchet MS" w:hAnsi="Trebuchet MS" w:cs="Trebuchet MS"/>
                <w:sz w:val="20"/>
                <w:szCs w:val="20"/>
              </w:rPr>
              <w:lastRenderedPageBreak/>
              <w:t>Low</w:t>
            </w:r>
          </w:p>
        </w:tc>
        <w:tc>
          <w:tcPr>
            <w:tcW w:w="1699" w:type="dxa"/>
          </w:tcPr>
          <w:p w14:paraId="0A7B9235"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Low</w:t>
            </w:r>
          </w:p>
        </w:tc>
        <w:tc>
          <w:tcPr>
            <w:tcW w:w="1355" w:type="dxa"/>
            <w:gridSpan w:val="2"/>
          </w:tcPr>
          <w:p w14:paraId="41A4C236"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We have cards to follow should there be a concern</w:t>
            </w:r>
          </w:p>
          <w:p w14:paraId="68BB6BFB" w14:textId="77777777" w:rsidR="007F7DF0" w:rsidRPr="00FF0CA0" w:rsidRDefault="007F7DF0" w:rsidP="008D027B">
            <w:pPr>
              <w:spacing w:after="120" w:line="240" w:lineRule="auto"/>
              <w:jc w:val="center"/>
              <w:rPr>
                <w:rFonts w:ascii="Trebuchet MS" w:hAnsi="Trebuchet MS" w:cs="Trebuchet MS"/>
                <w:b/>
                <w:bCs/>
                <w:sz w:val="24"/>
                <w:szCs w:val="24"/>
              </w:rPr>
            </w:pPr>
          </w:p>
          <w:p w14:paraId="792A5844" w14:textId="77777777" w:rsidR="007F7DF0" w:rsidRDefault="007F7DF0" w:rsidP="008D027B">
            <w:pPr>
              <w:spacing w:after="120" w:line="240" w:lineRule="auto"/>
              <w:jc w:val="center"/>
              <w:rPr>
                <w:rFonts w:ascii="Trebuchet MS" w:hAnsi="Trebuchet MS" w:cs="Trebuchet MS"/>
                <w:b/>
                <w:bCs/>
                <w:sz w:val="24"/>
                <w:szCs w:val="24"/>
              </w:rPr>
            </w:pPr>
            <w:r w:rsidRPr="00FF0CA0">
              <w:rPr>
                <w:rFonts w:ascii="Trebuchet MS" w:hAnsi="Trebuchet MS" w:cs="Trebuchet MS"/>
                <w:b/>
                <w:bCs/>
                <w:sz w:val="24"/>
                <w:szCs w:val="24"/>
              </w:rPr>
              <w:t xml:space="preserve">We are following topics in line with the Trusts home learning offer and </w:t>
            </w:r>
            <w:r w:rsidRPr="00FF0CA0">
              <w:rPr>
                <w:rFonts w:ascii="Trebuchet MS" w:hAnsi="Trebuchet MS" w:cs="Trebuchet MS"/>
                <w:b/>
                <w:bCs/>
                <w:sz w:val="24"/>
                <w:szCs w:val="24"/>
              </w:rPr>
              <w:lastRenderedPageBreak/>
              <w:t>will use this if necessary.</w:t>
            </w:r>
          </w:p>
          <w:p w14:paraId="688931F8" w14:textId="77777777" w:rsidR="007F7DF0" w:rsidRDefault="007F7DF0" w:rsidP="008D027B">
            <w:pPr>
              <w:spacing w:after="120" w:line="240" w:lineRule="auto"/>
              <w:jc w:val="center"/>
              <w:rPr>
                <w:rFonts w:ascii="Trebuchet MS" w:hAnsi="Trebuchet MS" w:cs="Trebuchet MS"/>
                <w:b/>
                <w:bCs/>
                <w:sz w:val="24"/>
                <w:szCs w:val="24"/>
              </w:rPr>
            </w:pPr>
          </w:p>
          <w:p w14:paraId="724EEE4D" w14:textId="77777777" w:rsidR="007F7DF0" w:rsidRPr="00FF0CA0" w:rsidRDefault="007F7DF0" w:rsidP="008D027B">
            <w:pPr>
              <w:spacing w:after="120" w:line="240" w:lineRule="auto"/>
              <w:jc w:val="center"/>
              <w:rPr>
                <w:rFonts w:ascii="Trebuchet MS" w:hAnsi="Trebuchet MS" w:cs="Trebuchet MS"/>
                <w:b/>
                <w:bCs/>
                <w:sz w:val="24"/>
                <w:szCs w:val="24"/>
              </w:rPr>
            </w:pPr>
            <w:r w:rsidRPr="00D11A4C">
              <w:rPr>
                <w:rFonts w:ascii="Trebuchet MS" w:hAnsi="Trebuchet MS" w:cs="Trebuchet MS"/>
                <w:b/>
                <w:bCs/>
                <w:sz w:val="24"/>
                <w:szCs w:val="24"/>
                <w:highlight w:val="magenta"/>
              </w:rPr>
              <w:t>Teams available and in use from 3.11.20</w:t>
            </w:r>
          </w:p>
        </w:tc>
      </w:tr>
      <w:tr w:rsidR="007F7DF0" w:rsidRPr="00803401" w14:paraId="28F3A740" w14:textId="77777777" w:rsidTr="00DC4080">
        <w:trPr>
          <w:gridBefore w:val="1"/>
          <w:gridAfter w:val="1"/>
          <w:wBefore w:w="46" w:type="dxa"/>
          <w:wAfter w:w="17" w:type="dxa"/>
        </w:trPr>
        <w:tc>
          <w:tcPr>
            <w:tcW w:w="13637" w:type="dxa"/>
            <w:gridSpan w:val="11"/>
          </w:tcPr>
          <w:p w14:paraId="2F1A30D1" w14:textId="77777777" w:rsidR="007F7DF0" w:rsidRPr="00803401" w:rsidRDefault="007F7DF0" w:rsidP="008D027B">
            <w:pPr>
              <w:spacing w:after="0" w:line="240" w:lineRule="auto"/>
            </w:pPr>
            <w:r w:rsidRPr="00FF0CA0">
              <w:rPr>
                <w:rFonts w:ascii="Arial" w:hAnsi="Arial" w:cs="Arial"/>
                <w:b/>
                <w:bCs/>
                <w:sz w:val="36"/>
                <w:szCs w:val="36"/>
              </w:rPr>
              <w:lastRenderedPageBreak/>
              <w:t>Part 2: Maintaining educational provision in the event of a local outbreak</w:t>
            </w:r>
          </w:p>
        </w:tc>
        <w:tc>
          <w:tcPr>
            <w:tcW w:w="1338" w:type="dxa"/>
          </w:tcPr>
          <w:p w14:paraId="1ACF977F" w14:textId="77777777" w:rsidR="007F7DF0" w:rsidRPr="00FF0CA0" w:rsidRDefault="007F7DF0" w:rsidP="008D027B">
            <w:pPr>
              <w:spacing w:after="0" w:line="240" w:lineRule="auto"/>
              <w:rPr>
                <w:rFonts w:ascii="Arial" w:hAnsi="Arial" w:cs="Arial"/>
                <w:b/>
                <w:bCs/>
                <w:sz w:val="36"/>
                <w:szCs w:val="36"/>
              </w:rPr>
            </w:pPr>
          </w:p>
        </w:tc>
      </w:tr>
      <w:tr w:rsidR="000C2DBC" w:rsidRPr="00803401" w14:paraId="2DA66DE1" w14:textId="77777777" w:rsidTr="00C7782D">
        <w:trPr>
          <w:gridBefore w:val="1"/>
          <w:wBefore w:w="46" w:type="dxa"/>
        </w:trPr>
        <w:tc>
          <w:tcPr>
            <w:tcW w:w="1756" w:type="dxa"/>
            <w:gridSpan w:val="2"/>
          </w:tcPr>
          <w:p w14:paraId="2663FA00"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lastRenderedPageBreak/>
              <w:t>Maintaining contact with pupils staying at home</w:t>
            </w:r>
          </w:p>
        </w:tc>
        <w:tc>
          <w:tcPr>
            <w:tcW w:w="1701" w:type="dxa"/>
            <w:gridSpan w:val="2"/>
          </w:tcPr>
          <w:p w14:paraId="647A8ADE"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Safeguarding concerns are not reported; pupil/ student is placed at risk.</w:t>
            </w:r>
          </w:p>
        </w:tc>
        <w:tc>
          <w:tcPr>
            <w:tcW w:w="1418" w:type="dxa"/>
            <w:gridSpan w:val="3"/>
          </w:tcPr>
          <w:p w14:paraId="4C2E61AE"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All</w:t>
            </w:r>
          </w:p>
        </w:tc>
        <w:tc>
          <w:tcPr>
            <w:tcW w:w="1559" w:type="dxa"/>
          </w:tcPr>
          <w:p w14:paraId="2A6633CB"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Serious</w:t>
            </w:r>
          </w:p>
        </w:tc>
        <w:tc>
          <w:tcPr>
            <w:tcW w:w="3946" w:type="dxa"/>
          </w:tcPr>
          <w:p w14:paraId="2DDDB595"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Concerns may become apparent during interaction in the community, online communication etc</w:t>
            </w:r>
          </w:p>
          <w:p w14:paraId="2D8BEFDE"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All school staff to be aware of arrangements in place for contacting school DSL/ Deputies during any full or partial closure period.</w:t>
            </w:r>
          </w:p>
          <w:p w14:paraId="6C7DF036" w14:textId="77777777" w:rsidR="007F7DF0" w:rsidRPr="00FF0CA0" w:rsidRDefault="007F7DF0" w:rsidP="008D027B">
            <w:pPr>
              <w:spacing w:after="120" w:line="240" w:lineRule="auto"/>
              <w:rPr>
                <w:rFonts w:ascii="Trebuchet MS" w:hAnsi="Trebuchet MS" w:cs="Trebuchet MS"/>
                <w:sz w:val="20"/>
                <w:szCs w:val="20"/>
              </w:rPr>
            </w:pPr>
          </w:p>
        </w:tc>
        <w:tc>
          <w:tcPr>
            <w:tcW w:w="1558" w:type="dxa"/>
          </w:tcPr>
          <w:p w14:paraId="36753C48"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Low</w:t>
            </w:r>
          </w:p>
        </w:tc>
        <w:tc>
          <w:tcPr>
            <w:tcW w:w="1699" w:type="dxa"/>
          </w:tcPr>
          <w:p w14:paraId="4A9668F4"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sz w:val="16"/>
                <w:szCs w:val="16"/>
              </w:rPr>
              <w:t>No</w:t>
            </w:r>
          </w:p>
        </w:tc>
        <w:tc>
          <w:tcPr>
            <w:tcW w:w="1355" w:type="dxa"/>
            <w:gridSpan w:val="2"/>
          </w:tcPr>
          <w:p w14:paraId="07452778" w14:textId="77777777" w:rsidR="007F7DF0" w:rsidRPr="00FF0CA0" w:rsidRDefault="007F7DF0" w:rsidP="008D027B">
            <w:pPr>
              <w:spacing w:after="120" w:line="240" w:lineRule="auto"/>
              <w:jc w:val="center"/>
              <w:rPr>
                <w:rFonts w:ascii="Arial" w:hAnsi="Arial" w:cs="Arial"/>
                <w:b/>
                <w:bCs/>
                <w:sz w:val="16"/>
                <w:szCs w:val="16"/>
              </w:rPr>
            </w:pPr>
            <w:r w:rsidRPr="00FF0CA0">
              <w:rPr>
                <w:rFonts w:ascii="Arial" w:hAnsi="Arial" w:cs="Arial"/>
                <w:b/>
                <w:bCs/>
                <w:sz w:val="16"/>
                <w:szCs w:val="16"/>
              </w:rPr>
              <w:t>Inset day June 1</w:t>
            </w:r>
            <w:r w:rsidRPr="00FF0CA0">
              <w:rPr>
                <w:rFonts w:ascii="Arial" w:hAnsi="Arial" w:cs="Arial"/>
                <w:b/>
                <w:bCs/>
                <w:sz w:val="16"/>
                <w:szCs w:val="16"/>
                <w:vertAlign w:val="superscript"/>
              </w:rPr>
              <w:t>st</w:t>
            </w:r>
            <w:r w:rsidRPr="00FF0CA0">
              <w:rPr>
                <w:rFonts w:ascii="Arial" w:hAnsi="Arial" w:cs="Arial"/>
                <w:b/>
                <w:bCs/>
                <w:sz w:val="16"/>
                <w:szCs w:val="16"/>
              </w:rPr>
              <w:t xml:space="preserve"> CP</w:t>
            </w:r>
          </w:p>
          <w:p w14:paraId="0307DD5F" w14:textId="77777777" w:rsidR="007F7DF0" w:rsidRPr="00FF0CA0" w:rsidRDefault="007F7DF0" w:rsidP="008D027B">
            <w:pPr>
              <w:spacing w:after="120" w:line="240" w:lineRule="auto"/>
              <w:jc w:val="center"/>
              <w:rPr>
                <w:rFonts w:ascii="Arial" w:hAnsi="Arial" w:cs="Arial"/>
                <w:b/>
                <w:bCs/>
                <w:sz w:val="16"/>
                <w:szCs w:val="16"/>
              </w:rPr>
            </w:pPr>
            <w:r w:rsidRPr="00FF0CA0">
              <w:rPr>
                <w:rFonts w:ascii="Arial" w:hAnsi="Arial" w:cs="Arial"/>
                <w:b/>
                <w:bCs/>
                <w:sz w:val="16"/>
                <w:szCs w:val="16"/>
              </w:rPr>
              <w:t xml:space="preserve">DSL </w:t>
            </w:r>
          </w:p>
          <w:p w14:paraId="5FC43085" w14:textId="77777777" w:rsidR="007F7DF0" w:rsidRPr="00FF0CA0" w:rsidRDefault="007F7DF0" w:rsidP="008D027B">
            <w:pPr>
              <w:spacing w:after="120" w:line="240" w:lineRule="auto"/>
              <w:jc w:val="center"/>
              <w:rPr>
                <w:rFonts w:ascii="Arial" w:hAnsi="Arial" w:cs="Arial"/>
                <w:b/>
                <w:bCs/>
                <w:sz w:val="16"/>
                <w:szCs w:val="16"/>
              </w:rPr>
            </w:pPr>
            <w:r w:rsidRPr="00FF0CA0">
              <w:rPr>
                <w:rFonts w:ascii="Arial" w:hAnsi="Arial" w:cs="Arial"/>
                <w:b/>
                <w:bCs/>
                <w:sz w:val="16"/>
                <w:szCs w:val="16"/>
              </w:rPr>
              <w:t>Monitors online interaction always on site</w:t>
            </w:r>
          </w:p>
          <w:p w14:paraId="04864234"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sz w:val="16"/>
                <w:szCs w:val="16"/>
              </w:rPr>
              <w:t>DSL to continue weekly phone calls if child is not in.</w:t>
            </w:r>
          </w:p>
        </w:tc>
      </w:tr>
      <w:tr w:rsidR="000C2DBC" w:rsidRPr="00803401" w14:paraId="573386BC" w14:textId="77777777" w:rsidTr="00C7782D">
        <w:trPr>
          <w:gridBefore w:val="1"/>
          <w:wBefore w:w="46" w:type="dxa"/>
        </w:trPr>
        <w:tc>
          <w:tcPr>
            <w:tcW w:w="1756" w:type="dxa"/>
            <w:gridSpan w:val="2"/>
            <w:vMerge w:val="restart"/>
          </w:tcPr>
          <w:p w14:paraId="64D211ED"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E-Safety</w:t>
            </w:r>
          </w:p>
        </w:tc>
        <w:tc>
          <w:tcPr>
            <w:tcW w:w="1701" w:type="dxa"/>
            <w:gridSpan w:val="2"/>
          </w:tcPr>
          <w:p w14:paraId="6A068BFC"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Enhanced risks to pupils re: online safety resulting from increased internet exposure; working remotely without access to support from peer group and school</w:t>
            </w:r>
          </w:p>
        </w:tc>
        <w:tc>
          <w:tcPr>
            <w:tcW w:w="1418" w:type="dxa"/>
            <w:gridSpan w:val="3"/>
          </w:tcPr>
          <w:p w14:paraId="1835290D"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Pupils</w:t>
            </w:r>
          </w:p>
        </w:tc>
        <w:tc>
          <w:tcPr>
            <w:tcW w:w="1559" w:type="dxa"/>
          </w:tcPr>
          <w:p w14:paraId="4A749DC8"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Serious</w:t>
            </w:r>
          </w:p>
        </w:tc>
        <w:tc>
          <w:tcPr>
            <w:tcW w:w="3946" w:type="dxa"/>
          </w:tcPr>
          <w:p w14:paraId="76D5D520"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School to provide information to parents and pupils re: online safety. Including encouraging parents to set up age-appropriate parental controls and internet filters as applicable. Also signposting to support available for reporting bullying and online abuse.</w:t>
            </w:r>
          </w:p>
          <w:p w14:paraId="045E13CE"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 xml:space="preserve">School to make parents aware of sites they are asking their children to use and school staff their child will interact with. </w:t>
            </w:r>
          </w:p>
        </w:tc>
        <w:tc>
          <w:tcPr>
            <w:tcW w:w="1558" w:type="dxa"/>
          </w:tcPr>
          <w:p w14:paraId="282A7DF6" w14:textId="77777777" w:rsidR="007F7DF0" w:rsidRPr="00FF0CA0" w:rsidRDefault="007F7DF0" w:rsidP="008D027B">
            <w:pPr>
              <w:spacing w:after="120" w:line="240" w:lineRule="auto"/>
              <w:jc w:val="center"/>
              <w:rPr>
                <w:rFonts w:ascii="Trebuchet MS" w:hAnsi="Trebuchet MS" w:cs="Trebuchet MS"/>
                <w:sz w:val="20"/>
                <w:szCs w:val="20"/>
              </w:rPr>
            </w:pPr>
            <w:r w:rsidRPr="00FF0CA0">
              <w:rPr>
                <w:rFonts w:ascii="Arial" w:hAnsi="Arial" w:cs="Arial"/>
                <w:sz w:val="20"/>
                <w:szCs w:val="20"/>
              </w:rPr>
              <w:t>Low</w:t>
            </w:r>
          </w:p>
        </w:tc>
        <w:tc>
          <w:tcPr>
            <w:tcW w:w="1699" w:type="dxa"/>
          </w:tcPr>
          <w:p w14:paraId="012EFBB8"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sz w:val="24"/>
                <w:szCs w:val="24"/>
              </w:rPr>
              <w:t>No</w:t>
            </w:r>
          </w:p>
        </w:tc>
        <w:tc>
          <w:tcPr>
            <w:tcW w:w="1355" w:type="dxa"/>
            <w:gridSpan w:val="2"/>
          </w:tcPr>
          <w:p w14:paraId="027B81E9"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sz w:val="24"/>
                <w:szCs w:val="24"/>
              </w:rPr>
              <w:t>Sent out through all media streams numerous times</w:t>
            </w:r>
          </w:p>
        </w:tc>
      </w:tr>
      <w:tr w:rsidR="000C2DBC" w:rsidRPr="00803401" w14:paraId="135E1E6F" w14:textId="77777777" w:rsidTr="00C7782D">
        <w:trPr>
          <w:gridBefore w:val="1"/>
          <w:wBefore w:w="46" w:type="dxa"/>
        </w:trPr>
        <w:tc>
          <w:tcPr>
            <w:tcW w:w="1756" w:type="dxa"/>
            <w:gridSpan w:val="2"/>
            <w:vMerge/>
          </w:tcPr>
          <w:p w14:paraId="6EC4BD62" w14:textId="77777777" w:rsidR="007F7DF0" w:rsidRPr="00FF0CA0" w:rsidRDefault="007F7DF0" w:rsidP="008D027B">
            <w:pPr>
              <w:spacing w:after="120" w:line="240" w:lineRule="auto"/>
              <w:rPr>
                <w:rFonts w:ascii="Arial" w:hAnsi="Arial" w:cs="Arial"/>
                <w:sz w:val="20"/>
                <w:szCs w:val="20"/>
              </w:rPr>
            </w:pPr>
          </w:p>
        </w:tc>
        <w:tc>
          <w:tcPr>
            <w:tcW w:w="1701" w:type="dxa"/>
            <w:gridSpan w:val="2"/>
          </w:tcPr>
          <w:p w14:paraId="0CA25D74"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E-Safety. Inappropriate staff contact with pupils/ students</w:t>
            </w:r>
          </w:p>
        </w:tc>
        <w:tc>
          <w:tcPr>
            <w:tcW w:w="1418" w:type="dxa"/>
            <w:gridSpan w:val="3"/>
          </w:tcPr>
          <w:p w14:paraId="4BE7E090"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Pupils</w:t>
            </w:r>
          </w:p>
        </w:tc>
        <w:tc>
          <w:tcPr>
            <w:tcW w:w="1559" w:type="dxa"/>
          </w:tcPr>
          <w:p w14:paraId="199EE1B6"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Minor to Serious</w:t>
            </w:r>
          </w:p>
        </w:tc>
        <w:tc>
          <w:tcPr>
            <w:tcW w:w="3946" w:type="dxa"/>
          </w:tcPr>
          <w:p w14:paraId="7F45BE15"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 xml:space="preserve">School E-Safety Polices continue to apply. </w:t>
            </w:r>
          </w:p>
          <w:p w14:paraId="319A29F6"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Communication must only take place through school channels approved by the senior leadership team.</w:t>
            </w:r>
          </w:p>
          <w:p w14:paraId="02487F70"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Staff must not make informal arrangements to contact students using their own phones/ devices etc.</w:t>
            </w:r>
          </w:p>
          <w:p w14:paraId="324DA097" w14:textId="77777777" w:rsidR="007F7DF0" w:rsidRPr="00FF0CA0" w:rsidRDefault="007F7DF0" w:rsidP="008D027B">
            <w:pPr>
              <w:spacing w:after="120" w:line="240" w:lineRule="auto"/>
              <w:rPr>
                <w:rFonts w:ascii="Arial" w:hAnsi="Arial" w:cs="Arial"/>
                <w:sz w:val="20"/>
                <w:szCs w:val="20"/>
              </w:rPr>
            </w:pPr>
          </w:p>
        </w:tc>
        <w:tc>
          <w:tcPr>
            <w:tcW w:w="1558" w:type="dxa"/>
          </w:tcPr>
          <w:p w14:paraId="67167D79"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t>Low</w:t>
            </w:r>
          </w:p>
        </w:tc>
        <w:tc>
          <w:tcPr>
            <w:tcW w:w="1699" w:type="dxa"/>
          </w:tcPr>
          <w:p w14:paraId="64D879C6"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sz w:val="24"/>
                <w:szCs w:val="24"/>
              </w:rPr>
              <w:t>No</w:t>
            </w:r>
          </w:p>
        </w:tc>
        <w:tc>
          <w:tcPr>
            <w:tcW w:w="1355" w:type="dxa"/>
            <w:gridSpan w:val="2"/>
          </w:tcPr>
          <w:p w14:paraId="5FC49391"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sz w:val="24"/>
                <w:szCs w:val="24"/>
              </w:rPr>
              <w:t>School contact only through approved channels</w:t>
            </w:r>
          </w:p>
        </w:tc>
      </w:tr>
      <w:tr w:rsidR="000C2DBC" w:rsidRPr="00803401" w14:paraId="22D1D85F" w14:textId="77777777" w:rsidTr="00C7782D">
        <w:trPr>
          <w:gridBefore w:val="1"/>
          <w:wBefore w:w="46" w:type="dxa"/>
        </w:trPr>
        <w:tc>
          <w:tcPr>
            <w:tcW w:w="1756" w:type="dxa"/>
            <w:gridSpan w:val="2"/>
          </w:tcPr>
          <w:p w14:paraId="1CC24C5D"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Home visits</w:t>
            </w:r>
          </w:p>
        </w:tc>
        <w:tc>
          <w:tcPr>
            <w:tcW w:w="1701" w:type="dxa"/>
            <w:gridSpan w:val="2"/>
          </w:tcPr>
          <w:p w14:paraId="64F83C90"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 xml:space="preserve">Injury or contamination of </w:t>
            </w:r>
            <w:r w:rsidRPr="00FF0CA0">
              <w:rPr>
                <w:rFonts w:ascii="Arial" w:hAnsi="Arial" w:cs="Arial"/>
                <w:sz w:val="20"/>
                <w:szCs w:val="20"/>
              </w:rPr>
              <w:lastRenderedPageBreak/>
              <w:t>staff undertaking home visits.</w:t>
            </w:r>
          </w:p>
          <w:p w14:paraId="223843AB" w14:textId="77777777" w:rsidR="007F7DF0" w:rsidRPr="00FF0CA0" w:rsidRDefault="007F7DF0" w:rsidP="008D027B">
            <w:pPr>
              <w:spacing w:after="120" w:line="240" w:lineRule="auto"/>
              <w:rPr>
                <w:rFonts w:ascii="Arial" w:hAnsi="Arial" w:cs="Arial"/>
                <w:sz w:val="20"/>
                <w:szCs w:val="20"/>
              </w:rPr>
            </w:pPr>
          </w:p>
          <w:p w14:paraId="6388CB6A"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Vulnerable pupils/ students are ‘missed’ through lack of contact etc.</w:t>
            </w:r>
          </w:p>
        </w:tc>
        <w:tc>
          <w:tcPr>
            <w:tcW w:w="1418" w:type="dxa"/>
            <w:gridSpan w:val="3"/>
          </w:tcPr>
          <w:p w14:paraId="11F0889D"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lastRenderedPageBreak/>
              <w:t>Visiting staff</w:t>
            </w:r>
          </w:p>
        </w:tc>
        <w:tc>
          <w:tcPr>
            <w:tcW w:w="1559" w:type="dxa"/>
          </w:tcPr>
          <w:p w14:paraId="53B5A01D"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Serious</w:t>
            </w:r>
          </w:p>
        </w:tc>
        <w:tc>
          <w:tcPr>
            <w:tcW w:w="3946" w:type="dxa"/>
          </w:tcPr>
          <w:p w14:paraId="79CC5166"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 xml:space="preserve">Staff to follow government guidance on social distancing. Speak to families on the </w:t>
            </w:r>
            <w:r w:rsidRPr="00FF0CA0">
              <w:rPr>
                <w:rFonts w:ascii="Arial" w:hAnsi="Arial" w:cs="Arial"/>
                <w:sz w:val="20"/>
                <w:szCs w:val="20"/>
              </w:rPr>
              <w:lastRenderedPageBreak/>
              <w:t>door step or through a window if they are self-isolating.</w:t>
            </w:r>
          </w:p>
          <w:p w14:paraId="2E5BA03B"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 xml:space="preserve">Any home visit will be carried out by 2 members of staff subject to risk assessment associated with that home, location and family profile. School Lone Working Procedures to be followed (including the maintenance of a school contact during the visit). </w:t>
            </w:r>
          </w:p>
          <w:p w14:paraId="0C1EB9C0"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Where the family is self-isolating ask that the child comes to the window so that they can be seen by professionals.</w:t>
            </w:r>
          </w:p>
          <w:p w14:paraId="11C8A4B7"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If phoning families we will speak to the child as well.</w:t>
            </w:r>
          </w:p>
        </w:tc>
        <w:tc>
          <w:tcPr>
            <w:tcW w:w="1558" w:type="dxa"/>
          </w:tcPr>
          <w:p w14:paraId="5963A92A" w14:textId="77777777" w:rsidR="007F7DF0" w:rsidRPr="00FF0CA0" w:rsidRDefault="007F7DF0" w:rsidP="008D027B">
            <w:pPr>
              <w:spacing w:after="0" w:line="240" w:lineRule="auto"/>
              <w:jc w:val="center"/>
              <w:rPr>
                <w:rFonts w:ascii="Trebuchet MS" w:hAnsi="Trebuchet MS" w:cs="Trebuchet MS"/>
                <w:sz w:val="20"/>
                <w:szCs w:val="20"/>
              </w:rPr>
            </w:pPr>
            <w:r w:rsidRPr="00FF0CA0">
              <w:rPr>
                <w:rFonts w:ascii="Arial" w:hAnsi="Arial" w:cs="Arial"/>
                <w:color w:val="FF0000"/>
                <w:sz w:val="20"/>
                <w:szCs w:val="20"/>
              </w:rPr>
              <w:lastRenderedPageBreak/>
              <w:t>Low</w:t>
            </w:r>
          </w:p>
        </w:tc>
        <w:tc>
          <w:tcPr>
            <w:tcW w:w="1699" w:type="dxa"/>
          </w:tcPr>
          <w:p w14:paraId="5F5DA24C"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color w:val="FF0000"/>
                <w:sz w:val="24"/>
                <w:szCs w:val="24"/>
              </w:rPr>
              <w:t xml:space="preserve">No </w:t>
            </w:r>
          </w:p>
        </w:tc>
        <w:tc>
          <w:tcPr>
            <w:tcW w:w="1355" w:type="dxa"/>
            <w:gridSpan w:val="2"/>
          </w:tcPr>
          <w:p w14:paraId="262828FC" w14:textId="77777777" w:rsidR="007F7DF0" w:rsidRPr="00FF0CA0" w:rsidRDefault="007F7DF0" w:rsidP="008D027B">
            <w:pPr>
              <w:spacing w:after="120" w:line="240" w:lineRule="auto"/>
              <w:jc w:val="center"/>
              <w:rPr>
                <w:rFonts w:ascii="Arial" w:hAnsi="Arial" w:cs="Arial"/>
                <w:b/>
                <w:bCs/>
                <w:color w:val="FF0000"/>
                <w:sz w:val="24"/>
                <w:szCs w:val="24"/>
              </w:rPr>
            </w:pPr>
            <w:r w:rsidRPr="00FF0CA0">
              <w:rPr>
                <w:rFonts w:ascii="Arial" w:hAnsi="Arial" w:cs="Arial"/>
                <w:b/>
                <w:bCs/>
                <w:color w:val="FF0000"/>
                <w:sz w:val="24"/>
                <w:szCs w:val="24"/>
              </w:rPr>
              <w:t xml:space="preserve">Home visits not </w:t>
            </w:r>
            <w:r w:rsidRPr="00FF0CA0">
              <w:rPr>
                <w:rFonts w:ascii="Arial" w:hAnsi="Arial" w:cs="Arial"/>
                <w:b/>
                <w:bCs/>
                <w:color w:val="FF0000"/>
                <w:sz w:val="24"/>
                <w:szCs w:val="24"/>
              </w:rPr>
              <w:lastRenderedPageBreak/>
              <w:t>planned at present</w:t>
            </w:r>
          </w:p>
          <w:p w14:paraId="6DB90A2F" w14:textId="77777777" w:rsidR="007F7DF0" w:rsidRPr="00FF0CA0" w:rsidRDefault="007F7DF0" w:rsidP="008D027B">
            <w:pPr>
              <w:spacing w:after="120" w:line="240" w:lineRule="auto"/>
              <w:jc w:val="center"/>
              <w:rPr>
                <w:rFonts w:ascii="Arial" w:hAnsi="Arial" w:cs="Arial"/>
                <w:b/>
                <w:bCs/>
                <w:color w:val="FF0000"/>
                <w:sz w:val="24"/>
                <w:szCs w:val="24"/>
              </w:rPr>
            </w:pPr>
          </w:p>
          <w:p w14:paraId="6EC8A794"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color w:val="FF0000"/>
                <w:sz w:val="24"/>
                <w:szCs w:val="24"/>
                <w:highlight w:val="magenta"/>
              </w:rPr>
              <w:t>Will take place in school from 7.09.20</w:t>
            </w:r>
          </w:p>
        </w:tc>
      </w:tr>
      <w:tr w:rsidR="007F7DF0" w:rsidRPr="00803401" w14:paraId="3E1420B6" w14:textId="77777777" w:rsidTr="00DC4080">
        <w:trPr>
          <w:gridBefore w:val="1"/>
          <w:wBefore w:w="46" w:type="dxa"/>
        </w:trPr>
        <w:tc>
          <w:tcPr>
            <w:tcW w:w="13637" w:type="dxa"/>
            <w:gridSpan w:val="11"/>
          </w:tcPr>
          <w:p w14:paraId="676674DF" w14:textId="77777777" w:rsidR="007F7DF0" w:rsidRPr="00FF0CA0" w:rsidRDefault="007F7DF0" w:rsidP="008D027B">
            <w:pPr>
              <w:spacing w:after="120" w:line="240" w:lineRule="auto"/>
              <w:rPr>
                <w:rFonts w:ascii="Trebuchet MS" w:hAnsi="Trebuchet MS" w:cs="Trebuchet MS"/>
                <w:b/>
                <w:bCs/>
                <w:sz w:val="24"/>
                <w:szCs w:val="24"/>
              </w:rPr>
            </w:pPr>
            <w:r w:rsidRPr="00FF0CA0">
              <w:rPr>
                <w:rFonts w:ascii="Arial" w:hAnsi="Arial" w:cs="Arial"/>
                <w:b/>
                <w:bCs/>
                <w:sz w:val="36"/>
                <w:szCs w:val="36"/>
              </w:rPr>
              <w:lastRenderedPageBreak/>
              <w:t>PART 3: Arrangements for staff working from home e.g. during a local outbreak</w:t>
            </w:r>
          </w:p>
        </w:tc>
        <w:tc>
          <w:tcPr>
            <w:tcW w:w="1355" w:type="dxa"/>
            <w:gridSpan w:val="2"/>
          </w:tcPr>
          <w:p w14:paraId="609E9056" w14:textId="77777777" w:rsidR="007F7DF0" w:rsidRPr="00FF0CA0" w:rsidRDefault="007F7DF0" w:rsidP="008D027B">
            <w:pPr>
              <w:spacing w:after="120" w:line="240" w:lineRule="auto"/>
              <w:rPr>
                <w:rFonts w:ascii="Arial" w:hAnsi="Arial" w:cs="Arial"/>
                <w:b/>
                <w:bCs/>
                <w:sz w:val="36"/>
                <w:szCs w:val="36"/>
              </w:rPr>
            </w:pPr>
          </w:p>
        </w:tc>
      </w:tr>
      <w:tr w:rsidR="000C2DBC" w:rsidRPr="00803401" w14:paraId="3E2EFFA4" w14:textId="77777777" w:rsidTr="00C7782D">
        <w:trPr>
          <w:gridBefore w:val="1"/>
          <w:wBefore w:w="46" w:type="dxa"/>
        </w:trPr>
        <w:tc>
          <w:tcPr>
            <w:tcW w:w="1756" w:type="dxa"/>
            <w:gridSpan w:val="2"/>
          </w:tcPr>
          <w:p w14:paraId="2537CE6B"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Use of display screen equipment eg: laptop, desktop etc.</w:t>
            </w:r>
          </w:p>
        </w:tc>
        <w:tc>
          <w:tcPr>
            <w:tcW w:w="1701" w:type="dxa"/>
            <w:gridSpan w:val="2"/>
          </w:tcPr>
          <w:p w14:paraId="68F6B2B7"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Back/neck/wrist injury from poor posture and use of equipment over a prolonged period of time.</w:t>
            </w:r>
          </w:p>
        </w:tc>
        <w:tc>
          <w:tcPr>
            <w:tcW w:w="1418" w:type="dxa"/>
            <w:gridSpan w:val="3"/>
          </w:tcPr>
          <w:p w14:paraId="5B32FA22"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Staff working from home</w:t>
            </w:r>
          </w:p>
        </w:tc>
        <w:tc>
          <w:tcPr>
            <w:tcW w:w="1559" w:type="dxa"/>
          </w:tcPr>
          <w:p w14:paraId="4DB2DA85"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Serious</w:t>
            </w:r>
          </w:p>
        </w:tc>
        <w:tc>
          <w:tcPr>
            <w:tcW w:w="3946" w:type="dxa"/>
          </w:tcPr>
          <w:p w14:paraId="6175F6EF" w14:textId="77777777" w:rsidR="007F7DF0" w:rsidRPr="00FF0CA0" w:rsidRDefault="007F7DF0" w:rsidP="008D027B">
            <w:pPr>
              <w:spacing w:after="0" w:line="240" w:lineRule="auto"/>
              <w:textAlignment w:val="baseline"/>
              <w:rPr>
                <w:rFonts w:ascii="Arial" w:hAnsi="Arial" w:cs="Arial"/>
                <w:sz w:val="20"/>
                <w:szCs w:val="20"/>
              </w:rPr>
            </w:pPr>
            <w:r w:rsidRPr="00FF0CA0">
              <w:rPr>
                <w:rFonts w:ascii="Arial" w:hAnsi="Arial" w:cs="Arial"/>
                <w:sz w:val="20"/>
                <w:szCs w:val="20"/>
              </w:rPr>
              <w:t>We follow guidance from HSE (March 2020) as follows:</w:t>
            </w:r>
          </w:p>
          <w:p w14:paraId="058F07C5" w14:textId="77777777" w:rsidR="007F7DF0" w:rsidRPr="00FF0CA0" w:rsidRDefault="007F7DF0" w:rsidP="008D027B">
            <w:pPr>
              <w:spacing w:after="0" w:line="240" w:lineRule="auto"/>
              <w:textAlignment w:val="baseline"/>
              <w:rPr>
                <w:rFonts w:ascii="Arial" w:hAnsi="Arial" w:cs="Arial"/>
                <w:sz w:val="20"/>
                <w:szCs w:val="20"/>
              </w:rPr>
            </w:pPr>
          </w:p>
          <w:p w14:paraId="5B29B4FB" w14:textId="77777777" w:rsidR="007F7DF0" w:rsidRPr="00FF0CA0" w:rsidRDefault="007F7DF0" w:rsidP="008D027B">
            <w:pPr>
              <w:spacing w:after="0" w:line="240" w:lineRule="auto"/>
              <w:textAlignment w:val="baseline"/>
              <w:rPr>
                <w:rFonts w:ascii="Arial" w:hAnsi="Arial" w:cs="Arial"/>
                <w:sz w:val="20"/>
                <w:szCs w:val="20"/>
              </w:rPr>
            </w:pPr>
            <w:r w:rsidRPr="00FF0CA0">
              <w:rPr>
                <w:rFonts w:ascii="Arial" w:hAnsi="Arial" w:cs="Arial"/>
                <w:sz w:val="20"/>
                <w:szCs w:val="20"/>
              </w:rPr>
              <w:t>For those people who are working at home, the risks associated with DSE must be controlled. This includes doing home workstation assessments.</w:t>
            </w:r>
          </w:p>
          <w:p w14:paraId="6A10E5A9" w14:textId="77777777" w:rsidR="007F7DF0" w:rsidRPr="00FF0CA0" w:rsidRDefault="007F7DF0" w:rsidP="008D027B">
            <w:pPr>
              <w:spacing w:after="225" w:line="240" w:lineRule="auto"/>
              <w:textAlignment w:val="baseline"/>
              <w:rPr>
                <w:rFonts w:ascii="Arial" w:hAnsi="Arial" w:cs="Arial"/>
                <w:sz w:val="20"/>
                <w:szCs w:val="20"/>
              </w:rPr>
            </w:pPr>
            <w:r w:rsidRPr="00FF0CA0">
              <w:rPr>
                <w:rFonts w:ascii="Arial" w:hAnsi="Arial" w:cs="Arial"/>
                <w:sz w:val="20"/>
                <w:szCs w:val="20"/>
              </w:rPr>
              <w:t xml:space="preserve">However, there is no increased risk from DSE work for those working at home very temporarily. </w:t>
            </w:r>
          </w:p>
          <w:p w14:paraId="2547747D" w14:textId="77777777" w:rsidR="007F7DF0" w:rsidRPr="00FF0CA0" w:rsidRDefault="007F7DF0" w:rsidP="008D027B">
            <w:pPr>
              <w:spacing w:after="0" w:line="240" w:lineRule="auto"/>
              <w:textAlignment w:val="baseline"/>
              <w:rPr>
                <w:rFonts w:ascii="Arial" w:hAnsi="Arial" w:cs="Arial"/>
                <w:sz w:val="20"/>
                <w:szCs w:val="20"/>
              </w:rPr>
            </w:pPr>
            <w:r w:rsidRPr="00FF0CA0">
              <w:rPr>
                <w:rFonts w:ascii="Arial" w:hAnsi="Arial" w:cs="Arial"/>
                <w:sz w:val="20"/>
                <w:szCs w:val="20"/>
              </w:rPr>
              <w:t xml:space="preserve">We have provided workers with advice on completing their own basic assessment at home using: </w:t>
            </w:r>
            <w:hyperlink r:id="rId83" w:history="1">
              <w:r w:rsidRPr="00FF0CA0">
                <w:rPr>
                  <w:rStyle w:val="Hyperlink"/>
                  <w:rFonts w:ascii="Arial" w:hAnsi="Arial" w:cs="Arial"/>
                  <w:sz w:val="20"/>
                  <w:szCs w:val="20"/>
                </w:rPr>
                <w:t>www.hse.gov.uk/pubns/ck1.pdf</w:t>
              </w:r>
            </w:hyperlink>
          </w:p>
          <w:p w14:paraId="414CAF0F" w14:textId="77777777" w:rsidR="007F7DF0" w:rsidRPr="00FF0CA0" w:rsidRDefault="007F7DF0" w:rsidP="008D027B">
            <w:pPr>
              <w:spacing w:after="225" w:line="240" w:lineRule="auto"/>
              <w:textAlignment w:val="baseline"/>
              <w:rPr>
                <w:rFonts w:ascii="Arial" w:hAnsi="Arial" w:cs="Arial"/>
                <w:sz w:val="20"/>
                <w:szCs w:val="20"/>
              </w:rPr>
            </w:pPr>
            <w:r w:rsidRPr="00FF0CA0">
              <w:rPr>
                <w:rFonts w:ascii="Arial" w:hAnsi="Arial" w:cs="Arial"/>
                <w:sz w:val="20"/>
                <w:szCs w:val="20"/>
              </w:rPr>
              <w:lastRenderedPageBreak/>
              <w:t>We advise staff that there are some simple steps to be taken to reduce the risks from display screen work:</w:t>
            </w:r>
          </w:p>
          <w:p w14:paraId="35E4AF83" w14:textId="77777777" w:rsidR="007F7DF0" w:rsidRPr="00FF0CA0" w:rsidRDefault="007F7DF0" w:rsidP="008D027B">
            <w:pPr>
              <w:numPr>
                <w:ilvl w:val="0"/>
                <w:numId w:val="1"/>
              </w:numPr>
              <w:spacing w:after="0" w:line="240" w:lineRule="auto"/>
              <w:ind w:left="240" w:hanging="203"/>
              <w:textAlignment w:val="baseline"/>
              <w:rPr>
                <w:rFonts w:ascii="Arial" w:hAnsi="Arial" w:cs="Arial"/>
                <w:sz w:val="20"/>
                <w:szCs w:val="20"/>
              </w:rPr>
            </w:pPr>
            <w:r w:rsidRPr="00FF0CA0">
              <w:rPr>
                <w:rFonts w:ascii="Arial" w:hAnsi="Arial" w:cs="Arial"/>
                <w:sz w:val="20"/>
                <w:szCs w:val="20"/>
              </w:rPr>
              <w:t>breaking up long spells of DSE work with rest breaks (at least 5 minutes every hour) or changes in activity</w:t>
            </w:r>
          </w:p>
          <w:p w14:paraId="212DFEFF" w14:textId="77777777" w:rsidR="007F7DF0" w:rsidRPr="00FF0CA0" w:rsidRDefault="007F7DF0" w:rsidP="008D027B">
            <w:pPr>
              <w:numPr>
                <w:ilvl w:val="0"/>
                <w:numId w:val="1"/>
              </w:numPr>
              <w:spacing w:after="0" w:line="240" w:lineRule="auto"/>
              <w:ind w:left="240" w:hanging="203"/>
              <w:textAlignment w:val="baseline"/>
              <w:rPr>
                <w:rFonts w:ascii="Arial" w:hAnsi="Arial" w:cs="Arial"/>
                <w:sz w:val="20"/>
                <w:szCs w:val="20"/>
              </w:rPr>
            </w:pPr>
            <w:r w:rsidRPr="00FF0CA0">
              <w:rPr>
                <w:rFonts w:ascii="Arial" w:hAnsi="Arial" w:cs="Arial"/>
                <w:sz w:val="20"/>
                <w:szCs w:val="20"/>
              </w:rPr>
              <w:t>avoiding awkward, static postures by regularly changing position</w:t>
            </w:r>
          </w:p>
          <w:p w14:paraId="7C9C3E45" w14:textId="77777777" w:rsidR="007F7DF0" w:rsidRPr="00FF0CA0" w:rsidRDefault="007F7DF0" w:rsidP="008D027B">
            <w:pPr>
              <w:numPr>
                <w:ilvl w:val="0"/>
                <w:numId w:val="1"/>
              </w:numPr>
              <w:spacing w:after="0" w:line="240" w:lineRule="auto"/>
              <w:ind w:left="240" w:hanging="203"/>
              <w:textAlignment w:val="baseline"/>
              <w:rPr>
                <w:rFonts w:ascii="Arial" w:hAnsi="Arial" w:cs="Arial"/>
                <w:sz w:val="20"/>
                <w:szCs w:val="20"/>
              </w:rPr>
            </w:pPr>
            <w:r w:rsidRPr="00FF0CA0">
              <w:rPr>
                <w:rFonts w:ascii="Arial" w:hAnsi="Arial" w:cs="Arial"/>
                <w:sz w:val="20"/>
                <w:szCs w:val="20"/>
              </w:rPr>
              <w:t>getting up and moving or doing stretching exercises</w:t>
            </w:r>
          </w:p>
          <w:p w14:paraId="110DE1C5" w14:textId="77777777" w:rsidR="007F7DF0" w:rsidRPr="00FF0CA0" w:rsidRDefault="007F7DF0" w:rsidP="008D027B">
            <w:pPr>
              <w:numPr>
                <w:ilvl w:val="0"/>
                <w:numId w:val="1"/>
              </w:numPr>
              <w:spacing w:after="0" w:line="240" w:lineRule="auto"/>
              <w:ind w:left="240" w:hanging="203"/>
              <w:textAlignment w:val="baseline"/>
              <w:rPr>
                <w:rFonts w:ascii="Arial" w:hAnsi="Arial" w:cs="Arial"/>
                <w:sz w:val="20"/>
                <w:szCs w:val="20"/>
              </w:rPr>
            </w:pPr>
            <w:r w:rsidRPr="00FF0CA0">
              <w:rPr>
                <w:rFonts w:ascii="Arial" w:hAnsi="Arial" w:cs="Arial"/>
                <w:sz w:val="20"/>
                <w:szCs w:val="20"/>
              </w:rPr>
              <w:t>avoiding eye fatigue by changing focus or blinking from time to time.</w:t>
            </w:r>
          </w:p>
          <w:p w14:paraId="5C9AEA0D" w14:textId="77777777" w:rsidR="007F7DF0" w:rsidRPr="00FF0CA0" w:rsidRDefault="007F7DF0" w:rsidP="008D027B">
            <w:pPr>
              <w:spacing w:after="120" w:line="240" w:lineRule="auto"/>
              <w:rPr>
                <w:rFonts w:ascii="Trebuchet MS" w:hAnsi="Trebuchet MS" w:cs="Trebuchet MS"/>
                <w:color w:val="FF0000"/>
                <w:sz w:val="20"/>
                <w:szCs w:val="20"/>
              </w:rPr>
            </w:pPr>
          </w:p>
        </w:tc>
        <w:tc>
          <w:tcPr>
            <w:tcW w:w="1558" w:type="dxa"/>
          </w:tcPr>
          <w:p w14:paraId="3E11EA5C" w14:textId="77777777" w:rsidR="007F7DF0" w:rsidRPr="00FF0CA0" w:rsidRDefault="007F7DF0" w:rsidP="008D027B">
            <w:pPr>
              <w:spacing w:after="120" w:line="240" w:lineRule="auto"/>
              <w:rPr>
                <w:rFonts w:ascii="Trebuchet MS" w:hAnsi="Trebuchet MS" w:cs="Trebuchet MS"/>
                <w:sz w:val="20"/>
                <w:szCs w:val="20"/>
              </w:rPr>
            </w:pPr>
            <w:r w:rsidRPr="00FF0CA0">
              <w:rPr>
                <w:rFonts w:ascii="Arial" w:hAnsi="Arial" w:cs="Arial"/>
                <w:sz w:val="20"/>
                <w:szCs w:val="20"/>
              </w:rPr>
              <w:lastRenderedPageBreak/>
              <w:t>Low</w:t>
            </w:r>
          </w:p>
        </w:tc>
        <w:tc>
          <w:tcPr>
            <w:tcW w:w="1699" w:type="dxa"/>
          </w:tcPr>
          <w:p w14:paraId="5058AC01"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sz w:val="24"/>
                <w:szCs w:val="24"/>
              </w:rPr>
              <w:t>No</w:t>
            </w:r>
          </w:p>
        </w:tc>
        <w:tc>
          <w:tcPr>
            <w:tcW w:w="1355" w:type="dxa"/>
            <w:gridSpan w:val="2"/>
          </w:tcPr>
          <w:p w14:paraId="74CB815F" w14:textId="77777777" w:rsidR="007F7DF0" w:rsidRPr="00FF0CA0" w:rsidRDefault="007F7DF0" w:rsidP="008D027B">
            <w:pPr>
              <w:spacing w:after="120" w:line="240" w:lineRule="auto"/>
              <w:jc w:val="center"/>
              <w:rPr>
                <w:rFonts w:ascii="Trebuchet MS" w:hAnsi="Trebuchet MS" w:cs="Trebuchet MS"/>
                <w:b/>
                <w:bCs/>
                <w:sz w:val="24"/>
                <w:szCs w:val="24"/>
              </w:rPr>
            </w:pPr>
          </w:p>
        </w:tc>
      </w:tr>
      <w:tr w:rsidR="000C2DBC" w:rsidRPr="00803401" w14:paraId="0037DB2C" w14:textId="77777777" w:rsidTr="00C7782D">
        <w:trPr>
          <w:gridBefore w:val="1"/>
          <w:wBefore w:w="46" w:type="dxa"/>
        </w:trPr>
        <w:tc>
          <w:tcPr>
            <w:tcW w:w="1756" w:type="dxa"/>
            <w:gridSpan w:val="2"/>
          </w:tcPr>
          <w:p w14:paraId="2C12003C" w14:textId="77777777" w:rsidR="007F7DF0" w:rsidRPr="00FF0CA0" w:rsidRDefault="007F7DF0" w:rsidP="008D027B">
            <w:pPr>
              <w:spacing w:after="120" w:line="240" w:lineRule="auto"/>
              <w:ind w:left="179" w:hanging="179"/>
              <w:rPr>
                <w:rFonts w:ascii="Trebuchet MS" w:hAnsi="Trebuchet MS" w:cs="Trebuchet MS"/>
                <w:color w:val="FF0000"/>
                <w:sz w:val="20"/>
                <w:szCs w:val="20"/>
              </w:rPr>
            </w:pPr>
            <w:r w:rsidRPr="00FF0CA0">
              <w:rPr>
                <w:rFonts w:ascii="Arial" w:hAnsi="Arial" w:cs="Arial"/>
                <w:sz w:val="20"/>
                <w:szCs w:val="20"/>
              </w:rPr>
              <w:t>Data protection</w:t>
            </w:r>
          </w:p>
        </w:tc>
        <w:tc>
          <w:tcPr>
            <w:tcW w:w="1701" w:type="dxa"/>
            <w:gridSpan w:val="2"/>
          </w:tcPr>
          <w:p w14:paraId="499FC67A"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Data breach exposes staff or students to risk of harm.</w:t>
            </w:r>
          </w:p>
          <w:p w14:paraId="118E1781"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Data breach is undetected.</w:t>
            </w:r>
          </w:p>
        </w:tc>
        <w:tc>
          <w:tcPr>
            <w:tcW w:w="1418" w:type="dxa"/>
            <w:gridSpan w:val="3"/>
          </w:tcPr>
          <w:p w14:paraId="132879E5"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All</w:t>
            </w:r>
          </w:p>
        </w:tc>
        <w:tc>
          <w:tcPr>
            <w:tcW w:w="1559" w:type="dxa"/>
          </w:tcPr>
          <w:p w14:paraId="12D90B5A" w14:textId="77777777" w:rsidR="007F7DF0" w:rsidRPr="00FF0CA0" w:rsidRDefault="007F7DF0" w:rsidP="008D027B">
            <w:pPr>
              <w:spacing w:after="120" w:line="240" w:lineRule="auto"/>
              <w:rPr>
                <w:rFonts w:ascii="Trebuchet MS" w:hAnsi="Trebuchet MS" w:cs="Trebuchet MS"/>
                <w:color w:val="FF0000"/>
                <w:sz w:val="20"/>
                <w:szCs w:val="20"/>
              </w:rPr>
            </w:pPr>
            <w:r w:rsidRPr="00FF0CA0">
              <w:rPr>
                <w:rFonts w:ascii="Arial" w:hAnsi="Arial" w:cs="Arial"/>
                <w:sz w:val="20"/>
                <w:szCs w:val="20"/>
              </w:rPr>
              <w:t>Serious</w:t>
            </w:r>
          </w:p>
        </w:tc>
        <w:tc>
          <w:tcPr>
            <w:tcW w:w="3946" w:type="dxa"/>
          </w:tcPr>
          <w:p w14:paraId="2B954846" w14:textId="77777777" w:rsidR="007F7DF0" w:rsidRPr="00FF0CA0" w:rsidRDefault="007F7DF0" w:rsidP="008D027B">
            <w:pPr>
              <w:spacing w:after="0" w:line="240" w:lineRule="auto"/>
              <w:textAlignment w:val="baseline"/>
              <w:rPr>
                <w:rFonts w:ascii="Arial" w:hAnsi="Arial" w:cs="Arial"/>
                <w:sz w:val="20"/>
                <w:szCs w:val="20"/>
              </w:rPr>
            </w:pPr>
            <w:r w:rsidRPr="00FF0CA0">
              <w:rPr>
                <w:rFonts w:ascii="Arial" w:hAnsi="Arial" w:cs="Arial"/>
                <w:sz w:val="20"/>
                <w:szCs w:val="20"/>
              </w:rPr>
              <w:t>All staff have received GDPR training and are aware of their responsibilities re: use and transfer of personal data.</w:t>
            </w:r>
          </w:p>
          <w:p w14:paraId="19027156" w14:textId="77777777" w:rsidR="007F7DF0" w:rsidRPr="00FF0CA0" w:rsidRDefault="007F7DF0" w:rsidP="008D027B">
            <w:pPr>
              <w:spacing w:after="0" w:line="240" w:lineRule="auto"/>
              <w:textAlignment w:val="baseline"/>
              <w:rPr>
                <w:rFonts w:ascii="Arial" w:hAnsi="Arial" w:cs="Arial"/>
                <w:sz w:val="20"/>
                <w:szCs w:val="20"/>
              </w:rPr>
            </w:pPr>
          </w:p>
          <w:p w14:paraId="0DC2A3CC" w14:textId="77777777" w:rsidR="007F7DF0" w:rsidRPr="00FF0CA0" w:rsidRDefault="007F7DF0" w:rsidP="008D027B">
            <w:pPr>
              <w:spacing w:after="0" w:line="240" w:lineRule="auto"/>
              <w:textAlignment w:val="baseline"/>
              <w:rPr>
                <w:rFonts w:ascii="Arial" w:hAnsi="Arial" w:cs="Arial"/>
                <w:sz w:val="20"/>
                <w:szCs w:val="20"/>
              </w:rPr>
            </w:pPr>
            <w:r w:rsidRPr="00FF0CA0">
              <w:rPr>
                <w:rFonts w:ascii="Arial" w:hAnsi="Arial" w:cs="Arial"/>
                <w:sz w:val="20"/>
                <w:szCs w:val="20"/>
              </w:rPr>
              <w:t>School Data Protection Policies and Procedures apply.</w:t>
            </w:r>
          </w:p>
          <w:p w14:paraId="7F127B62" w14:textId="77777777" w:rsidR="007F7DF0" w:rsidRPr="00FF0CA0" w:rsidRDefault="007F7DF0" w:rsidP="008D027B">
            <w:pPr>
              <w:spacing w:after="0" w:line="240" w:lineRule="auto"/>
              <w:textAlignment w:val="baseline"/>
              <w:rPr>
                <w:rFonts w:ascii="Arial" w:hAnsi="Arial" w:cs="Arial"/>
                <w:sz w:val="20"/>
                <w:szCs w:val="20"/>
              </w:rPr>
            </w:pPr>
          </w:p>
          <w:p w14:paraId="03145A3D" w14:textId="77777777" w:rsidR="007F7DF0" w:rsidRPr="00FF0CA0" w:rsidRDefault="007F7DF0" w:rsidP="008D027B">
            <w:pPr>
              <w:spacing w:after="0" w:line="240" w:lineRule="auto"/>
              <w:textAlignment w:val="baseline"/>
              <w:rPr>
                <w:rFonts w:ascii="Arial" w:hAnsi="Arial" w:cs="Arial"/>
                <w:sz w:val="20"/>
                <w:szCs w:val="20"/>
              </w:rPr>
            </w:pPr>
            <w:r w:rsidRPr="00FF0CA0">
              <w:rPr>
                <w:rFonts w:ascii="Arial" w:hAnsi="Arial" w:cs="Arial"/>
                <w:sz w:val="20"/>
                <w:szCs w:val="20"/>
              </w:rPr>
              <w:t>Staff are aware of their responsibilities for reporting a data breach to relevant staff at school. Our DPO is involved if required.</w:t>
            </w:r>
          </w:p>
          <w:p w14:paraId="3ED67E8C" w14:textId="77777777" w:rsidR="007F7DF0" w:rsidRPr="00FF0CA0" w:rsidRDefault="007F7DF0" w:rsidP="008D027B">
            <w:pPr>
              <w:spacing w:after="120" w:line="240" w:lineRule="auto"/>
              <w:rPr>
                <w:rFonts w:ascii="Trebuchet MS" w:hAnsi="Trebuchet MS" w:cs="Trebuchet MS"/>
                <w:color w:val="FF0000"/>
                <w:sz w:val="20"/>
                <w:szCs w:val="20"/>
              </w:rPr>
            </w:pPr>
          </w:p>
        </w:tc>
        <w:tc>
          <w:tcPr>
            <w:tcW w:w="1558" w:type="dxa"/>
          </w:tcPr>
          <w:p w14:paraId="45C19707" w14:textId="77777777" w:rsidR="007F7DF0" w:rsidRPr="00FF0CA0" w:rsidRDefault="007F7DF0" w:rsidP="008D027B">
            <w:pPr>
              <w:spacing w:after="0" w:line="240" w:lineRule="auto"/>
              <w:jc w:val="center"/>
              <w:rPr>
                <w:rFonts w:ascii="Trebuchet MS" w:hAnsi="Trebuchet MS" w:cs="Trebuchet MS"/>
                <w:sz w:val="20"/>
                <w:szCs w:val="20"/>
              </w:rPr>
            </w:pPr>
            <w:r w:rsidRPr="00FF0CA0">
              <w:rPr>
                <w:rFonts w:ascii="Arial" w:hAnsi="Arial" w:cs="Arial"/>
                <w:sz w:val="20"/>
                <w:szCs w:val="20"/>
              </w:rPr>
              <w:t>Med</w:t>
            </w:r>
          </w:p>
        </w:tc>
        <w:tc>
          <w:tcPr>
            <w:tcW w:w="1699" w:type="dxa"/>
          </w:tcPr>
          <w:p w14:paraId="2ECBD40A"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sz w:val="24"/>
                <w:szCs w:val="24"/>
              </w:rPr>
              <w:t>Low</w:t>
            </w:r>
          </w:p>
        </w:tc>
        <w:tc>
          <w:tcPr>
            <w:tcW w:w="1355" w:type="dxa"/>
            <w:gridSpan w:val="2"/>
          </w:tcPr>
          <w:p w14:paraId="5C925E12" w14:textId="77777777" w:rsidR="007F7DF0" w:rsidRPr="00FF0CA0" w:rsidRDefault="007F7DF0" w:rsidP="008D027B">
            <w:pPr>
              <w:spacing w:after="120" w:line="240" w:lineRule="auto"/>
              <w:jc w:val="center"/>
              <w:rPr>
                <w:rFonts w:ascii="Arial" w:hAnsi="Arial" w:cs="Arial"/>
                <w:b/>
                <w:bCs/>
                <w:sz w:val="16"/>
                <w:szCs w:val="16"/>
              </w:rPr>
            </w:pPr>
            <w:r w:rsidRPr="00FF0CA0">
              <w:rPr>
                <w:rFonts w:ascii="Arial" w:hAnsi="Arial" w:cs="Arial"/>
                <w:b/>
                <w:bCs/>
                <w:sz w:val="16"/>
                <w:szCs w:val="16"/>
              </w:rPr>
              <w:t>ASK:</w:t>
            </w:r>
          </w:p>
          <w:p w14:paraId="762FBB97" w14:textId="77777777" w:rsidR="007F7DF0" w:rsidRPr="00FF0CA0" w:rsidRDefault="007F7DF0" w:rsidP="008D027B">
            <w:pPr>
              <w:spacing w:after="120" w:line="240" w:lineRule="auto"/>
              <w:jc w:val="center"/>
              <w:rPr>
                <w:rFonts w:ascii="Arial" w:hAnsi="Arial" w:cs="Arial"/>
                <w:b/>
                <w:bCs/>
                <w:sz w:val="16"/>
                <w:szCs w:val="16"/>
              </w:rPr>
            </w:pPr>
            <w:r w:rsidRPr="00FF0CA0">
              <w:rPr>
                <w:rFonts w:ascii="Arial" w:hAnsi="Arial" w:cs="Arial"/>
                <w:b/>
                <w:bCs/>
                <w:sz w:val="16"/>
                <w:szCs w:val="16"/>
              </w:rPr>
              <w:t>Helen how many can do GDPR course?</w:t>
            </w:r>
          </w:p>
          <w:p w14:paraId="203C9501" w14:textId="77777777" w:rsidR="007F7DF0" w:rsidRDefault="007F7DF0" w:rsidP="008D027B">
            <w:pPr>
              <w:spacing w:after="120" w:line="240" w:lineRule="auto"/>
              <w:jc w:val="center"/>
              <w:rPr>
                <w:rFonts w:ascii="Arial" w:hAnsi="Arial" w:cs="Arial"/>
                <w:b/>
                <w:bCs/>
                <w:sz w:val="16"/>
                <w:szCs w:val="16"/>
              </w:rPr>
            </w:pPr>
            <w:r w:rsidRPr="00FF0CA0">
              <w:rPr>
                <w:rFonts w:ascii="Arial" w:hAnsi="Arial" w:cs="Arial"/>
                <w:b/>
                <w:bCs/>
                <w:sz w:val="16"/>
                <w:szCs w:val="16"/>
              </w:rPr>
              <w:t>10 more staff have completed course this week. Ongoing</w:t>
            </w:r>
          </w:p>
          <w:p w14:paraId="4F2D18A9" w14:textId="77777777" w:rsidR="007F7DF0" w:rsidRPr="009204FB" w:rsidRDefault="007F7DF0" w:rsidP="008D027B">
            <w:pPr>
              <w:spacing w:after="120" w:line="240" w:lineRule="auto"/>
              <w:jc w:val="center"/>
              <w:rPr>
                <w:rFonts w:ascii="Arial" w:hAnsi="Arial" w:cs="Arial"/>
                <w:b/>
                <w:bCs/>
                <w:sz w:val="16"/>
                <w:szCs w:val="16"/>
                <w:highlight w:val="darkYellow"/>
              </w:rPr>
            </w:pPr>
            <w:r w:rsidRPr="009204FB">
              <w:rPr>
                <w:rFonts w:ascii="Arial" w:hAnsi="Arial" w:cs="Arial"/>
                <w:b/>
                <w:bCs/>
                <w:sz w:val="16"/>
                <w:szCs w:val="16"/>
                <w:highlight w:val="darkYellow"/>
              </w:rPr>
              <w:t>ASK:</w:t>
            </w:r>
          </w:p>
          <w:p w14:paraId="1017E84F" w14:textId="77777777" w:rsidR="007F7DF0" w:rsidRPr="00FF0CA0" w:rsidRDefault="007F7DF0" w:rsidP="008D027B">
            <w:pPr>
              <w:spacing w:after="120" w:line="240" w:lineRule="auto"/>
              <w:jc w:val="center"/>
              <w:rPr>
                <w:rFonts w:ascii="Trebuchet MS" w:hAnsi="Trebuchet MS" w:cs="Trebuchet MS"/>
                <w:b/>
                <w:bCs/>
                <w:sz w:val="24"/>
                <w:szCs w:val="24"/>
              </w:rPr>
            </w:pPr>
            <w:r w:rsidRPr="009204FB">
              <w:rPr>
                <w:rFonts w:ascii="Arial" w:hAnsi="Arial" w:cs="Arial"/>
                <w:b/>
                <w:bCs/>
                <w:sz w:val="16"/>
                <w:szCs w:val="16"/>
                <w:highlight w:val="darkYellow"/>
              </w:rPr>
              <w:t>Has everyone done it?</w:t>
            </w:r>
          </w:p>
        </w:tc>
      </w:tr>
      <w:tr w:rsidR="000C2DBC" w:rsidRPr="00803401" w14:paraId="65E0C7BC" w14:textId="77777777" w:rsidTr="00C7782D">
        <w:trPr>
          <w:gridBefore w:val="1"/>
          <w:wBefore w:w="46" w:type="dxa"/>
        </w:trPr>
        <w:tc>
          <w:tcPr>
            <w:tcW w:w="1756" w:type="dxa"/>
            <w:gridSpan w:val="2"/>
          </w:tcPr>
          <w:p w14:paraId="79DFCA7F" w14:textId="77777777" w:rsidR="007F7DF0" w:rsidRPr="00FF0CA0" w:rsidRDefault="007F7DF0" w:rsidP="008D027B">
            <w:pPr>
              <w:spacing w:after="120" w:line="240" w:lineRule="auto"/>
              <w:ind w:left="29"/>
              <w:rPr>
                <w:rFonts w:ascii="Arial" w:hAnsi="Arial" w:cs="Arial"/>
                <w:sz w:val="20"/>
                <w:szCs w:val="20"/>
              </w:rPr>
            </w:pPr>
            <w:r w:rsidRPr="00FF0CA0">
              <w:rPr>
                <w:rFonts w:ascii="Arial" w:hAnsi="Arial" w:cs="Arial"/>
                <w:sz w:val="20"/>
                <w:szCs w:val="20"/>
              </w:rPr>
              <w:t>Workplace stress exacerbated by social isolation.</w:t>
            </w:r>
          </w:p>
        </w:tc>
        <w:tc>
          <w:tcPr>
            <w:tcW w:w="1701" w:type="dxa"/>
            <w:gridSpan w:val="2"/>
          </w:tcPr>
          <w:p w14:paraId="19686E17"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Depression</w:t>
            </w:r>
          </w:p>
          <w:p w14:paraId="56542545"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Anxiety and other forms of mental illness</w:t>
            </w:r>
          </w:p>
        </w:tc>
        <w:tc>
          <w:tcPr>
            <w:tcW w:w="1418" w:type="dxa"/>
            <w:gridSpan w:val="3"/>
          </w:tcPr>
          <w:p w14:paraId="7526BBC1"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Staff working from home</w:t>
            </w:r>
          </w:p>
        </w:tc>
        <w:tc>
          <w:tcPr>
            <w:tcW w:w="1559" w:type="dxa"/>
          </w:tcPr>
          <w:p w14:paraId="69FDC655"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Serious</w:t>
            </w:r>
          </w:p>
        </w:tc>
        <w:tc>
          <w:tcPr>
            <w:tcW w:w="3946" w:type="dxa"/>
          </w:tcPr>
          <w:p w14:paraId="47AEA862" w14:textId="77777777" w:rsidR="007F7DF0" w:rsidRPr="001B262D" w:rsidRDefault="007F7DF0" w:rsidP="00C90213">
            <w:pPr>
              <w:spacing w:after="120"/>
              <w:rPr>
                <w:rFonts w:ascii="Arial" w:hAnsi="Arial" w:cs="Arial"/>
                <w:color w:val="943634"/>
                <w:sz w:val="20"/>
                <w:szCs w:val="20"/>
              </w:rPr>
            </w:pPr>
            <w:r w:rsidRPr="001B262D">
              <w:rPr>
                <w:rFonts w:ascii="Arial" w:hAnsi="Arial" w:cs="Arial"/>
                <w:color w:val="943634"/>
                <w:sz w:val="20"/>
                <w:szCs w:val="20"/>
              </w:rPr>
              <w:t>The importance of protecting their own wellbeing</w:t>
            </w:r>
            <w:r>
              <w:rPr>
                <w:rFonts w:ascii="Arial" w:hAnsi="Arial" w:cs="Arial"/>
                <w:color w:val="943634"/>
                <w:sz w:val="20"/>
                <w:szCs w:val="20"/>
              </w:rPr>
              <w:t xml:space="preserve"> will be stressed to staff</w:t>
            </w:r>
            <w:r w:rsidRPr="001B262D">
              <w:rPr>
                <w:rFonts w:ascii="Arial" w:hAnsi="Arial" w:cs="Arial"/>
                <w:color w:val="943634"/>
                <w:sz w:val="20"/>
                <w:szCs w:val="20"/>
              </w:rPr>
              <w:t>.  Staff will be advised to take appropriate breaks and exercise during the school day</w:t>
            </w:r>
          </w:p>
          <w:p w14:paraId="127E9AF6" w14:textId="77777777" w:rsidR="007F7DF0" w:rsidRPr="00FF0CA0" w:rsidRDefault="007F7DF0" w:rsidP="008D027B">
            <w:pPr>
              <w:spacing w:after="120" w:line="240" w:lineRule="auto"/>
              <w:rPr>
                <w:rFonts w:ascii="Arial" w:hAnsi="Arial" w:cs="Arial"/>
                <w:sz w:val="20"/>
                <w:szCs w:val="20"/>
              </w:rPr>
            </w:pPr>
            <w:r w:rsidRPr="00FF0CA0">
              <w:rPr>
                <w:rFonts w:ascii="Arial" w:hAnsi="Arial" w:cs="Arial"/>
                <w:sz w:val="20"/>
                <w:szCs w:val="20"/>
              </w:rPr>
              <w:t>Opportunities are in place for regular contact from line managers and colleagues. Albeit remotely via online methods.</w:t>
            </w:r>
          </w:p>
          <w:p w14:paraId="1E0B7D4D" w14:textId="77777777" w:rsidR="007F7DF0" w:rsidRPr="00FF0CA0" w:rsidRDefault="007F7DF0" w:rsidP="008D027B">
            <w:pPr>
              <w:spacing w:after="0" w:line="240" w:lineRule="auto"/>
              <w:textAlignment w:val="baseline"/>
              <w:rPr>
                <w:rFonts w:ascii="Arial" w:hAnsi="Arial" w:cs="Arial"/>
                <w:sz w:val="20"/>
                <w:szCs w:val="20"/>
              </w:rPr>
            </w:pPr>
            <w:r w:rsidRPr="00FF0CA0">
              <w:rPr>
                <w:rFonts w:ascii="Arial" w:hAnsi="Arial" w:cs="Arial"/>
                <w:sz w:val="20"/>
                <w:szCs w:val="20"/>
              </w:rPr>
              <w:t xml:space="preserve">Access to counselling services is provided through the Employee </w:t>
            </w:r>
            <w:r w:rsidRPr="00FF0CA0">
              <w:rPr>
                <w:rFonts w:ascii="Arial" w:hAnsi="Arial" w:cs="Arial"/>
                <w:sz w:val="20"/>
                <w:szCs w:val="20"/>
              </w:rPr>
              <w:lastRenderedPageBreak/>
              <w:t>Assistance Programme. All staff have been provided with details of this for use at home.</w:t>
            </w:r>
          </w:p>
        </w:tc>
        <w:tc>
          <w:tcPr>
            <w:tcW w:w="1558" w:type="dxa"/>
          </w:tcPr>
          <w:p w14:paraId="39D2B3B6" w14:textId="77777777" w:rsidR="007F7DF0" w:rsidRPr="00FF0CA0" w:rsidRDefault="007F7DF0" w:rsidP="008D027B">
            <w:pPr>
              <w:spacing w:after="0" w:line="240" w:lineRule="auto"/>
              <w:jc w:val="center"/>
              <w:rPr>
                <w:rFonts w:ascii="Trebuchet MS" w:hAnsi="Trebuchet MS" w:cs="Trebuchet MS"/>
                <w:sz w:val="20"/>
                <w:szCs w:val="20"/>
              </w:rPr>
            </w:pPr>
            <w:r w:rsidRPr="00FF0CA0">
              <w:rPr>
                <w:rFonts w:ascii="Arial" w:hAnsi="Arial" w:cs="Arial"/>
                <w:sz w:val="20"/>
                <w:szCs w:val="20"/>
              </w:rPr>
              <w:lastRenderedPageBreak/>
              <w:t>Low</w:t>
            </w:r>
          </w:p>
        </w:tc>
        <w:tc>
          <w:tcPr>
            <w:tcW w:w="1699" w:type="dxa"/>
          </w:tcPr>
          <w:p w14:paraId="6345248F"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sz w:val="24"/>
                <w:szCs w:val="24"/>
              </w:rPr>
              <w:t>Low</w:t>
            </w:r>
          </w:p>
        </w:tc>
        <w:tc>
          <w:tcPr>
            <w:tcW w:w="1355" w:type="dxa"/>
            <w:gridSpan w:val="2"/>
          </w:tcPr>
          <w:p w14:paraId="6E985AD0" w14:textId="77777777" w:rsidR="007F7DF0" w:rsidRPr="00FF0CA0" w:rsidRDefault="007F7DF0" w:rsidP="008D027B">
            <w:pPr>
              <w:spacing w:after="120" w:line="240" w:lineRule="auto"/>
              <w:jc w:val="center"/>
              <w:rPr>
                <w:rFonts w:ascii="Trebuchet MS" w:hAnsi="Trebuchet MS" w:cs="Trebuchet MS"/>
                <w:b/>
                <w:bCs/>
                <w:sz w:val="24"/>
                <w:szCs w:val="24"/>
              </w:rPr>
            </w:pPr>
            <w:r w:rsidRPr="00FF0CA0">
              <w:rPr>
                <w:rFonts w:ascii="Arial" w:hAnsi="Arial" w:cs="Arial"/>
                <w:b/>
                <w:bCs/>
                <w:sz w:val="16"/>
                <w:szCs w:val="16"/>
              </w:rPr>
              <w:t>Frequent contact as necessary</w:t>
            </w:r>
          </w:p>
        </w:tc>
      </w:tr>
    </w:tbl>
    <w:p w14:paraId="7B5B5FF8" w14:textId="77777777" w:rsidR="007F7DF0" w:rsidRPr="00803401" w:rsidRDefault="007F7DF0">
      <w:pPr>
        <w:spacing w:after="120" w:line="240" w:lineRule="auto"/>
        <w:rPr>
          <w:rFonts w:ascii="Trebuchet MS" w:hAnsi="Trebuchet MS" w:cs="Trebuchet MS"/>
          <w:b/>
          <w:bCs/>
          <w:i/>
          <w:iCs/>
          <w:sz w:val="24"/>
          <w:szCs w:val="24"/>
          <w:u w:val="single"/>
        </w:rPr>
      </w:pPr>
    </w:p>
    <w:p w14:paraId="7B7DA3C7" w14:textId="77777777" w:rsidR="007F7DF0" w:rsidRDefault="007F7DF0" w:rsidP="009C307C">
      <w:pPr>
        <w:spacing w:after="120" w:line="240" w:lineRule="auto"/>
        <w:rPr>
          <w:rFonts w:ascii="Arial" w:hAnsi="Arial" w:cs="Arial"/>
          <w:b/>
          <w:bCs/>
          <w:sz w:val="24"/>
          <w:szCs w:val="24"/>
        </w:rPr>
      </w:pPr>
      <w:r>
        <w:rPr>
          <w:rFonts w:ascii="Arial" w:hAnsi="Arial" w:cs="Arial"/>
          <w:b/>
          <w:bCs/>
          <w:i/>
          <w:iCs/>
          <w:sz w:val="24"/>
          <w:szCs w:val="24"/>
          <w:u w:val="single"/>
        </w:rPr>
        <w:t>Section 3</w:t>
      </w:r>
      <w:r>
        <w:rPr>
          <w:rFonts w:ascii="Arial" w:hAnsi="Arial" w:cs="Arial"/>
          <w:b/>
          <w:bCs/>
          <w:sz w:val="24"/>
          <w:szCs w:val="24"/>
        </w:rPr>
        <w:t xml:space="preserve"> – ACTION PLAN </w:t>
      </w:r>
    </w:p>
    <w:p w14:paraId="1E00FEB5" w14:textId="77777777" w:rsidR="007F7DF0" w:rsidRDefault="007F7DF0" w:rsidP="009C307C">
      <w:pPr>
        <w:spacing w:after="0" w:line="240" w:lineRule="auto"/>
        <w:rPr>
          <w:rFonts w:ascii="Arial" w:hAnsi="Arial" w:cs="Arial"/>
          <w:b/>
          <w:bCs/>
          <w:sz w:val="24"/>
          <w:szCs w:val="24"/>
        </w:rPr>
      </w:pPr>
      <w:r>
        <w:rPr>
          <w:rFonts w:ascii="Arial" w:hAnsi="Arial" w:cs="Arial"/>
          <w:u w:val="single"/>
        </w:rPr>
        <w:t>Instructions for completion</w:t>
      </w:r>
    </w:p>
    <w:p w14:paraId="27383182" w14:textId="77777777" w:rsidR="007F7DF0" w:rsidRDefault="007F7DF0" w:rsidP="00A739FA">
      <w:pPr>
        <w:numPr>
          <w:ilvl w:val="0"/>
          <w:numId w:val="12"/>
        </w:numPr>
        <w:spacing w:after="0" w:line="240" w:lineRule="auto"/>
        <w:rPr>
          <w:rFonts w:ascii="Arial" w:hAnsi="Arial" w:cs="Arial"/>
          <w:color w:val="000000"/>
          <w:sz w:val="20"/>
          <w:szCs w:val="20"/>
        </w:rPr>
      </w:pPr>
      <w:r w:rsidRPr="00BB514C">
        <w:rPr>
          <w:rFonts w:ascii="Arial" w:hAnsi="Arial" w:cs="Arial"/>
          <w:color w:val="000000"/>
          <w:sz w:val="20"/>
          <w:szCs w:val="20"/>
        </w:rPr>
        <w:t>Any item that has a risk rating of Red or Amber in section 2 above - the right-hand risk rating column needs to be addressed in this action plan. There may be a small number of hazards where it is not possible for the school to take any further actions to reduce the risk rating below amber.  In these circumstances schools need to be satisfied that they have taken all actions possible and that any further actions that would lower the risk are beyond their control.  When you</w:t>
      </w:r>
      <w:r>
        <w:rPr>
          <w:rFonts w:ascii="Arial" w:hAnsi="Arial" w:cs="Arial"/>
          <w:color w:val="000000"/>
          <w:sz w:val="20"/>
          <w:szCs w:val="20"/>
        </w:rPr>
        <w:t xml:space="preserve"> have completed this section, then decide and complete the box on page 2 that confirms when you will review this whole assessment. When you then review the assessment: 1. clear the review date box and 2. Move all the controls in the action plan section up into the main section to show they are now incorporated into what you do. </w:t>
      </w:r>
      <w:r>
        <w:rPr>
          <w:rFonts w:ascii="Arial" w:hAnsi="Arial" w:cs="Arial"/>
          <w:i/>
          <w:iCs/>
          <w:color w:val="000000"/>
          <w:sz w:val="20"/>
          <w:szCs w:val="20"/>
        </w:rPr>
        <w:t>Now reassess and see if you can decrease the risk rating conclusions?</w:t>
      </w:r>
    </w:p>
    <w:p w14:paraId="31D01434" w14:textId="77777777" w:rsidR="007F7DF0" w:rsidRDefault="007F7DF0" w:rsidP="00A739FA">
      <w:pPr>
        <w:widowControl w:val="0"/>
        <w:numPr>
          <w:ilvl w:val="0"/>
          <w:numId w:val="12"/>
        </w:numPr>
        <w:spacing w:before="240" w:line="240" w:lineRule="auto"/>
        <w:rPr>
          <w:rFonts w:ascii="Arial" w:hAnsi="Arial" w:cs="Arial"/>
          <w:color w:val="000000"/>
          <w:sz w:val="20"/>
          <w:szCs w:val="20"/>
        </w:rPr>
      </w:pPr>
      <w:r>
        <w:rPr>
          <w:rFonts w:ascii="Arial" w:hAnsi="Arial" w:cs="Arial"/>
          <w:color w:val="000000"/>
          <w:sz w:val="20"/>
          <w:szCs w:val="20"/>
        </w:rPr>
        <w:t>When an item can be removed altogether (e.g. a dangerous staircase is removed) it can be deleted from section 2 but there must be a historic evidence trail (see point 4)</w:t>
      </w:r>
    </w:p>
    <w:p w14:paraId="16A3EFC7" w14:textId="77777777" w:rsidR="007F7DF0" w:rsidRDefault="007F7DF0" w:rsidP="00A739FA">
      <w:pPr>
        <w:widowControl w:val="0"/>
        <w:numPr>
          <w:ilvl w:val="0"/>
          <w:numId w:val="12"/>
        </w:numPr>
        <w:spacing w:line="240" w:lineRule="auto"/>
        <w:rPr>
          <w:rFonts w:ascii="Arial" w:hAnsi="Arial" w:cs="Arial"/>
          <w:color w:val="000000"/>
          <w:sz w:val="20"/>
          <w:szCs w:val="20"/>
        </w:rPr>
      </w:pPr>
      <w:r>
        <w:rPr>
          <w:rFonts w:ascii="Arial" w:hAnsi="Arial" w:cs="Arial"/>
          <w:color w:val="000000"/>
          <w:sz w:val="20"/>
          <w:szCs w:val="20"/>
        </w:rPr>
        <w:t>Some items are so high hazard that they will never be reduced to a risk rating lower than Medium – these must be kept in the action plan but can be marked as addressed and all being done that is reasonably practicable.</w:t>
      </w:r>
    </w:p>
    <w:p w14:paraId="2A325373" w14:textId="77777777" w:rsidR="007F7DF0" w:rsidRDefault="007F7DF0" w:rsidP="00A739FA">
      <w:pPr>
        <w:widowControl w:val="0"/>
        <w:numPr>
          <w:ilvl w:val="0"/>
          <w:numId w:val="12"/>
        </w:numPr>
        <w:spacing w:line="240" w:lineRule="auto"/>
        <w:rPr>
          <w:rFonts w:ascii="Arial" w:hAnsi="Arial" w:cs="Arial"/>
          <w:color w:val="000000"/>
          <w:sz w:val="20"/>
          <w:szCs w:val="20"/>
        </w:rPr>
      </w:pPr>
      <w:r>
        <w:rPr>
          <w:rFonts w:ascii="Arial" w:hAnsi="Arial" w:cs="Arial"/>
          <w:color w:val="000000"/>
          <w:sz w:val="20"/>
          <w:szCs w:val="20"/>
        </w:rPr>
        <w:t>The original document and any changes to the Risk Assessment, over time, need to be documented for record-keeping purposes. This is especially relevant in the event of any legal claims.</w:t>
      </w:r>
    </w:p>
    <w:tbl>
      <w:tblPr>
        <w:tblW w:w="139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5103"/>
        <w:gridCol w:w="2268"/>
        <w:gridCol w:w="2268"/>
        <w:gridCol w:w="2046"/>
      </w:tblGrid>
      <w:tr w:rsidR="007F7DF0" w14:paraId="2A757898" w14:textId="77777777">
        <w:tc>
          <w:tcPr>
            <w:tcW w:w="2263" w:type="dxa"/>
            <w:shd w:val="clear" w:color="auto" w:fill="F2F2F2"/>
          </w:tcPr>
          <w:p w14:paraId="67B8386B" w14:textId="77777777" w:rsidR="007F7DF0" w:rsidRDefault="007F7DF0" w:rsidP="00F60BD8">
            <w:pPr>
              <w:widowControl w:val="0"/>
              <w:rPr>
                <w:rFonts w:ascii="Arial" w:hAnsi="Arial" w:cs="Arial"/>
                <w:color w:val="000000"/>
                <w:sz w:val="16"/>
                <w:szCs w:val="16"/>
              </w:rPr>
            </w:pPr>
            <w:r>
              <w:rPr>
                <w:rFonts w:ascii="Arial" w:hAnsi="Arial" w:cs="Arial"/>
                <w:color w:val="000000"/>
                <w:sz w:val="20"/>
                <w:szCs w:val="20"/>
              </w:rPr>
              <w:t xml:space="preserve">What is the </w:t>
            </w:r>
            <w:r>
              <w:rPr>
                <w:rFonts w:ascii="Arial" w:hAnsi="Arial" w:cs="Arial"/>
                <w:b/>
                <w:bCs/>
                <w:color w:val="000000"/>
                <w:sz w:val="20"/>
                <w:szCs w:val="20"/>
              </w:rPr>
              <w:t>Hazard</w:t>
            </w:r>
            <w:r>
              <w:rPr>
                <w:rFonts w:ascii="Arial" w:hAnsi="Arial" w:cs="Arial"/>
                <w:color w:val="000000"/>
                <w:sz w:val="20"/>
                <w:szCs w:val="20"/>
              </w:rPr>
              <w:t xml:space="preserve"> you need to Control? (</w:t>
            </w:r>
            <w:r>
              <w:rPr>
                <w:rFonts w:ascii="Arial" w:hAnsi="Arial" w:cs="Arial"/>
                <w:color w:val="000000"/>
                <w:sz w:val="16"/>
                <w:szCs w:val="16"/>
              </w:rPr>
              <w:t>high or amber from the risk rating column above)</w:t>
            </w:r>
          </w:p>
        </w:tc>
        <w:tc>
          <w:tcPr>
            <w:tcW w:w="5103" w:type="dxa"/>
            <w:shd w:val="clear" w:color="auto" w:fill="F2F2F2"/>
          </w:tcPr>
          <w:p w14:paraId="21595251" w14:textId="77777777" w:rsidR="007F7DF0" w:rsidRDefault="007F7DF0" w:rsidP="00F60BD8">
            <w:pPr>
              <w:widowControl w:val="0"/>
              <w:rPr>
                <w:rFonts w:ascii="Arial" w:hAnsi="Arial" w:cs="Arial"/>
                <w:color w:val="000000"/>
                <w:sz w:val="20"/>
                <w:szCs w:val="20"/>
              </w:rPr>
            </w:pPr>
            <w:r>
              <w:rPr>
                <w:rFonts w:ascii="Arial" w:hAnsi="Arial" w:cs="Arial"/>
                <w:color w:val="000000"/>
                <w:sz w:val="20"/>
                <w:szCs w:val="20"/>
              </w:rPr>
              <w:t xml:space="preserve">What </w:t>
            </w:r>
            <w:r>
              <w:rPr>
                <w:rFonts w:ascii="Arial" w:hAnsi="Arial" w:cs="Arial"/>
                <w:b/>
                <w:bCs/>
                <w:color w:val="000000"/>
                <w:sz w:val="20"/>
                <w:szCs w:val="20"/>
              </w:rPr>
              <w:t>Additional Precautions</w:t>
            </w:r>
            <w:r>
              <w:rPr>
                <w:rFonts w:ascii="Arial" w:hAnsi="Arial" w:cs="Arial"/>
                <w:color w:val="000000"/>
                <w:sz w:val="20"/>
                <w:szCs w:val="20"/>
              </w:rPr>
              <w:t xml:space="preserve"> do you need to either eliminate or reduce the risk to an acceptable level.</w:t>
            </w:r>
          </w:p>
        </w:tc>
        <w:tc>
          <w:tcPr>
            <w:tcW w:w="2268" w:type="dxa"/>
            <w:shd w:val="clear" w:color="auto" w:fill="F2F2F2"/>
          </w:tcPr>
          <w:p w14:paraId="7AB7A10C" w14:textId="77777777" w:rsidR="007F7DF0" w:rsidRDefault="007F7DF0" w:rsidP="00F60BD8">
            <w:pPr>
              <w:widowControl w:val="0"/>
              <w:rPr>
                <w:rFonts w:ascii="Arial" w:hAnsi="Arial" w:cs="Arial"/>
                <w:color w:val="000000"/>
                <w:sz w:val="20"/>
                <w:szCs w:val="20"/>
              </w:rPr>
            </w:pPr>
            <w:r>
              <w:rPr>
                <w:rFonts w:ascii="Arial" w:hAnsi="Arial" w:cs="Arial"/>
                <w:color w:val="000000"/>
                <w:sz w:val="20"/>
                <w:szCs w:val="20"/>
              </w:rPr>
              <w:t xml:space="preserve">Who is </w:t>
            </w:r>
            <w:r>
              <w:rPr>
                <w:rFonts w:ascii="Arial" w:hAnsi="Arial" w:cs="Arial"/>
                <w:b/>
                <w:bCs/>
                <w:color w:val="000000"/>
                <w:sz w:val="20"/>
                <w:szCs w:val="20"/>
              </w:rPr>
              <w:t xml:space="preserve">Responsible </w:t>
            </w:r>
            <w:r>
              <w:rPr>
                <w:rFonts w:ascii="Arial" w:hAnsi="Arial" w:cs="Arial"/>
                <w:color w:val="000000"/>
                <w:sz w:val="20"/>
                <w:szCs w:val="20"/>
              </w:rPr>
              <w:t>for implementing these controls?</w:t>
            </w:r>
          </w:p>
        </w:tc>
        <w:tc>
          <w:tcPr>
            <w:tcW w:w="2268" w:type="dxa"/>
            <w:shd w:val="clear" w:color="auto" w:fill="F2F2F2"/>
          </w:tcPr>
          <w:p w14:paraId="71AA4F54" w14:textId="77777777" w:rsidR="007F7DF0" w:rsidRDefault="007F7DF0" w:rsidP="00F60BD8">
            <w:pPr>
              <w:widowControl w:val="0"/>
              <w:rPr>
                <w:rFonts w:ascii="Arial" w:hAnsi="Arial" w:cs="Arial"/>
                <w:color w:val="000000"/>
                <w:sz w:val="20"/>
                <w:szCs w:val="20"/>
              </w:rPr>
            </w:pPr>
            <w:r>
              <w:rPr>
                <w:rFonts w:ascii="Arial" w:hAnsi="Arial" w:cs="Arial"/>
                <w:b/>
                <w:bCs/>
                <w:color w:val="000000"/>
                <w:sz w:val="20"/>
                <w:szCs w:val="20"/>
              </w:rPr>
              <w:t xml:space="preserve">When </w:t>
            </w:r>
            <w:r>
              <w:rPr>
                <w:rFonts w:ascii="Arial" w:hAnsi="Arial" w:cs="Arial"/>
                <w:color w:val="000000"/>
                <w:sz w:val="20"/>
                <w:szCs w:val="20"/>
              </w:rPr>
              <w:t>are these controls to be implemented (Date)?</w:t>
            </w:r>
          </w:p>
        </w:tc>
        <w:tc>
          <w:tcPr>
            <w:tcW w:w="2046" w:type="dxa"/>
            <w:shd w:val="clear" w:color="auto" w:fill="F2F2F2"/>
          </w:tcPr>
          <w:p w14:paraId="2DB24107" w14:textId="77777777" w:rsidR="007F7DF0" w:rsidRDefault="007F7DF0" w:rsidP="00F60BD8">
            <w:pPr>
              <w:widowControl w:val="0"/>
              <w:rPr>
                <w:rFonts w:ascii="Arial" w:hAnsi="Arial" w:cs="Arial"/>
                <w:color w:val="000000"/>
                <w:sz w:val="20"/>
                <w:szCs w:val="20"/>
              </w:rPr>
            </w:pPr>
            <w:r>
              <w:rPr>
                <w:rFonts w:ascii="Arial" w:hAnsi="Arial" w:cs="Arial"/>
                <w:color w:val="000000"/>
                <w:sz w:val="20"/>
                <w:szCs w:val="20"/>
              </w:rPr>
              <w:t xml:space="preserve">When </w:t>
            </w:r>
            <w:r>
              <w:rPr>
                <w:rFonts w:ascii="Arial" w:hAnsi="Arial" w:cs="Arial"/>
                <w:b/>
                <w:bCs/>
                <w:color w:val="000000"/>
                <w:sz w:val="20"/>
                <w:szCs w:val="20"/>
              </w:rPr>
              <w:t xml:space="preserve">Were </w:t>
            </w:r>
            <w:r>
              <w:rPr>
                <w:rFonts w:ascii="Arial" w:hAnsi="Arial" w:cs="Arial"/>
                <w:color w:val="000000"/>
                <w:sz w:val="20"/>
                <w:szCs w:val="20"/>
              </w:rPr>
              <w:t>these controls implemented (Date)?</w:t>
            </w:r>
          </w:p>
        </w:tc>
      </w:tr>
      <w:tr w:rsidR="007F7DF0" w14:paraId="6D96B6C6" w14:textId="77777777">
        <w:tc>
          <w:tcPr>
            <w:tcW w:w="2263" w:type="dxa"/>
            <w:shd w:val="clear" w:color="auto" w:fill="FF0000"/>
          </w:tcPr>
          <w:p w14:paraId="77A02AE5" w14:textId="77777777" w:rsidR="007F7DF0" w:rsidRDefault="007F7DF0" w:rsidP="00F60BD8">
            <w:pPr>
              <w:widowControl w:val="0"/>
              <w:rPr>
                <w:rFonts w:ascii="Arial" w:hAnsi="Arial" w:cs="Arial"/>
                <w:color w:val="000000"/>
                <w:sz w:val="20"/>
                <w:szCs w:val="20"/>
              </w:rPr>
            </w:pPr>
            <w:r>
              <w:rPr>
                <w:rFonts w:ascii="Arial" w:hAnsi="Arial" w:cs="Arial"/>
                <w:b/>
                <w:bCs/>
                <w:color w:val="000000"/>
                <w:sz w:val="20"/>
                <w:szCs w:val="20"/>
              </w:rPr>
              <w:t xml:space="preserve">HIGH </w:t>
            </w:r>
            <w:r>
              <w:rPr>
                <w:rFonts w:ascii="Arial" w:hAnsi="Arial" w:cs="Arial"/>
                <w:color w:val="000000"/>
                <w:sz w:val="20"/>
                <w:szCs w:val="20"/>
              </w:rPr>
              <w:t>item 1</w:t>
            </w:r>
          </w:p>
        </w:tc>
        <w:tc>
          <w:tcPr>
            <w:tcW w:w="5103" w:type="dxa"/>
          </w:tcPr>
          <w:p w14:paraId="569A7E90" w14:textId="77777777" w:rsidR="007F7DF0" w:rsidRDefault="007F7DF0" w:rsidP="00F60BD8">
            <w:pPr>
              <w:widowControl w:val="0"/>
              <w:rPr>
                <w:rFonts w:ascii="Arial" w:hAnsi="Arial" w:cs="Arial"/>
                <w:color w:val="000000"/>
                <w:sz w:val="20"/>
                <w:szCs w:val="20"/>
              </w:rPr>
            </w:pPr>
            <w:r>
              <w:rPr>
                <w:rFonts w:ascii="Arial" w:hAnsi="Arial" w:cs="Arial"/>
                <w:color w:val="000000"/>
                <w:sz w:val="20"/>
                <w:szCs w:val="20"/>
              </w:rPr>
              <w:t>ACTIONS ARE IN THE FAR RIGHT COLUMN ON RA</w:t>
            </w:r>
          </w:p>
        </w:tc>
        <w:tc>
          <w:tcPr>
            <w:tcW w:w="2268" w:type="dxa"/>
          </w:tcPr>
          <w:p w14:paraId="7FF63F63" w14:textId="77777777" w:rsidR="007F7DF0" w:rsidRDefault="007F7DF0" w:rsidP="00F60BD8">
            <w:pPr>
              <w:widowControl w:val="0"/>
              <w:rPr>
                <w:rFonts w:ascii="Arial" w:hAnsi="Arial" w:cs="Arial"/>
                <w:color w:val="000000"/>
                <w:sz w:val="20"/>
                <w:szCs w:val="20"/>
              </w:rPr>
            </w:pPr>
          </w:p>
        </w:tc>
        <w:tc>
          <w:tcPr>
            <w:tcW w:w="2268" w:type="dxa"/>
          </w:tcPr>
          <w:p w14:paraId="24EABA71" w14:textId="77777777" w:rsidR="007F7DF0" w:rsidRDefault="007F7DF0" w:rsidP="00F60BD8">
            <w:pPr>
              <w:widowControl w:val="0"/>
              <w:rPr>
                <w:rFonts w:ascii="Arial" w:hAnsi="Arial" w:cs="Arial"/>
                <w:color w:val="000000"/>
                <w:sz w:val="20"/>
                <w:szCs w:val="20"/>
              </w:rPr>
            </w:pPr>
          </w:p>
        </w:tc>
        <w:tc>
          <w:tcPr>
            <w:tcW w:w="2046" w:type="dxa"/>
          </w:tcPr>
          <w:p w14:paraId="5BFF5618" w14:textId="77777777" w:rsidR="007F7DF0" w:rsidRDefault="007F7DF0" w:rsidP="00F60BD8">
            <w:pPr>
              <w:widowControl w:val="0"/>
              <w:rPr>
                <w:rFonts w:ascii="Arial" w:hAnsi="Arial" w:cs="Arial"/>
                <w:color w:val="000000"/>
                <w:sz w:val="20"/>
                <w:szCs w:val="20"/>
              </w:rPr>
            </w:pPr>
          </w:p>
        </w:tc>
      </w:tr>
      <w:tr w:rsidR="007F7DF0" w14:paraId="6BA77A45" w14:textId="77777777">
        <w:tc>
          <w:tcPr>
            <w:tcW w:w="2263" w:type="dxa"/>
            <w:shd w:val="clear" w:color="auto" w:fill="FF0000"/>
          </w:tcPr>
          <w:p w14:paraId="49EEC4E3" w14:textId="77777777" w:rsidR="007F7DF0" w:rsidRDefault="007F7DF0" w:rsidP="00F60BD8">
            <w:pPr>
              <w:widowControl w:val="0"/>
              <w:rPr>
                <w:rFonts w:ascii="Arial" w:hAnsi="Arial" w:cs="Arial"/>
                <w:color w:val="000000"/>
                <w:sz w:val="20"/>
                <w:szCs w:val="20"/>
              </w:rPr>
            </w:pPr>
            <w:r>
              <w:rPr>
                <w:rFonts w:ascii="Arial" w:hAnsi="Arial" w:cs="Arial"/>
                <w:b/>
                <w:bCs/>
                <w:color w:val="000000"/>
                <w:sz w:val="20"/>
                <w:szCs w:val="20"/>
              </w:rPr>
              <w:t xml:space="preserve">HIGH </w:t>
            </w:r>
            <w:r>
              <w:rPr>
                <w:rFonts w:ascii="Arial" w:hAnsi="Arial" w:cs="Arial"/>
                <w:color w:val="000000"/>
                <w:sz w:val="20"/>
                <w:szCs w:val="20"/>
              </w:rPr>
              <w:t>item 2</w:t>
            </w:r>
          </w:p>
        </w:tc>
        <w:tc>
          <w:tcPr>
            <w:tcW w:w="5103" w:type="dxa"/>
          </w:tcPr>
          <w:p w14:paraId="68041526" w14:textId="77777777" w:rsidR="007F7DF0" w:rsidRDefault="007F7DF0" w:rsidP="00F60BD8">
            <w:pPr>
              <w:widowControl w:val="0"/>
              <w:rPr>
                <w:rFonts w:ascii="Arial" w:hAnsi="Arial" w:cs="Arial"/>
                <w:color w:val="000000"/>
                <w:sz w:val="20"/>
                <w:szCs w:val="20"/>
              </w:rPr>
            </w:pPr>
          </w:p>
        </w:tc>
        <w:tc>
          <w:tcPr>
            <w:tcW w:w="2268" w:type="dxa"/>
          </w:tcPr>
          <w:p w14:paraId="7FAC4717" w14:textId="77777777" w:rsidR="007F7DF0" w:rsidRDefault="007F7DF0" w:rsidP="00F60BD8">
            <w:pPr>
              <w:widowControl w:val="0"/>
              <w:rPr>
                <w:rFonts w:ascii="Arial" w:hAnsi="Arial" w:cs="Arial"/>
                <w:color w:val="000000"/>
                <w:sz w:val="20"/>
                <w:szCs w:val="20"/>
              </w:rPr>
            </w:pPr>
          </w:p>
        </w:tc>
        <w:tc>
          <w:tcPr>
            <w:tcW w:w="2268" w:type="dxa"/>
          </w:tcPr>
          <w:p w14:paraId="0F3039F7" w14:textId="77777777" w:rsidR="007F7DF0" w:rsidRDefault="007F7DF0" w:rsidP="00F60BD8">
            <w:pPr>
              <w:widowControl w:val="0"/>
              <w:rPr>
                <w:rFonts w:ascii="Arial" w:hAnsi="Arial" w:cs="Arial"/>
                <w:color w:val="000000"/>
                <w:sz w:val="20"/>
                <w:szCs w:val="20"/>
              </w:rPr>
            </w:pPr>
          </w:p>
        </w:tc>
        <w:tc>
          <w:tcPr>
            <w:tcW w:w="2046" w:type="dxa"/>
          </w:tcPr>
          <w:p w14:paraId="482C6EE7" w14:textId="77777777" w:rsidR="007F7DF0" w:rsidRDefault="007F7DF0" w:rsidP="00F60BD8">
            <w:pPr>
              <w:widowControl w:val="0"/>
              <w:rPr>
                <w:rFonts w:ascii="Arial" w:hAnsi="Arial" w:cs="Arial"/>
                <w:color w:val="000000"/>
                <w:sz w:val="20"/>
                <w:szCs w:val="20"/>
              </w:rPr>
            </w:pPr>
          </w:p>
        </w:tc>
      </w:tr>
      <w:tr w:rsidR="007F7DF0" w14:paraId="2751714D" w14:textId="77777777">
        <w:tc>
          <w:tcPr>
            <w:tcW w:w="2263" w:type="dxa"/>
            <w:shd w:val="clear" w:color="auto" w:fill="FFC000"/>
          </w:tcPr>
          <w:p w14:paraId="130A878E" w14:textId="77777777" w:rsidR="007F7DF0" w:rsidRDefault="007F7DF0" w:rsidP="00F60BD8">
            <w:pPr>
              <w:widowControl w:val="0"/>
              <w:rPr>
                <w:rFonts w:ascii="Arial" w:hAnsi="Arial" w:cs="Arial"/>
                <w:color w:val="000000"/>
                <w:sz w:val="20"/>
                <w:szCs w:val="20"/>
              </w:rPr>
            </w:pPr>
            <w:r>
              <w:rPr>
                <w:rFonts w:ascii="Arial" w:hAnsi="Arial" w:cs="Arial"/>
                <w:b/>
                <w:bCs/>
                <w:color w:val="000000"/>
                <w:sz w:val="20"/>
                <w:szCs w:val="20"/>
              </w:rPr>
              <w:t xml:space="preserve">MEDIUM </w:t>
            </w:r>
            <w:r>
              <w:rPr>
                <w:rFonts w:ascii="Arial" w:hAnsi="Arial" w:cs="Arial"/>
                <w:color w:val="000000"/>
                <w:sz w:val="20"/>
                <w:szCs w:val="20"/>
              </w:rPr>
              <w:t>item 1</w:t>
            </w:r>
          </w:p>
        </w:tc>
        <w:tc>
          <w:tcPr>
            <w:tcW w:w="5103" w:type="dxa"/>
          </w:tcPr>
          <w:p w14:paraId="15FF0803" w14:textId="77777777" w:rsidR="007F7DF0" w:rsidRDefault="007F7DF0" w:rsidP="00F60BD8">
            <w:pPr>
              <w:widowControl w:val="0"/>
              <w:rPr>
                <w:rFonts w:ascii="Arial" w:hAnsi="Arial" w:cs="Arial"/>
                <w:color w:val="000000"/>
                <w:sz w:val="20"/>
                <w:szCs w:val="20"/>
              </w:rPr>
            </w:pPr>
          </w:p>
        </w:tc>
        <w:tc>
          <w:tcPr>
            <w:tcW w:w="2268" w:type="dxa"/>
          </w:tcPr>
          <w:p w14:paraId="73E3221E" w14:textId="77777777" w:rsidR="007F7DF0" w:rsidRDefault="007F7DF0" w:rsidP="00F60BD8">
            <w:pPr>
              <w:widowControl w:val="0"/>
              <w:rPr>
                <w:rFonts w:ascii="Arial" w:hAnsi="Arial" w:cs="Arial"/>
                <w:color w:val="000000"/>
                <w:sz w:val="20"/>
                <w:szCs w:val="20"/>
              </w:rPr>
            </w:pPr>
          </w:p>
        </w:tc>
        <w:tc>
          <w:tcPr>
            <w:tcW w:w="2268" w:type="dxa"/>
          </w:tcPr>
          <w:p w14:paraId="6BA0E097" w14:textId="77777777" w:rsidR="007F7DF0" w:rsidRDefault="007F7DF0" w:rsidP="00F60BD8">
            <w:pPr>
              <w:widowControl w:val="0"/>
              <w:rPr>
                <w:rFonts w:ascii="Arial" w:hAnsi="Arial" w:cs="Arial"/>
                <w:color w:val="000000"/>
                <w:sz w:val="20"/>
                <w:szCs w:val="20"/>
              </w:rPr>
            </w:pPr>
          </w:p>
        </w:tc>
        <w:tc>
          <w:tcPr>
            <w:tcW w:w="2046" w:type="dxa"/>
          </w:tcPr>
          <w:p w14:paraId="15D4FF43" w14:textId="77777777" w:rsidR="007F7DF0" w:rsidRDefault="007F7DF0" w:rsidP="00F60BD8">
            <w:pPr>
              <w:widowControl w:val="0"/>
              <w:rPr>
                <w:rFonts w:ascii="Arial" w:hAnsi="Arial" w:cs="Arial"/>
                <w:color w:val="000000"/>
                <w:sz w:val="20"/>
                <w:szCs w:val="20"/>
              </w:rPr>
            </w:pPr>
          </w:p>
        </w:tc>
      </w:tr>
      <w:tr w:rsidR="007F7DF0" w14:paraId="4325BED7" w14:textId="77777777">
        <w:tc>
          <w:tcPr>
            <w:tcW w:w="2263" w:type="dxa"/>
            <w:shd w:val="clear" w:color="auto" w:fill="FFC000"/>
          </w:tcPr>
          <w:p w14:paraId="7A746725" w14:textId="77777777" w:rsidR="007F7DF0" w:rsidRDefault="007F7DF0" w:rsidP="00F60BD8">
            <w:pPr>
              <w:widowControl w:val="0"/>
              <w:rPr>
                <w:rFonts w:ascii="Arial" w:hAnsi="Arial" w:cs="Arial"/>
                <w:color w:val="000000"/>
                <w:sz w:val="20"/>
                <w:szCs w:val="20"/>
              </w:rPr>
            </w:pPr>
            <w:r>
              <w:rPr>
                <w:rFonts w:ascii="Arial" w:hAnsi="Arial" w:cs="Arial"/>
                <w:b/>
                <w:bCs/>
                <w:color w:val="000000"/>
                <w:sz w:val="20"/>
                <w:szCs w:val="20"/>
              </w:rPr>
              <w:t xml:space="preserve">MEDIUM </w:t>
            </w:r>
            <w:r>
              <w:rPr>
                <w:rFonts w:ascii="Arial" w:hAnsi="Arial" w:cs="Arial"/>
                <w:color w:val="000000"/>
                <w:sz w:val="20"/>
                <w:szCs w:val="20"/>
              </w:rPr>
              <w:t>item 2</w:t>
            </w:r>
          </w:p>
        </w:tc>
        <w:tc>
          <w:tcPr>
            <w:tcW w:w="5103" w:type="dxa"/>
          </w:tcPr>
          <w:p w14:paraId="5EA5DDEA" w14:textId="77777777" w:rsidR="007F7DF0" w:rsidRDefault="007F7DF0" w:rsidP="00F60BD8">
            <w:pPr>
              <w:widowControl w:val="0"/>
              <w:rPr>
                <w:rFonts w:ascii="Arial" w:hAnsi="Arial" w:cs="Arial"/>
                <w:color w:val="000000"/>
                <w:sz w:val="20"/>
                <w:szCs w:val="20"/>
              </w:rPr>
            </w:pPr>
          </w:p>
        </w:tc>
        <w:tc>
          <w:tcPr>
            <w:tcW w:w="2268" w:type="dxa"/>
          </w:tcPr>
          <w:p w14:paraId="1C3F545E" w14:textId="77777777" w:rsidR="007F7DF0" w:rsidRDefault="007F7DF0" w:rsidP="00F60BD8">
            <w:pPr>
              <w:widowControl w:val="0"/>
              <w:rPr>
                <w:rFonts w:ascii="Arial" w:hAnsi="Arial" w:cs="Arial"/>
                <w:color w:val="000000"/>
                <w:sz w:val="20"/>
                <w:szCs w:val="20"/>
              </w:rPr>
            </w:pPr>
          </w:p>
        </w:tc>
        <w:tc>
          <w:tcPr>
            <w:tcW w:w="2268" w:type="dxa"/>
          </w:tcPr>
          <w:p w14:paraId="44946560" w14:textId="77777777" w:rsidR="007F7DF0" w:rsidRDefault="007F7DF0" w:rsidP="00F60BD8">
            <w:pPr>
              <w:widowControl w:val="0"/>
              <w:rPr>
                <w:rFonts w:ascii="Arial" w:hAnsi="Arial" w:cs="Arial"/>
                <w:color w:val="000000"/>
                <w:sz w:val="20"/>
                <w:szCs w:val="20"/>
              </w:rPr>
            </w:pPr>
          </w:p>
        </w:tc>
        <w:tc>
          <w:tcPr>
            <w:tcW w:w="2046" w:type="dxa"/>
          </w:tcPr>
          <w:p w14:paraId="0C01FBCE" w14:textId="77777777" w:rsidR="007F7DF0" w:rsidRDefault="007F7DF0" w:rsidP="00F60BD8">
            <w:pPr>
              <w:widowControl w:val="0"/>
              <w:rPr>
                <w:rFonts w:ascii="Arial" w:hAnsi="Arial" w:cs="Arial"/>
                <w:color w:val="000000"/>
                <w:sz w:val="20"/>
                <w:szCs w:val="20"/>
              </w:rPr>
            </w:pPr>
          </w:p>
        </w:tc>
      </w:tr>
      <w:tr w:rsidR="007F7DF0" w14:paraId="3BE99C42" w14:textId="77777777">
        <w:tc>
          <w:tcPr>
            <w:tcW w:w="2263" w:type="dxa"/>
            <w:shd w:val="clear" w:color="auto" w:fill="FFC000"/>
          </w:tcPr>
          <w:p w14:paraId="1A171001" w14:textId="77777777" w:rsidR="007F7DF0" w:rsidRDefault="007F7DF0" w:rsidP="00F60BD8">
            <w:pPr>
              <w:widowControl w:val="0"/>
              <w:rPr>
                <w:rFonts w:ascii="Arial" w:hAnsi="Arial" w:cs="Arial"/>
                <w:color w:val="000000"/>
                <w:sz w:val="20"/>
                <w:szCs w:val="20"/>
              </w:rPr>
            </w:pPr>
            <w:r>
              <w:rPr>
                <w:rFonts w:ascii="Arial" w:hAnsi="Arial" w:cs="Arial"/>
                <w:b/>
                <w:bCs/>
                <w:color w:val="000000"/>
                <w:sz w:val="20"/>
                <w:szCs w:val="20"/>
              </w:rPr>
              <w:t xml:space="preserve">MEDIUM </w:t>
            </w:r>
            <w:r>
              <w:rPr>
                <w:rFonts w:ascii="Arial" w:hAnsi="Arial" w:cs="Arial"/>
                <w:color w:val="000000"/>
                <w:sz w:val="20"/>
                <w:szCs w:val="20"/>
              </w:rPr>
              <w:t>item 3</w:t>
            </w:r>
          </w:p>
        </w:tc>
        <w:tc>
          <w:tcPr>
            <w:tcW w:w="5103" w:type="dxa"/>
          </w:tcPr>
          <w:p w14:paraId="01CDBE4C" w14:textId="77777777" w:rsidR="007F7DF0" w:rsidRDefault="007F7DF0" w:rsidP="00F60BD8">
            <w:pPr>
              <w:widowControl w:val="0"/>
              <w:rPr>
                <w:rFonts w:ascii="Arial" w:hAnsi="Arial" w:cs="Arial"/>
                <w:color w:val="000000"/>
                <w:sz w:val="20"/>
                <w:szCs w:val="20"/>
              </w:rPr>
            </w:pPr>
          </w:p>
        </w:tc>
        <w:tc>
          <w:tcPr>
            <w:tcW w:w="2268" w:type="dxa"/>
          </w:tcPr>
          <w:p w14:paraId="4D0A2B79" w14:textId="77777777" w:rsidR="007F7DF0" w:rsidRDefault="007F7DF0" w:rsidP="00F60BD8">
            <w:pPr>
              <w:widowControl w:val="0"/>
              <w:rPr>
                <w:rFonts w:ascii="Arial" w:hAnsi="Arial" w:cs="Arial"/>
                <w:color w:val="000000"/>
                <w:sz w:val="20"/>
                <w:szCs w:val="20"/>
              </w:rPr>
            </w:pPr>
          </w:p>
        </w:tc>
        <w:tc>
          <w:tcPr>
            <w:tcW w:w="2268" w:type="dxa"/>
          </w:tcPr>
          <w:p w14:paraId="1A328DD7" w14:textId="77777777" w:rsidR="007F7DF0" w:rsidRDefault="007F7DF0" w:rsidP="00F60BD8">
            <w:pPr>
              <w:widowControl w:val="0"/>
              <w:rPr>
                <w:rFonts w:ascii="Arial" w:hAnsi="Arial" w:cs="Arial"/>
                <w:color w:val="000000"/>
                <w:sz w:val="20"/>
                <w:szCs w:val="20"/>
              </w:rPr>
            </w:pPr>
          </w:p>
        </w:tc>
        <w:tc>
          <w:tcPr>
            <w:tcW w:w="2046" w:type="dxa"/>
          </w:tcPr>
          <w:p w14:paraId="20782329" w14:textId="77777777" w:rsidR="007F7DF0" w:rsidRDefault="007F7DF0" w:rsidP="00F60BD8">
            <w:pPr>
              <w:widowControl w:val="0"/>
              <w:rPr>
                <w:rFonts w:ascii="Arial" w:hAnsi="Arial" w:cs="Arial"/>
                <w:color w:val="000000"/>
                <w:sz w:val="20"/>
                <w:szCs w:val="20"/>
              </w:rPr>
            </w:pPr>
          </w:p>
        </w:tc>
      </w:tr>
    </w:tbl>
    <w:p w14:paraId="0C1C6AF1" w14:textId="77777777" w:rsidR="007F7DF0" w:rsidRDefault="007F7DF0" w:rsidP="009C307C">
      <w:pPr>
        <w:widowControl w:val="0"/>
        <w:spacing w:line="240" w:lineRule="auto"/>
        <w:rPr>
          <w:rFonts w:ascii="Arial" w:hAnsi="Arial" w:cs="Arial"/>
          <w:color w:val="000000"/>
          <w:sz w:val="20"/>
          <w:szCs w:val="20"/>
        </w:rPr>
      </w:pPr>
    </w:p>
    <w:p w14:paraId="393F66A9" w14:textId="77777777" w:rsidR="007F7DF0" w:rsidRDefault="007F7DF0" w:rsidP="009C307C">
      <w:pPr>
        <w:widowControl w:val="0"/>
        <w:spacing w:line="240" w:lineRule="auto"/>
        <w:rPr>
          <w:rFonts w:ascii="Arial" w:hAnsi="Arial" w:cs="Arial"/>
          <w:color w:val="000000"/>
        </w:rPr>
      </w:pPr>
      <w:r>
        <w:rPr>
          <w:rFonts w:ascii="Arial" w:hAnsi="Arial" w:cs="Arial"/>
          <w:b/>
          <w:bCs/>
          <w:color w:val="000000"/>
        </w:rPr>
        <w:lastRenderedPageBreak/>
        <w:t xml:space="preserve">References: </w:t>
      </w:r>
      <w:r>
        <w:rPr>
          <w:rFonts w:ascii="Arial" w:hAnsi="Arial" w:cs="Arial"/>
          <w:color w:val="000000"/>
        </w:rPr>
        <w:t>Describe what standards are being applied (such as HSE Approved code of practice or Design and technology association training course guidance etc.) other supporting material. This can of course include the MAT/Establishment’s own policies and guidance. For major risk assessments notes of consultation or other discussion may also be useful.</w:t>
      </w:r>
    </w:p>
    <w:p w14:paraId="50522355" w14:textId="77777777" w:rsidR="007F7DF0" w:rsidRPr="002B3ADC" w:rsidRDefault="007F7DF0" w:rsidP="002B3ADC">
      <w:pPr>
        <w:spacing w:after="120"/>
        <w:rPr>
          <w:rFonts w:ascii="Arial" w:hAnsi="Arial" w:cs="Arial"/>
          <w:sz w:val="24"/>
          <w:szCs w:val="24"/>
          <w:highlight w:val="yellow"/>
        </w:rPr>
      </w:pPr>
      <w:r w:rsidRPr="002B3ADC">
        <w:rPr>
          <w:rFonts w:ascii="Arial" w:hAnsi="Arial" w:cs="Arial"/>
          <w:color w:val="000000"/>
          <w:highlight w:val="yellow"/>
        </w:rPr>
        <w:t xml:space="preserve">FURTHER ACTIONS: </w:t>
      </w:r>
      <w:r w:rsidRPr="002B3ADC">
        <w:rPr>
          <w:rFonts w:ascii="Arial" w:hAnsi="Arial" w:cs="Arial"/>
          <w:sz w:val="24"/>
          <w:szCs w:val="24"/>
          <w:highlight w:val="yellow"/>
        </w:rPr>
        <w:t>CH and ML undergoing administration of medicine training.</w:t>
      </w:r>
      <w:r>
        <w:rPr>
          <w:rFonts w:ascii="Arial" w:hAnsi="Arial" w:cs="Arial"/>
          <w:sz w:val="24"/>
          <w:szCs w:val="24"/>
          <w:highlight w:val="yellow"/>
        </w:rPr>
        <w:t xml:space="preserve"> </w:t>
      </w:r>
      <w:r w:rsidRPr="009204FB">
        <w:rPr>
          <w:rFonts w:ascii="Arial" w:hAnsi="Arial" w:cs="Arial"/>
          <w:sz w:val="24"/>
          <w:szCs w:val="24"/>
          <w:highlight w:val="darkYellow"/>
        </w:rPr>
        <w:t>DONE</w:t>
      </w:r>
    </w:p>
    <w:p w14:paraId="7A2247B8" w14:textId="77777777" w:rsidR="007F7DF0" w:rsidRPr="002B3ADC" w:rsidRDefault="007F7DF0" w:rsidP="002B3ADC">
      <w:pPr>
        <w:spacing w:after="120"/>
        <w:rPr>
          <w:rFonts w:ascii="Arial" w:hAnsi="Arial" w:cs="Arial"/>
          <w:sz w:val="24"/>
          <w:szCs w:val="24"/>
          <w:highlight w:val="yellow"/>
        </w:rPr>
      </w:pPr>
      <w:r w:rsidRPr="002B3ADC">
        <w:rPr>
          <w:rFonts w:ascii="Arial" w:hAnsi="Arial" w:cs="Arial"/>
          <w:sz w:val="24"/>
          <w:szCs w:val="24"/>
          <w:highlight w:val="yellow"/>
        </w:rPr>
        <w:t>Medication signs up in staff room. UPDATE</w:t>
      </w:r>
      <w:r w:rsidRPr="009204FB">
        <w:rPr>
          <w:rFonts w:ascii="Arial" w:hAnsi="Arial" w:cs="Arial"/>
          <w:sz w:val="24"/>
          <w:szCs w:val="24"/>
          <w:highlight w:val="darkYellow"/>
        </w:rPr>
        <w:t xml:space="preserve"> DONE</w:t>
      </w:r>
    </w:p>
    <w:p w14:paraId="102667DD" w14:textId="77777777" w:rsidR="007F7DF0" w:rsidRPr="00197428" w:rsidRDefault="007F7DF0" w:rsidP="002B3ADC">
      <w:pPr>
        <w:rPr>
          <w:rFonts w:ascii="Trebuchet MS" w:hAnsi="Trebuchet MS" w:cs="Trebuchet MS"/>
          <w:b/>
          <w:bCs/>
          <w:color w:val="FF0000"/>
          <w:sz w:val="24"/>
          <w:szCs w:val="24"/>
        </w:rPr>
      </w:pPr>
      <w:r w:rsidRPr="00767DCD">
        <w:rPr>
          <w:rFonts w:ascii="Arial" w:hAnsi="Arial" w:cs="Arial"/>
          <w:sz w:val="20"/>
          <w:szCs w:val="20"/>
          <w:highlight w:val="green"/>
        </w:rPr>
        <w:t xml:space="preserve">Catch it, kill it, Bin it </w:t>
      </w:r>
      <w:r w:rsidRPr="00767DCD">
        <w:rPr>
          <w:rFonts w:ascii="Trebuchet MS" w:hAnsi="Trebuchet MS" w:cs="Trebuchet MS"/>
          <w:b/>
          <w:bCs/>
          <w:color w:val="FF0000"/>
          <w:sz w:val="24"/>
          <w:szCs w:val="24"/>
          <w:highlight w:val="green"/>
        </w:rPr>
        <w:t>Assembly 14.09.20 Done</w:t>
      </w:r>
    </w:p>
    <w:p w14:paraId="2C6B533E" w14:textId="77777777" w:rsidR="007F7DF0" w:rsidRPr="002B3ADC" w:rsidRDefault="007F7DF0" w:rsidP="002B3ADC">
      <w:pPr>
        <w:pStyle w:val="xmsonormal"/>
        <w:shd w:val="clear" w:color="auto" w:fill="FFFFFF"/>
        <w:spacing w:before="0" w:beforeAutospacing="0" w:after="0" w:afterAutospacing="0"/>
        <w:rPr>
          <w:rFonts w:ascii="Calibri" w:hAnsi="Calibri" w:cs="Calibri"/>
          <w:color w:val="201F1E"/>
          <w:sz w:val="22"/>
          <w:szCs w:val="22"/>
          <w:highlight w:val="yellow"/>
        </w:rPr>
      </w:pPr>
      <w:r w:rsidRPr="002B3ADC">
        <w:rPr>
          <w:rFonts w:ascii="Calibri" w:hAnsi="Calibri" w:cs="Calibri"/>
          <w:color w:val="201F1E"/>
          <w:sz w:val="22"/>
          <w:szCs w:val="22"/>
          <w:highlight w:val="yellow"/>
        </w:rPr>
        <w:t>Fire drill and lockdown to be held week beginning 14.09.20</w:t>
      </w:r>
      <w:r>
        <w:rPr>
          <w:rFonts w:ascii="Calibri" w:hAnsi="Calibri" w:cs="Calibri"/>
          <w:color w:val="201F1E"/>
          <w:sz w:val="22"/>
          <w:szCs w:val="22"/>
          <w:highlight w:val="yellow"/>
        </w:rPr>
        <w:t xml:space="preserve"> </w:t>
      </w:r>
      <w:r w:rsidRPr="009204FB">
        <w:rPr>
          <w:rFonts w:ascii="Calibri" w:hAnsi="Calibri" w:cs="Calibri"/>
          <w:color w:val="201F1E"/>
          <w:sz w:val="22"/>
          <w:szCs w:val="22"/>
          <w:highlight w:val="darkYellow"/>
        </w:rPr>
        <w:t>DONE</w:t>
      </w:r>
    </w:p>
    <w:p w14:paraId="2C652FB7" w14:textId="77777777" w:rsidR="007F7DF0" w:rsidRPr="002B3ADC" w:rsidRDefault="007F7DF0" w:rsidP="002B3ADC">
      <w:pPr>
        <w:rPr>
          <w:highlight w:val="yellow"/>
        </w:rPr>
      </w:pPr>
    </w:p>
    <w:p w14:paraId="40E4502E" w14:textId="77777777" w:rsidR="007F7DF0" w:rsidRPr="00767DCD" w:rsidRDefault="007F7DF0" w:rsidP="002B3ADC">
      <w:pPr>
        <w:rPr>
          <w:rFonts w:ascii="Trebuchet MS" w:hAnsi="Trebuchet MS" w:cs="Trebuchet MS"/>
          <w:sz w:val="24"/>
          <w:szCs w:val="24"/>
          <w:highlight w:val="green"/>
        </w:rPr>
      </w:pPr>
      <w:r w:rsidRPr="00767DCD">
        <w:rPr>
          <w:rFonts w:ascii="Trebuchet MS" w:hAnsi="Trebuchet MS" w:cs="Trebuchet MS"/>
          <w:sz w:val="24"/>
          <w:szCs w:val="24"/>
          <w:highlight w:val="green"/>
        </w:rPr>
        <w:t>Kitchen to be reviewed. Done</w:t>
      </w:r>
    </w:p>
    <w:p w14:paraId="11E4C03E" w14:textId="77777777" w:rsidR="007F7DF0" w:rsidRPr="00767DCD" w:rsidRDefault="007F7DF0" w:rsidP="002B3ADC">
      <w:pPr>
        <w:rPr>
          <w:rFonts w:ascii="Trebuchet MS" w:hAnsi="Trebuchet MS" w:cs="Trebuchet MS"/>
          <w:sz w:val="24"/>
          <w:szCs w:val="24"/>
          <w:highlight w:val="green"/>
        </w:rPr>
      </w:pPr>
      <w:r w:rsidRPr="00767DCD">
        <w:rPr>
          <w:rFonts w:ascii="Trebuchet MS" w:hAnsi="Trebuchet MS" w:cs="Trebuchet MS"/>
          <w:sz w:val="24"/>
          <w:szCs w:val="24"/>
          <w:highlight w:val="green"/>
        </w:rPr>
        <w:t>HALL LAYOUT: Assembly to explain this on teams 14.09.20 DONE</w:t>
      </w:r>
    </w:p>
    <w:p w14:paraId="0FAFC199" w14:textId="77777777" w:rsidR="007F7DF0" w:rsidRPr="00767DCD" w:rsidRDefault="007F7DF0" w:rsidP="002B3ADC">
      <w:pPr>
        <w:rPr>
          <w:rFonts w:ascii="Trebuchet MS" w:hAnsi="Trebuchet MS" w:cs="Trebuchet MS"/>
          <w:sz w:val="24"/>
          <w:szCs w:val="24"/>
        </w:rPr>
      </w:pPr>
      <w:r w:rsidRPr="00767DCD">
        <w:rPr>
          <w:rFonts w:ascii="Trebuchet MS" w:hAnsi="Trebuchet MS" w:cs="Trebuchet MS"/>
          <w:sz w:val="24"/>
          <w:szCs w:val="24"/>
          <w:highlight w:val="green"/>
        </w:rPr>
        <w:t>Request RA from afterschool club DONE</w:t>
      </w:r>
    </w:p>
    <w:p w14:paraId="64A2D176" w14:textId="77777777" w:rsidR="007F7DF0" w:rsidRPr="00767DCD" w:rsidRDefault="007F7DF0" w:rsidP="002B3ADC">
      <w:pPr>
        <w:rPr>
          <w:rFonts w:ascii="Trebuchet MS" w:hAnsi="Trebuchet MS" w:cs="Trebuchet MS"/>
          <w:color w:val="FF0000"/>
          <w:sz w:val="24"/>
          <w:szCs w:val="24"/>
          <w:highlight w:val="green"/>
        </w:rPr>
      </w:pPr>
      <w:r w:rsidRPr="00767DCD">
        <w:rPr>
          <w:rFonts w:ascii="Trebuchet MS" w:hAnsi="Trebuchet MS" w:cs="Trebuchet MS"/>
          <w:color w:val="FF0000"/>
          <w:sz w:val="24"/>
          <w:szCs w:val="24"/>
          <w:highlight w:val="green"/>
        </w:rPr>
        <w:t>Assembly on 14.09.20 to remind about social distancing in public. DONE</w:t>
      </w:r>
    </w:p>
    <w:p w14:paraId="554A95A0" w14:textId="77777777" w:rsidR="007F7DF0" w:rsidRPr="00767DCD" w:rsidRDefault="007F7DF0" w:rsidP="00A739FA">
      <w:pPr>
        <w:pStyle w:val="ListParagraph"/>
        <w:numPr>
          <w:ilvl w:val="0"/>
          <w:numId w:val="4"/>
        </w:numPr>
        <w:spacing w:after="120"/>
        <w:rPr>
          <w:rFonts w:ascii="Arial" w:hAnsi="Arial" w:cs="Arial"/>
          <w:sz w:val="20"/>
          <w:szCs w:val="20"/>
          <w:highlight w:val="green"/>
        </w:rPr>
      </w:pPr>
      <w:r w:rsidRPr="00767DCD">
        <w:rPr>
          <w:rFonts w:ascii="Arial" w:hAnsi="Arial" w:cs="Arial"/>
          <w:sz w:val="20"/>
          <w:szCs w:val="20"/>
          <w:highlight w:val="green"/>
        </w:rPr>
        <w:t>What to do if they suspect that they or a member of their household has coronavirus (including testing arrangements) STAFF MEETING DONE</w:t>
      </w:r>
    </w:p>
    <w:p w14:paraId="295AFB56" w14:textId="77777777" w:rsidR="007F7DF0" w:rsidRPr="00767DCD" w:rsidRDefault="007F7DF0" w:rsidP="00A739FA">
      <w:pPr>
        <w:pStyle w:val="ListParagraph"/>
        <w:numPr>
          <w:ilvl w:val="0"/>
          <w:numId w:val="4"/>
        </w:numPr>
        <w:spacing w:after="120"/>
        <w:rPr>
          <w:rFonts w:ascii="Arial" w:hAnsi="Arial" w:cs="Arial"/>
          <w:color w:val="000000"/>
          <w:sz w:val="20"/>
          <w:szCs w:val="20"/>
          <w:highlight w:val="green"/>
        </w:rPr>
      </w:pPr>
      <w:r w:rsidRPr="00767DCD">
        <w:rPr>
          <w:rFonts w:ascii="Arial" w:hAnsi="Arial" w:cs="Arial"/>
          <w:color w:val="000000"/>
          <w:sz w:val="20"/>
          <w:szCs w:val="20"/>
          <w:highlight w:val="green"/>
        </w:rPr>
        <w:t xml:space="preserve">Changes to school behaviour policies  STAFF MEETING </w:t>
      </w:r>
      <w:r w:rsidRPr="00767DCD">
        <w:rPr>
          <w:rFonts w:ascii="Arial" w:hAnsi="Arial" w:cs="Arial"/>
          <w:sz w:val="20"/>
          <w:szCs w:val="20"/>
          <w:highlight w:val="green"/>
        </w:rPr>
        <w:t>DONE</w:t>
      </w:r>
    </w:p>
    <w:p w14:paraId="2268CE69" w14:textId="77777777" w:rsidR="007F7DF0" w:rsidRPr="00767DCD" w:rsidRDefault="007F7DF0" w:rsidP="00A739FA">
      <w:pPr>
        <w:pStyle w:val="ListParagraph"/>
        <w:numPr>
          <w:ilvl w:val="0"/>
          <w:numId w:val="4"/>
        </w:numPr>
        <w:spacing w:after="120"/>
        <w:rPr>
          <w:rFonts w:ascii="Arial" w:hAnsi="Arial" w:cs="Arial"/>
          <w:color w:val="000000"/>
          <w:sz w:val="20"/>
          <w:szCs w:val="20"/>
          <w:highlight w:val="green"/>
        </w:rPr>
      </w:pPr>
      <w:r w:rsidRPr="00767DCD">
        <w:rPr>
          <w:rFonts w:ascii="Arial" w:hAnsi="Arial" w:cs="Arial"/>
          <w:sz w:val="20"/>
          <w:szCs w:val="20"/>
          <w:highlight w:val="green"/>
        </w:rPr>
        <w:t>Engagement with the NHS Track and trace Process STAFF MEETING DONE</w:t>
      </w:r>
    </w:p>
    <w:p w14:paraId="29C36684" w14:textId="77777777" w:rsidR="007F7DF0" w:rsidRDefault="007F7DF0" w:rsidP="009C307C">
      <w:pPr>
        <w:widowControl w:val="0"/>
        <w:spacing w:after="0" w:line="276" w:lineRule="auto"/>
        <w:ind w:left="720" w:hanging="720"/>
        <w:rPr>
          <w:rFonts w:ascii="Arial" w:hAnsi="Arial" w:cs="Arial"/>
          <w:color w:val="000000"/>
        </w:rPr>
      </w:pPr>
    </w:p>
    <w:p w14:paraId="48409DA9" w14:textId="77777777" w:rsidR="007F7DF0" w:rsidRDefault="007F7DF0" w:rsidP="009C307C">
      <w:pPr>
        <w:widowControl w:val="0"/>
        <w:spacing w:after="0" w:line="276" w:lineRule="auto"/>
        <w:ind w:left="720" w:hanging="720"/>
        <w:rPr>
          <w:rFonts w:ascii="Arial" w:hAnsi="Arial" w:cs="Arial"/>
          <w:color w:val="000000"/>
        </w:rPr>
      </w:pPr>
    </w:p>
    <w:p w14:paraId="71ED2FB6" w14:textId="77777777" w:rsidR="007F7DF0" w:rsidRDefault="007F7DF0" w:rsidP="009C307C">
      <w:pPr>
        <w:widowControl w:val="0"/>
        <w:spacing w:line="276" w:lineRule="auto"/>
        <w:ind w:left="720" w:hanging="720"/>
        <w:rPr>
          <w:rFonts w:ascii="Arial" w:hAnsi="Arial" w:cs="Arial"/>
          <w:color w:val="000000"/>
        </w:rPr>
      </w:pPr>
    </w:p>
    <w:p w14:paraId="334C58B9" w14:textId="77777777" w:rsidR="007F7DF0" w:rsidRDefault="007F7DF0" w:rsidP="009C307C">
      <w:pPr>
        <w:widowControl w:val="0"/>
        <w:spacing w:line="240" w:lineRule="auto"/>
        <w:rPr>
          <w:rFonts w:ascii="Arial" w:hAnsi="Arial" w:cs="Arial"/>
          <w:b/>
          <w:bCs/>
          <w:color w:val="000000"/>
          <w:u w:val="single"/>
        </w:rPr>
      </w:pPr>
      <w:r>
        <w:rPr>
          <w:rFonts w:ascii="Arial" w:hAnsi="Arial" w:cs="Arial"/>
          <w:b/>
          <w:bCs/>
          <w:color w:val="000000"/>
          <w:u w:val="single"/>
        </w:rPr>
        <w:t>Information to Aid the completion of the Risk Assessment format</w:t>
      </w:r>
    </w:p>
    <w:p w14:paraId="12F47193" w14:textId="77777777" w:rsidR="007F7DF0" w:rsidRDefault="007F7DF0" w:rsidP="009C307C">
      <w:pPr>
        <w:widowControl w:val="0"/>
        <w:spacing w:line="240" w:lineRule="auto"/>
        <w:rPr>
          <w:rFonts w:ascii="Arial" w:hAnsi="Arial" w:cs="Arial"/>
          <w:b/>
          <w:bCs/>
          <w:color w:val="000000"/>
        </w:rPr>
      </w:pPr>
      <w:r>
        <w:rPr>
          <w:rFonts w:ascii="Arial" w:hAnsi="Arial" w:cs="Arial"/>
          <w:b/>
          <w:bCs/>
          <w:color w:val="000000"/>
        </w:rPr>
        <w:t xml:space="preserve">Table 1: Definitions </w:t>
      </w:r>
    </w:p>
    <w:tbl>
      <w:tblPr>
        <w:tblW w:w="1397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4"/>
        <w:gridCol w:w="5254"/>
        <w:gridCol w:w="2697"/>
        <w:gridCol w:w="3185"/>
      </w:tblGrid>
      <w:tr w:rsidR="007F7DF0" w14:paraId="6634A2EC" w14:textId="77777777">
        <w:trPr>
          <w:trHeight w:val="399"/>
        </w:trPr>
        <w:tc>
          <w:tcPr>
            <w:tcW w:w="2834" w:type="dxa"/>
            <w:tcBorders>
              <w:top w:val="single" w:sz="18" w:space="0" w:color="000000"/>
              <w:left w:val="single" w:sz="18" w:space="0" w:color="000000"/>
            </w:tcBorders>
            <w:shd w:val="clear" w:color="auto" w:fill="FFFF00"/>
          </w:tcPr>
          <w:p w14:paraId="46B5C900" w14:textId="77777777" w:rsidR="007F7DF0" w:rsidRDefault="007F7DF0" w:rsidP="00F60BD8">
            <w:pPr>
              <w:widowControl w:val="0"/>
              <w:rPr>
                <w:rFonts w:ascii="Arial" w:hAnsi="Arial" w:cs="Arial"/>
                <w:b/>
                <w:bCs/>
                <w:color w:val="000000"/>
              </w:rPr>
            </w:pPr>
            <w:r>
              <w:rPr>
                <w:rFonts w:ascii="Arial" w:hAnsi="Arial" w:cs="Arial"/>
                <w:b/>
                <w:bCs/>
                <w:color w:val="000000"/>
                <w:sz w:val="20"/>
                <w:szCs w:val="20"/>
                <w:highlight w:val="yellow"/>
              </w:rPr>
              <w:t>Potential Severity of Harm</w:t>
            </w:r>
          </w:p>
        </w:tc>
        <w:tc>
          <w:tcPr>
            <w:tcW w:w="5254" w:type="dxa"/>
            <w:tcBorders>
              <w:top w:val="single" w:sz="18" w:space="0" w:color="000000"/>
              <w:right w:val="single" w:sz="18" w:space="0" w:color="000000"/>
            </w:tcBorders>
          </w:tcPr>
          <w:p w14:paraId="46ECF278" w14:textId="77777777" w:rsidR="007F7DF0" w:rsidRDefault="007F7DF0" w:rsidP="00F60BD8">
            <w:pPr>
              <w:widowControl w:val="0"/>
              <w:jc w:val="center"/>
              <w:rPr>
                <w:rFonts w:ascii="Arial" w:hAnsi="Arial" w:cs="Arial"/>
                <w:b/>
                <w:bCs/>
                <w:color w:val="000000"/>
              </w:rPr>
            </w:pPr>
            <w:r>
              <w:rPr>
                <w:rFonts w:ascii="Arial" w:hAnsi="Arial" w:cs="Arial"/>
                <w:b/>
                <w:bCs/>
                <w:color w:val="000000"/>
                <w:sz w:val="20"/>
                <w:szCs w:val="20"/>
              </w:rPr>
              <w:t>Meaning of the harm description</w:t>
            </w:r>
          </w:p>
        </w:tc>
        <w:tc>
          <w:tcPr>
            <w:tcW w:w="2697" w:type="dxa"/>
            <w:tcBorders>
              <w:top w:val="single" w:sz="18" w:space="0" w:color="000000"/>
              <w:left w:val="single" w:sz="18" w:space="0" w:color="000000"/>
            </w:tcBorders>
            <w:shd w:val="clear" w:color="auto" w:fill="00FFFF"/>
          </w:tcPr>
          <w:p w14:paraId="0B1ECDE6" w14:textId="77777777" w:rsidR="007F7DF0" w:rsidRDefault="007F7DF0" w:rsidP="00F60BD8">
            <w:pPr>
              <w:widowControl w:val="0"/>
              <w:jc w:val="center"/>
              <w:rPr>
                <w:rFonts w:ascii="Arial" w:hAnsi="Arial" w:cs="Arial"/>
                <w:b/>
                <w:bCs/>
                <w:color w:val="000000"/>
              </w:rPr>
            </w:pPr>
            <w:r>
              <w:rPr>
                <w:rFonts w:ascii="Arial" w:hAnsi="Arial" w:cs="Arial"/>
                <w:b/>
                <w:bCs/>
                <w:color w:val="000000"/>
                <w:sz w:val="20"/>
                <w:szCs w:val="20"/>
                <w:highlight w:val="cyan"/>
              </w:rPr>
              <w:t>Likelihood of Harm</w:t>
            </w:r>
          </w:p>
        </w:tc>
        <w:tc>
          <w:tcPr>
            <w:tcW w:w="3185" w:type="dxa"/>
            <w:tcBorders>
              <w:top w:val="single" w:sz="18" w:space="0" w:color="000000"/>
              <w:right w:val="single" w:sz="18" w:space="0" w:color="000000"/>
            </w:tcBorders>
          </w:tcPr>
          <w:p w14:paraId="37CD9E09" w14:textId="77777777" w:rsidR="007F7DF0" w:rsidRDefault="007F7DF0" w:rsidP="00F60BD8">
            <w:pPr>
              <w:widowControl w:val="0"/>
              <w:jc w:val="center"/>
              <w:rPr>
                <w:rFonts w:ascii="Arial" w:hAnsi="Arial" w:cs="Arial"/>
                <w:b/>
                <w:bCs/>
                <w:color w:val="000000"/>
              </w:rPr>
            </w:pPr>
            <w:r>
              <w:rPr>
                <w:rFonts w:ascii="Arial" w:hAnsi="Arial" w:cs="Arial"/>
                <w:b/>
                <w:bCs/>
                <w:color w:val="000000"/>
              </w:rPr>
              <w:t>Meaning of likelihood</w:t>
            </w:r>
          </w:p>
        </w:tc>
      </w:tr>
      <w:tr w:rsidR="007F7DF0" w14:paraId="55DA80AB" w14:textId="77777777">
        <w:trPr>
          <w:trHeight w:val="429"/>
        </w:trPr>
        <w:tc>
          <w:tcPr>
            <w:tcW w:w="2834" w:type="dxa"/>
            <w:tcBorders>
              <w:left w:val="single" w:sz="18" w:space="0" w:color="000000"/>
            </w:tcBorders>
          </w:tcPr>
          <w:p w14:paraId="0C5B27E8" w14:textId="77777777" w:rsidR="007F7DF0" w:rsidRDefault="007F7DF0" w:rsidP="00F60BD8">
            <w:pPr>
              <w:widowControl w:val="0"/>
              <w:spacing w:line="276" w:lineRule="auto"/>
              <w:jc w:val="center"/>
              <w:rPr>
                <w:rFonts w:ascii="Arial" w:hAnsi="Arial" w:cs="Arial"/>
                <w:b/>
                <w:bCs/>
                <w:color w:val="000000"/>
                <w:sz w:val="20"/>
                <w:szCs w:val="20"/>
              </w:rPr>
            </w:pPr>
            <w:r>
              <w:rPr>
                <w:rFonts w:ascii="Arial" w:hAnsi="Arial" w:cs="Arial"/>
                <w:b/>
                <w:bCs/>
                <w:color w:val="000000"/>
                <w:sz w:val="20"/>
                <w:szCs w:val="20"/>
              </w:rPr>
              <w:t>Fatal/Major Injury</w:t>
            </w:r>
          </w:p>
        </w:tc>
        <w:tc>
          <w:tcPr>
            <w:tcW w:w="5254" w:type="dxa"/>
            <w:tcBorders>
              <w:right w:val="single" w:sz="18" w:space="0" w:color="000000"/>
            </w:tcBorders>
          </w:tcPr>
          <w:p w14:paraId="20169F8A" w14:textId="77777777" w:rsidR="007F7DF0" w:rsidRDefault="007F7DF0" w:rsidP="00F60BD8">
            <w:pPr>
              <w:widowControl w:val="0"/>
              <w:jc w:val="center"/>
              <w:rPr>
                <w:rFonts w:ascii="Arial" w:hAnsi="Arial" w:cs="Arial"/>
                <w:color w:val="000000"/>
                <w:sz w:val="20"/>
                <w:szCs w:val="20"/>
              </w:rPr>
            </w:pPr>
            <w:r>
              <w:rPr>
                <w:rFonts w:ascii="Arial" w:hAnsi="Arial" w:cs="Arial"/>
                <w:color w:val="000000"/>
                <w:sz w:val="20"/>
                <w:szCs w:val="20"/>
              </w:rPr>
              <w:t>Death, major injuries or ill health causing long term disability/absence from work.</w:t>
            </w:r>
          </w:p>
        </w:tc>
        <w:tc>
          <w:tcPr>
            <w:tcW w:w="2697" w:type="dxa"/>
            <w:tcBorders>
              <w:left w:val="single" w:sz="18" w:space="0" w:color="000000"/>
            </w:tcBorders>
          </w:tcPr>
          <w:p w14:paraId="1EF323B6" w14:textId="77777777" w:rsidR="007F7DF0" w:rsidRDefault="007F7DF0" w:rsidP="00F60BD8">
            <w:pPr>
              <w:widowControl w:val="0"/>
              <w:spacing w:line="276" w:lineRule="auto"/>
              <w:jc w:val="center"/>
              <w:rPr>
                <w:rFonts w:ascii="Arial" w:hAnsi="Arial" w:cs="Arial"/>
                <w:b/>
                <w:bCs/>
                <w:i/>
                <w:iCs/>
                <w:color w:val="000000"/>
                <w:sz w:val="20"/>
                <w:szCs w:val="20"/>
              </w:rPr>
            </w:pPr>
            <w:r>
              <w:rPr>
                <w:rFonts w:ascii="Arial" w:hAnsi="Arial" w:cs="Arial"/>
                <w:b/>
                <w:bCs/>
                <w:i/>
                <w:iCs/>
                <w:color w:val="000000"/>
                <w:sz w:val="20"/>
                <w:szCs w:val="20"/>
              </w:rPr>
              <w:t>High (frequent)</w:t>
            </w:r>
          </w:p>
        </w:tc>
        <w:tc>
          <w:tcPr>
            <w:tcW w:w="3185" w:type="dxa"/>
            <w:tcBorders>
              <w:right w:val="single" w:sz="18" w:space="0" w:color="000000"/>
            </w:tcBorders>
          </w:tcPr>
          <w:p w14:paraId="70ADC7E5" w14:textId="77777777" w:rsidR="007F7DF0" w:rsidRDefault="007F7DF0" w:rsidP="00F60BD8">
            <w:pPr>
              <w:widowControl w:val="0"/>
              <w:spacing w:line="276" w:lineRule="auto"/>
              <w:jc w:val="center"/>
              <w:rPr>
                <w:rFonts w:ascii="Arial" w:hAnsi="Arial" w:cs="Arial"/>
                <w:color w:val="000000"/>
                <w:sz w:val="20"/>
                <w:szCs w:val="20"/>
              </w:rPr>
            </w:pPr>
            <w:r>
              <w:rPr>
                <w:rFonts w:ascii="Arial" w:hAnsi="Arial" w:cs="Arial"/>
                <w:color w:val="000000"/>
                <w:sz w:val="20"/>
                <w:szCs w:val="20"/>
              </w:rPr>
              <w:t>Occurs repeatedly/ to be expected.</w:t>
            </w:r>
          </w:p>
        </w:tc>
      </w:tr>
      <w:tr w:rsidR="007F7DF0" w14:paraId="4E1FE7DE" w14:textId="77777777">
        <w:trPr>
          <w:trHeight w:val="424"/>
        </w:trPr>
        <w:tc>
          <w:tcPr>
            <w:tcW w:w="2834" w:type="dxa"/>
            <w:tcBorders>
              <w:left w:val="single" w:sz="18" w:space="0" w:color="000000"/>
            </w:tcBorders>
          </w:tcPr>
          <w:p w14:paraId="3A87104A" w14:textId="77777777" w:rsidR="007F7DF0" w:rsidRDefault="007F7DF0" w:rsidP="00F60BD8">
            <w:pPr>
              <w:widowControl w:val="0"/>
              <w:jc w:val="center"/>
              <w:rPr>
                <w:rFonts w:ascii="Arial" w:hAnsi="Arial" w:cs="Arial"/>
                <w:b/>
                <w:bCs/>
                <w:color w:val="000000"/>
                <w:sz w:val="20"/>
                <w:szCs w:val="20"/>
              </w:rPr>
            </w:pPr>
            <w:r>
              <w:rPr>
                <w:rFonts w:ascii="Arial" w:hAnsi="Arial" w:cs="Arial"/>
                <w:b/>
                <w:bCs/>
                <w:color w:val="000000"/>
                <w:sz w:val="20"/>
                <w:szCs w:val="20"/>
              </w:rPr>
              <w:lastRenderedPageBreak/>
              <w:t>Serious Injury</w:t>
            </w:r>
          </w:p>
        </w:tc>
        <w:tc>
          <w:tcPr>
            <w:tcW w:w="5254" w:type="dxa"/>
            <w:tcBorders>
              <w:right w:val="single" w:sz="18" w:space="0" w:color="000000"/>
            </w:tcBorders>
          </w:tcPr>
          <w:p w14:paraId="6A88BD7F" w14:textId="77777777" w:rsidR="007F7DF0" w:rsidRDefault="007F7DF0" w:rsidP="00F60BD8">
            <w:pPr>
              <w:widowControl w:val="0"/>
              <w:jc w:val="center"/>
              <w:rPr>
                <w:rFonts w:ascii="Arial" w:hAnsi="Arial" w:cs="Arial"/>
                <w:color w:val="000000"/>
                <w:sz w:val="20"/>
                <w:szCs w:val="20"/>
              </w:rPr>
            </w:pPr>
            <w:r>
              <w:rPr>
                <w:rFonts w:ascii="Arial" w:hAnsi="Arial" w:cs="Arial"/>
                <w:color w:val="000000"/>
                <w:sz w:val="20"/>
                <w:szCs w:val="20"/>
              </w:rPr>
              <w:t>Injuries or ill health causing short-term disability/absences from work (over three days absence)</w:t>
            </w:r>
          </w:p>
        </w:tc>
        <w:tc>
          <w:tcPr>
            <w:tcW w:w="2697" w:type="dxa"/>
            <w:tcBorders>
              <w:left w:val="single" w:sz="18" w:space="0" w:color="000000"/>
            </w:tcBorders>
          </w:tcPr>
          <w:p w14:paraId="1ADAB071" w14:textId="77777777" w:rsidR="007F7DF0" w:rsidRDefault="007F7DF0" w:rsidP="00F60BD8">
            <w:pPr>
              <w:widowControl w:val="0"/>
              <w:jc w:val="center"/>
              <w:rPr>
                <w:rFonts w:ascii="Arial" w:hAnsi="Arial" w:cs="Arial"/>
                <w:b/>
                <w:bCs/>
                <w:i/>
                <w:iCs/>
                <w:color w:val="000000"/>
                <w:sz w:val="20"/>
                <w:szCs w:val="20"/>
              </w:rPr>
            </w:pPr>
            <w:r>
              <w:rPr>
                <w:rFonts w:ascii="Arial" w:hAnsi="Arial" w:cs="Arial"/>
                <w:b/>
                <w:bCs/>
                <w:i/>
                <w:iCs/>
                <w:color w:val="000000"/>
                <w:sz w:val="20"/>
                <w:szCs w:val="20"/>
              </w:rPr>
              <w:t>Medium (possible)</w:t>
            </w:r>
          </w:p>
          <w:p w14:paraId="52AFA9D4" w14:textId="77777777" w:rsidR="007F7DF0" w:rsidRDefault="007F7DF0" w:rsidP="00F60BD8">
            <w:pPr>
              <w:widowControl w:val="0"/>
              <w:jc w:val="center"/>
              <w:rPr>
                <w:rFonts w:ascii="Arial" w:hAnsi="Arial" w:cs="Arial"/>
                <w:b/>
                <w:bCs/>
                <w:color w:val="000000"/>
              </w:rPr>
            </w:pPr>
          </w:p>
        </w:tc>
        <w:tc>
          <w:tcPr>
            <w:tcW w:w="3185" w:type="dxa"/>
            <w:tcBorders>
              <w:right w:val="single" w:sz="18" w:space="0" w:color="000000"/>
            </w:tcBorders>
          </w:tcPr>
          <w:p w14:paraId="38130E7F" w14:textId="77777777" w:rsidR="007F7DF0" w:rsidRDefault="007F7DF0" w:rsidP="00F60BD8">
            <w:pPr>
              <w:widowControl w:val="0"/>
              <w:jc w:val="center"/>
              <w:rPr>
                <w:rFonts w:ascii="Arial" w:hAnsi="Arial" w:cs="Arial"/>
                <w:color w:val="000000"/>
                <w:sz w:val="20"/>
                <w:szCs w:val="20"/>
              </w:rPr>
            </w:pPr>
            <w:r>
              <w:rPr>
                <w:rFonts w:ascii="Arial" w:hAnsi="Arial" w:cs="Arial"/>
                <w:color w:val="000000"/>
                <w:sz w:val="20"/>
                <w:szCs w:val="20"/>
              </w:rPr>
              <w:t>Moderate chance/could occur sometimes.</w:t>
            </w:r>
          </w:p>
        </w:tc>
      </w:tr>
      <w:tr w:rsidR="007F7DF0" w14:paraId="6319EE90" w14:textId="77777777">
        <w:trPr>
          <w:trHeight w:val="399"/>
        </w:trPr>
        <w:tc>
          <w:tcPr>
            <w:tcW w:w="2834" w:type="dxa"/>
            <w:tcBorders>
              <w:left w:val="single" w:sz="18" w:space="0" w:color="000000"/>
              <w:bottom w:val="single" w:sz="18" w:space="0" w:color="000000"/>
            </w:tcBorders>
          </w:tcPr>
          <w:p w14:paraId="390EFF4C" w14:textId="77777777" w:rsidR="007F7DF0" w:rsidRDefault="007F7DF0" w:rsidP="00F60BD8">
            <w:pPr>
              <w:widowControl w:val="0"/>
              <w:jc w:val="center"/>
              <w:rPr>
                <w:rFonts w:ascii="Arial" w:hAnsi="Arial" w:cs="Arial"/>
                <w:b/>
                <w:bCs/>
                <w:color w:val="000000"/>
              </w:rPr>
            </w:pPr>
            <w:r>
              <w:rPr>
                <w:rFonts w:ascii="Arial" w:hAnsi="Arial" w:cs="Arial"/>
                <w:b/>
                <w:bCs/>
                <w:color w:val="000000"/>
                <w:sz w:val="20"/>
                <w:szCs w:val="20"/>
              </w:rPr>
              <w:t>Minor Injury</w:t>
            </w:r>
          </w:p>
        </w:tc>
        <w:tc>
          <w:tcPr>
            <w:tcW w:w="5254" w:type="dxa"/>
            <w:tcBorders>
              <w:bottom w:val="single" w:sz="18" w:space="0" w:color="000000"/>
              <w:right w:val="single" w:sz="18" w:space="0" w:color="000000"/>
            </w:tcBorders>
          </w:tcPr>
          <w:p w14:paraId="0F64E3AC" w14:textId="77777777" w:rsidR="007F7DF0" w:rsidRDefault="007F7DF0" w:rsidP="00F60BD8">
            <w:pPr>
              <w:widowControl w:val="0"/>
              <w:jc w:val="center"/>
              <w:rPr>
                <w:rFonts w:ascii="Arial" w:hAnsi="Arial" w:cs="Arial"/>
                <w:b/>
                <w:bCs/>
                <w:color w:val="000000"/>
              </w:rPr>
            </w:pPr>
            <w:r>
              <w:rPr>
                <w:rFonts w:ascii="Arial" w:hAnsi="Arial" w:cs="Arial"/>
                <w:color w:val="000000"/>
                <w:sz w:val="20"/>
                <w:szCs w:val="20"/>
              </w:rPr>
              <w:t>Injuries or ill health causing no significant long-term effects and no significant absence from work.</w:t>
            </w:r>
          </w:p>
        </w:tc>
        <w:tc>
          <w:tcPr>
            <w:tcW w:w="2697" w:type="dxa"/>
            <w:tcBorders>
              <w:left w:val="single" w:sz="18" w:space="0" w:color="000000"/>
              <w:bottom w:val="single" w:sz="18" w:space="0" w:color="000000"/>
            </w:tcBorders>
          </w:tcPr>
          <w:p w14:paraId="2C7F07E4" w14:textId="77777777" w:rsidR="007F7DF0" w:rsidRDefault="007F7DF0" w:rsidP="00F60BD8">
            <w:pPr>
              <w:widowControl w:val="0"/>
              <w:jc w:val="center"/>
              <w:rPr>
                <w:rFonts w:ascii="Arial" w:hAnsi="Arial" w:cs="Arial"/>
                <w:b/>
                <w:bCs/>
                <w:color w:val="000000"/>
              </w:rPr>
            </w:pPr>
            <w:r>
              <w:rPr>
                <w:rFonts w:ascii="Arial" w:hAnsi="Arial" w:cs="Arial"/>
                <w:b/>
                <w:bCs/>
                <w:i/>
                <w:iCs/>
                <w:color w:val="000000"/>
                <w:sz w:val="20"/>
                <w:szCs w:val="20"/>
              </w:rPr>
              <w:t>Low (unlikely)</w:t>
            </w:r>
          </w:p>
        </w:tc>
        <w:tc>
          <w:tcPr>
            <w:tcW w:w="3185" w:type="dxa"/>
            <w:tcBorders>
              <w:bottom w:val="single" w:sz="18" w:space="0" w:color="000000"/>
              <w:right w:val="single" w:sz="18" w:space="0" w:color="000000"/>
            </w:tcBorders>
          </w:tcPr>
          <w:p w14:paraId="205E7778" w14:textId="77777777" w:rsidR="007F7DF0" w:rsidRDefault="007F7DF0" w:rsidP="00F60BD8">
            <w:pPr>
              <w:widowControl w:val="0"/>
              <w:jc w:val="center"/>
              <w:rPr>
                <w:rFonts w:ascii="Arial" w:hAnsi="Arial" w:cs="Arial"/>
                <w:b/>
                <w:bCs/>
                <w:color w:val="000000"/>
              </w:rPr>
            </w:pPr>
            <w:r>
              <w:rPr>
                <w:rFonts w:ascii="Arial" w:hAnsi="Arial" w:cs="Arial"/>
                <w:color w:val="000000"/>
                <w:sz w:val="20"/>
                <w:szCs w:val="20"/>
              </w:rPr>
              <w:t>Not Likely to occur</w:t>
            </w:r>
          </w:p>
        </w:tc>
      </w:tr>
    </w:tbl>
    <w:p w14:paraId="74E1FE73" w14:textId="77777777" w:rsidR="007F7DF0" w:rsidRDefault="007F7DF0" w:rsidP="009C307C">
      <w:pPr>
        <w:widowControl w:val="0"/>
        <w:spacing w:before="240" w:line="240" w:lineRule="auto"/>
        <w:rPr>
          <w:rFonts w:ascii="Arial" w:hAnsi="Arial" w:cs="Arial"/>
          <w:b/>
          <w:bCs/>
        </w:rPr>
      </w:pPr>
      <w:bookmarkStart w:id="146" w:name="_heading_h_gjdgxs" w:colFirst="0" w:colLast="0"/>
      <w:bookmarkEnd w:id="146"/>
    </w:p>
    <w:p w14:paraId="1CEB7073" w14:textId="77777777" w:rsidR="007F7DF0" w:rsidRDefault="007F7DF0" w:rsidP="009C307C">
      <w:pPr>
        <w:widowControl w:val="0"/>
        <w:spacing w:before="240" w:line="240" w:lineRule="auto"/>
        <w:rPr>
          <w:rFonts w:ascii="Arial" w:hAnsi="Arial" w:cs="Arial"/>
          <w:b/>
          <w:bCs/>
          <w:color w:val="000000"/>
        </w:rPr>
      </w:pPr>
      <w:bookmarkStart w:id="147" w:name="_heading_h_25b4x51vmeio" w:colFirst="0" w:colLast="0"/>
      <w:bookmarkEnd w:id="147"/>
      <w:r>
        <w:rPr>
          <w:rFonts w:ascii="Arial" w:hAnsi="Arial" w:cs="Arial"/>
          <w:b/>
          <w:bCs/>
          <w:color w:val="000000"/>
        </w:rPr>
        <w:t xml:space="preserve">Table 2: Risk rating matrix: </w:t>
      </w:r>
      <w:r>
        <w:rPr>
          <w:rFonts w:ascii="Arial" w:hAnsi="Arial" w:cs="Arial"/>
          <w:b/>
          <w:bCs/>
          <w:color w:val="000000"/>
          <w:highlight w:val="yellow"/>
        </w:rPr>
        <w:t>Potential severity of Harm</w:t>
      </w:r>
      <w:r>
        <w:rPr>
          <w:rFonts w:ascii="Arial" w:hAnsi="Arial" w:cs="Arial"/>
          <w:b/>
          <w:bCs/>
          <w:color w:val="000000"/>
        </w:rPr>
        <w:t xml:space="preserve"> + </w:t>
      </w:r>
      <w:r>
        <w:rPr>
          <w:rFonts w:ascii="Arial" w:hAnsi="Arial" w:cs="Arial"/>
          <w:b/>
          <w:bCs/>
          <w:color w:val="000000"/>
          <w:highlight w:val="cyan"/>
        </w:rPr>
        <w:t>Likelihood of Harm</w:t>
      </w:r>
      <w:r>
        <w:rPr>
          <w:rFonts w:ascii="Arial" w:hAnsi="Arial" w:cs="Arial"/>
          <w:b/>
          <w:bCs/>
          <w:color w:val="000000"/>
        </w:rPr>
        <w:t xml:space="preserve"> = Risk rating</w:t>
      </w:r>
    </w:p>
    <w:tbl>
      <w:tblPr>
        <w:tblW w:w="139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7"/>
        <w:gridCol w:w="3487"/>
        <w:gridCol w:w="3487"/>
        <w:gridCol w:w="3487"/>
      </w:tblGrid>
      <w:tr w:rsidR="007F7DF0" w14:paraId="039C2D83" w14:textId="77777777">
        <w:tc>
          <w:tcPr>
            <w:tcW w:w="3487" w:type="dxa"/>
          </w:tcPr>
          <w:p w14:paraId="0F45AA32" w14:textId="77777777" w:rsidR="007F7DF0" w:rsidRDefault="007F7DF0" w:rsidP="00F60BD8">
            <w:pPr>
              <w:widowControl w:val="0"/>
              <w:jc w:val="center"/>
              <w:rPr>
                <w:rFonts w:ascii="Arial" w:hAnsi="Arial" w:cs="Arial"/>
                <w:b/>
                <w:bCs/>
                <w:color w:val="000000"/>
                <w:sz w:val="20"/>
                <w:szCs w:val="20"/>
              </w:rPr>
            </w:pPr>
          </w:p>
        </w:tc>
        <w:tc>
          <w:tcPr>
            <w:tcW w:w="3487" w:type="dxa"/>
            <w:tcBorders>
              <w:bottom w:val="single" w:sz="18" w:space="0" w:color="000000"/>
            </w:tcBorders>
            <w:shd w:val="clear" w:color="auto" w:fill="00FFFF"/>
          </w:tcPr>
          <w:p w14:paraId="7E9EFF66" w14:textId="77777777" w:rsidR="007F7DF0" w:rsidRDefault="007F7DF0" w:rsidP="00F60BD8">
            <w:pPr>
              <w:widowControl w:val="0"/>
              <w:jc w:val="center"/>
              <w:rPr>
                <w:rFonts w:ascii="Arial" w:hAnsi="Arial" w:cs="Arial"/>
                <w:b/>
                <w:bCs/>
                <w:color w:val="000000"/>
              </w:rPr>
            </w:pPr>
            <w:r>
              <w:rPr>
                <w:rFonts w:ascii="Arial" w:hAnsi="Arial" w:cs="Arial"/>
                <w:b/>
                <w:bCs/>
                <w:color w:val="000000"/>
              </w:rPr>
              <w:t>+ High (Likely)</w:t>
            </w:r>
          </w:p>
        </w:tc>
        <w:tc>
          <w:tcPr>
            <w:tcW w:w="3487" w:type="dxa"/>
            <w:tcBorders>
              <w:bottom w:val="single" w:sz="18" w:space="0" w:color="000000"/>
            </w:tcBorders>
            <w:shd w:val="clear" w:color="auto" w:fill="00FFFF"/>
          </w:tcPr>
          <w:p w14:paraId="34B8F7F2" w14:textId="77777777" w:rsidR="007F7DF0" w:rsidRDefault="007F7DF0" w:rsidP="00F60BD8">
            <w:pPr>
              <w:widowControl w:val="0"/>
              <w:jc w:val="center"/>
              <w:rPr>
                <w:rFonts w:ascii="Arial" w:hAnsi="Arial" w:cs="Arial"/>
                <w:b/>
                <w:bCs/>
                <w:color w:val="000000"/>
              </w:rPr>
            </w:pPr>
            <w:r>
              <w:rPr>
                <w:rFonts w:ascii="Arial" w:hAnsi="Arial" w:cs="Arial"/>
                <w:b/>
                <w:bCs/>
                <w:color w:val="000000"/>
              </w:rPr>
              <w:t>+ Medium (Possible)</w:t>
            </w:r>
          </w:p>
        </w:tc>
        <w:tc>
          <w:tcPr>
            <w:tcW w:w="3487" w:type="dxa"/>
            <w:tcBorders>
              <w:bottom w:val="single" w:sz="18" w:space="0" w:color="000000"/>
            </w:tcBorders>
            <w:shd w:val="clear" w:color="auto" w:fill="00FFFF"/>
          </w:tcPr>
          <w:p w14:paraId="370CDD8D" w14:textId="77777777" w:rsidR="007F7DF0" w:rsidRDefault="007F7DF0" w:rsidP="00F60BD8">
            <w:pPr>
              <w:widowControl w:val="0"/>
              <w:jc w:val="center"/>
              <w:rPr>
                <w:rFonts w:ascii="Arial" w:hAnsi="Arial" w:cs="Arial"/>
                <w:b/>
                <w:bCs/>
                <w:color w:val="000000"/>
              </w:rPr>
            </w:pPr>
            <w:r>
              <w:rPr>
                <w:rFonts w:ascii="Arial" w:hAnsi="Arial" w:cs="Arial"/>
                <w:b/>
                <w:bCs/>
                <w:color w:val="000000"/>
              </w:rPr>
              <w:t>+ Low (Improbable)</w:t>
            </w:r>
          </w:p>
        </w:tc>
      </w:tr>
      <w:tr w:rsidR="007F7DF0" w14:paraId="29A8ECED" w14:textId="77777777">
        <w:tc>
          <w:tcPr>
            <w:tcW w:w="3487" w:type="dxa"/>
            <w:tcBorders>
              <w:right w:val="single" w:sz="18" w:space="0" w:color="000000"/>
            </w:tcBorders>
            <w:shd w:val="clear" w:color="auto" w:fill="FFFF00"/>
          </w:tcPr>
          <w:p w14:paraId="198AB26A" w14:textId="77777777" w:rsidR="007F7DF0" w:rsidRDefault="007F7DF0" w:rsidP="00F60BD8">
            <w:pPr>
              <w:widowControl w:val="0"/>
              <w:jc w:val="center"/>
              <w:rPr>
                <w:rFonts w:ascii="Arial" w:hAnsi="Arial" w:cs="Arial"/>
                <w:b/>
                <w:bCs/>
                <w:color w:val="000000"/>
              </w:rPr>
            </w:pPr>
            <w:r>
              <w:rPr>
                <w:rFonts w:ascii="Arial" w:hAnsi="Arial" w:cs="Arial"/>
                <w:b/>
                <w:bCs/>
                <w:color w:val="000000"/>
              </w:rPr>
              <w:t>Fatal/Major Injury</w:t>
            </w:r>
          </w:p>
        </w:tc>
        <w:tc>
          <w:tcPr>
            <w:tcW w:w="3487" w:type="dxa"/>
            <w:tcBorders>
              <w:top w:val="single" w:sz="18" w:space="0" w:color="000000"/>
              <w:left w:val="single" w:sz="18" w:space="0" w:color="000000"/>
            </w:tcBorders>
            <w:shd w:val="clear" w:color="auto" w:fill="FF0000"/>
          </w:tcPr>
          <w:p w14:paraId="78EB4C58" w14:textId="77777777" w:rsidR="007F7DF0" w:rsidRDefault="007F7DF0" w:rsidP="00F60BD8">
            <w:pPr>
              <w:widowControl w:val="0"/>
              <w:jc w:val="center"/>
              <w:rPr>
                <w:rFonts w:ascii="Arial" w:hAnsi="Arial" w:cs="Arial"/>
                <w:b/>
                <w:bCs/>
                <w:color w:val="000000"/>
              </w:rPr>
            </w:pPr>
            <w:r>
              <w:rPr>
                <w:rFonts w:ascii="Arial" w:hAnsi="Arial" w:cs="Arial"/>
                <w:b/>
                <w:bCs/>
                <w:color w:val="000000"/>
              </w:rPr>
              <w:t>VERY HIGH Risk</w:t>
            </w:r>
          </w:p>
        </w:tc>
        <w:tc>
          <w:tcPr>
            <w:tcW w:w="3487" w:type="dxa"/>
            <w:tcBorders>
              <w:top w:val="single" w:sz="18" w:space="0" w:color="000000"/>
            </w:tcBorders>
            <w:shd w:val="clear" w:color="auto" w:fill="FF0000"/>
          </w:tcPr>
          <w:p w14:paraId="75DCC2E1" w14:textId="77777777" w:rsidR="007F7DF0" w:rsidRDefault="007F7DF0" w:rsidP="00F60BD8">
            <w:pPr>
              <w:widowControl w:val="0"/>
              <w:jc w:val="center"/>
              <w:rPr>
                <w:rFonts w:ascii="Arial" w:hAnsi="Arial" w:cs="Arial"/>
                <w:b/>
                <w:bCs/>
                <w:color w:val="000000"/>
              </w:rPr>
            </w:pPr>
            <w:r>
              <w:rPr>
                <w:rFonts w:ascii="Arial" w:hAnsi="Arial" w:cs="Arial"/>
                <w:b/>
                <w:bCs/>
                <w:color w:val="000000"/>
              </w:rPr>
              <w:t>HIGH Risk</w:t>
            </w:r>
          </w:p>
        </w:tc>
        <w:tc>
          <w:tcPr>
            <w:tcW w:w="3487" w:type="dxa"/>
            <w:tcBorders>
              <w:top w:val="single" w:sz="18" w:space="0" w:color="000000"/>
            </w:tcBorders>
            <w:shd w:val="clear" w:color="auto" w:fill="FFC000"/>
          </w:tcPr>
          <w:p w14:paraId="312D15C5" w14:textId="77777777" w:rsidR="007F7DF0" w:rsidRDefault="007F7DF0" w:rsidP="00F60BD8">
            <w:pPr>
              <w:widowControl w:val="0"/>
              <w:jc w:val="center"/>
              <w:rPr>
                <w:rFonts w:ascii="Arial" w:hAnsi="Arial" w:cs="Arial"/>
                <w:b/>
                <w:bCs/>
                <w:color w:val="000000"/>
              </w:rPr>
            </w:pPr>
            <w:r>
              <w:rPr>
                <w:rFonts w:ascii="Arial" w:hAnsi="Arial" w:cs="Arial"/>
                <w:b/>
                <w:bCs/>
                <w:color w:val="000000"/>
              </w:rPr>
              <w:t>MEDIUM Risk</w:t>
            </w:r>
          </w:p>
        </w:tc>
      </w:tr>
      <w:tr w:rsidR="007F7DF0" w14:paraId="31F1C19D" w14:textId="77777777">
        <w:tc>
          <w:tcPr>
            <w:tcW w:w="3487" w:type="dxa"/>
            <w:tcBorders>
              <w:right w:val="single" w:sz="18" w:space="0" w:color="000000"/>
            </w:tcBorders>
            <w:shd w:val="clear" w:color="auto" w:fill="FFFF00"/>
          </w:tcPr>
          <w:p w14:paraId="50960914" w14:textId="77777777" w:rsidR="007F7DF0" w:rsidRDefault="007F7DF0" w:rsidP="00F60BD8">
            <w:pPr>
              <w:widowControl w:val="0"/>
              <w:jc w:val="center"/>
              <w:rPr>
                <w:rFonts w:ascii="Arial" w:hAnsi="Arial" w:cs="Arial"/>
                <w:b/>
                <w:bCs/>
                <w:color w:val="000000"/>
              </w:rPr>
            </w:pPr>
            <w:r>
              <w:rPr>
                <w:rFonts w:ascii="Arial" w:hAnsi="Arial" w:cs="Arial"/>
                <w:b/>
                <w:bCs/>
                <w:color w:val="000000"/>
              </w:rPr>
              <w:t>Serious Injury</w:t>
            </w:r>
          </w:p>
        </w:tc>
        <w:tc>
          <w:tcPr>
            <w:tcW w:w="3487" w:type="dxa"/>
            <w:tcBorders>
              <w:left w:val="single" w:sz="18" w:space="0" w:color="000000"/>
            </w:tcBorders>
            <w:shd w:val="clear" w:color="auto" w:fill="FF0000"/>
          </w:tcPr>
          <w:p w14:paraId="26E71AF6" w14:textId="77777777" w:rsidR="007F7DF0" w:rsidRDefault="007F7DF0" w:rsidP="00F60BD8">
            <w:pPr>
              <w:widowControl w:val="0"/>
              <w:jc w:val="center"/>
              <w:rPr>
                <w:rFonts w:ascii="Arial" w:hAnsi="Arial" w:cs="Arial"/>
                <w:b/>
                <w:bCs/>
                <w:color w:val="000000"/>
              </w:rPr>
            </w:pPr>
            <w:r>
              <w:rPr>
                <w:rFonts w:ascii="Arial" w:hAnsi="Arial" w:cs="Arial"/>
                <w:b/>
                <w:bCs/>
                <w:color w:val="000000"/>
              </w:rPr>
              <w:t>HIGH Risk</w:t>
            </w:r>
          </w:p>
        </w:tc>
        <w:tc>
          <w:tcPr>
            <w:tcW w:w="3487" w:type="dxa"/>
            <w:shd w:val="clear" w:color="auto" w:fill="FFC000"/>
          </w:tcPr>
          <w:p w14:paraId="0B0208EA" w14:textId="77777777" w:rsidR="007F7DF0" w:rsidRDefault="007F7DF0" w:rsidP="00F60BD8">
            <w:pPr>
              <w:widowControl w:val="0"/>
              <w:jc w:val="center"/>
              <w:rPr>
                <w:rFonts w:ascii="Arial" w:hAnsi="Arial" w:cs="Arial"/>
                <w:b/>
                <w:bCs/>
                <w:color w:val="000000"/>
              </w:rPr>
            </w:pPr>
            <w:r>
              <w:rPr>
                <w:rFonts w:ascii="Arial" w:hAnsi="Arial" w:cs="Arial"/>
                <w:b/>
                <w:bCs/>
                <w:color w:val="000000"/>
              </w:rPr>
              <w:t>MEDIUM Risk</w:t>
            </w:r>
          </w:p>
        </w:tc>
        <w:tc>
          <w:tcPr>
            <w:tcW w:w="3487" w:type="dxa"/>
            <w:shd w:val="clear" w:color="auto" w:fill="00B050"/>
          </w:tcPr>
          <w:p w14:paraId="681CBFAA" w14:textId="77777777" w:rsidR="007F7DF0" w:rsidRDefault="007F7DF0" w:rsidP="00F60BD8">
            <w:pPr>
              <w:widowControl w:val="0"/>
              <w:jc w:val="center"/>
              <w:rPr>
                <w:rFonts w:ascii="Arial" w:hAnsi="Arial" w:cs="Arial"/>
                <w:b/>
                <w:bCs/>
                <w:color w:val="000000"/>
              </w:rPr>
            </w:pPr>
            <w:r>
              <w:rPr>
                <w:rFonts w:ascii="Arial" w:hAnsi="Arial" w:cs="Arial"/>
                <w:b/>
                <w:bCs/>
                <w:color w:val="000000"/>
              </w:rPr>
              <w:t>LOW Risk</w:t>
            </w:r>
          </w:p>
        </w:tc>
      </w:tr>
      <w:tr w:rsidR="007F7DF0" w14:paraId="23F0C7E6" w14:textId="77777777">
        <w:tc>
          <w:tcPr>
            <w:tcW w:w="3487" w:type="dxa"/>
            <w:tcBorders>
              <w:right w:val="single" w:sz="18" w:space="0" w:color="000000"/>
            </w:tcBorders>
            <w:shd w:val="clear" w:color="auto" w:fill="FFFF00"/>
          </w:tcPr>
          <w:p w14:paraId="229D6A3F" w14:textId="77777777" w:rsidR="007F7DF0" w:rsidRDefault="007F7DF0" w:rsidP="00F60BD8">
            <w:pPr>
              <w:widowControl w:val="0"/>
              <w:jc w:val="center"/>
              <w:rPr>
                <w:rFonts w:ascii="Arial" w:hAnsi="Arial" w:cs="Arial"/>
                <w:b/>
                <w:bCs/>
                <w:color w:val="000000"/>
              </w:rPr>
            </w:pPr>
            <w:r>
              <w:rPr>
                <w:rFonts w:ascii="Arial" w:hAnsi="Arial" w:cs="Arial"/>
                <w:b/>
                <w:bCs/>
                <w:color w:val="000000"/>
              </w:rPr>
              <w:t>Minor Injury</w:t>
            </w:r>
          </w:p>
        </w:tc>
        <w:tc>
          <w:tcPr>
            <w:tcW w:w="3487" w:type="dxa"/>
            <w:tcBorders>
              <w:left w:val="single" w:sz="18" w:space="0" w:color="000000"/>
            </w:tcBorders>
            <w:shd w:val="clear" w:color="auto" w:fill="FFC000"/>
          </w:tcPr>
          <w:p w14:paraId="0C01ADEF" w14:textId="77777777" w:rsidR="007F7DF0" w:rsidRDefault="007F7DF0" w:rsidP="00F60BD8">
            <w:pPr>
              <w:widowControl w:val="0"/>
              <w:jc w:val="center"/>
              <w:rPr>
                <w:rFonts w:ascii="Arial" w:hAnsi="Arial" w:cs="Arial"/>
                <w:b/>
                <w:bCs/>
                <w:color w:val="000000"/>
              </w:rPr>
            </w:pPr>
            <w:r>
              <w:rPr>
                <w:rFonts w:ascii="Arial" w:hAnsi="Arial" w:cs="Arial"/>
                <w:b/>
                <w:bCs/>
                <w:color w:val="000000"/>
              </w:rPr>
              <w:t>MEDIUM Risk</w:t>
            </w:r>
          </w:p>
        </w:tc>
        <w:tc>
          <w:tcPr>
            <w:tcW w:w="3487" w:type="dxa"/>
            <w:shd w:val="clear" w:color="auto" w:fill="00B050"/>
          </w:tcPr>
          <w:p w14:paraId="377A6265" w14:textId="77777777" w:rsidR="007F7DF0" w:rsidRDefault="007F7DF0" w:rsidP="00F60BD8">
            <w:pPr>
              <w:widowControl w:val="0"/>
              <w:jc w:val="center"/>
              <w:rPr>
                <w:rFonts w:ascii="Arial" w:hAnsi="Arial" w:cs="Arial"/>
                <w:b/>
                <w:bCs/>
                <w:color w:val="000000"/>
              </w:rPr>
            </w:pPr>
            <w:r>
              <w:rPr>
                <w:rFonts w:ascii="Arial" w:hAnsi="Arial" w:cs="Arial"/>
                <w:b/>
                <w:bCs/>
                <w:color w:val="000000"/>
              </w:rPr>
              <w:t>LOW Risk</w:t>
            </w:r>
          </w:p>
        </w:tc>
        <w:tc>
          <w:tcPr>
            <w:tcW w:w="3487" w:type="dxa"/>
            <w:shd w:val="clear" w:color="auto" w:fill="00B050"/>
          </w:tcPr>
          <w:p w14:paraId="6D1D9BD9" w14:textId="77777777" w:rsidR="007F7DF0" w:rsidRDefault="007F7DF0" w:rsidP="00F60BD8">
            <w:pPr>
              <w:widowControl w:val="0"/>
              <w:jc w:val="center"/>
              <w:rPr>
                <w:rFonts w:ascii="Arial" w:hAnsi="Arial" w:cs="Arial"/>
                <w:b/>
                <w:bCs/>
                <w:color w:val="000000"/>
              </w:rPr>
            </w:pPr>
            <w:r>
              <w:rPr>
                <w:rFonts w:ascii="Arial" w:hAnsi="Arial" w:cs="Arial"/>
                <w:b/>
                <w:bCs/>
                <w:color w:val="000000"/>
              </w:rPr>
              <w:t>No Significant Risk</w:t>
            </w:r>
          </w:p>
        </w:tc>
      </w:tr>
    </w:tbl>
    <w:p w14:paraId="673183F7" w14:textId="77777777" w:rsidR="007F7DF0" w:rsidRDefault="007F7DF0" w:rsidP="009C307C">
      <w:pPr>
        <w:widowControl w:val="0"/>
        <w:spacing w:before="240" w:line="240" w:lineRule="auto"/>
        <w:rPr>
          <w:rFonts w:ascii="Arial" w:hAnsi="Arial" w:cs="Arial"/>
          <w:b/>
          <w:bCs/>
        </w:rPr>
      </w:pPr>
    </w:p>
    <w:p w14:paraId="71A08A85" w14:textId="77777777" w:rsidR="007F7DF0" w:rsidRDefault="007F7DF0" w:rsidP="009C307C">
      <w:pPr>
        <w:widowControl w:val="0"/>
        <w:spacing w:before="240" w:line="240" w:lineRule="auto"/>
        <w:rPr>
          <w:rFonts w:ascii="Arial" w:hAnsi="Arial" w:cs="Arial"/>
          <w:b/>
          <w:bCs/>
          <w:color w:val="000000"/>
        </w:rPr>
      </w:pPr>
      <w:r>
        <w:rPr>
          <w:rFonts w:ascii="Arial" w:hAnsi="Arial" w:cs="Arial"/>
          <w:b/>
          <w:bCs/>
          <w:color w:val="000000"/>
        </w:rPr>
        <w:t>Table 3: Action required: Key to Ranking and what action to take.</w:t>
      </w:r>
    </w:p>
    <w:tbl>
      <w:tblPr>
        <w:tblW w:w="139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0125"/>
      </w:tblGrid>
      <w:tr w:rsidR="007F7DF0" w14:paraId="1C123DBC" w14:textId="77777777">
        <w:tc>
          <w:tcPr>
            <w:tcW w:w="3823" w:type="dxa"/>
            <w:shd w:val="clear" w:color="auto" w:fill="FF0000"/>
          </w:tcPr>
          <w:p w14:paraId="36EF10D2" w14:textId="77777777" w:rsidR="007F7DF0" w:rsidRDefault="007F7DF0" w:rsidP="00F60BD8">
            <w:pPr>
              <w:widowControl w:val="0"/>
              <w:jc w:val="center"/>
              <w:rPr>
                <w:rFonts w:ascii="Arial" w:hAnsi="Arial" w:cs="Arial"/>
                <w:b/>
                <w:bCs/>
                <w:color w:val="000000"/>
              </w:rPr>
            </w:pPr>
            <w:r>
              <w:rPr>
                <w:rFonts w:ascii="Arial" w:hAnsi="Arial" w:cs="Arial"/>
                <w:b/>
                <w:bCs/>
                <w:color w:val="000000"/>
              </w:rPr>
              <w:t>VERY HIGH Risk</w:t>
            </w:r>
          </w:p>
        </w:tc>
        <w:tc>
          <w:tcPr>
            <w:tcW w:w="10125" w:type="dxa"/>
          </w:tcPr>
          <w:p w14:paraId="0C650F8D" w14:textId="77777777" w:rsidR="007F7DF0" w:rsidRDefault="007F7DF0" w:rsidP="00F60BD8">
            <w:pPr>
              <w:widowControl w:val="0"/>
              <w:rPr>
                <w:rFonts w:ascii="Arial" w:hAnsi="Arial" w:cs="Arial"/>
                <w:b/>
                <w:bCs/>
                <w:color w:val="000000"/>
                <w:sz w:val="20"/>
                <w:szCs w:val="20"/>
              </w:rPr>
            </w:pPr>
            <w:r>
              <w:rPr>
                <w:rFonts w:ascii="Arial" w:hAnsi="Arial" w:cs="Arial"/>
                <w:b/>
                <w:bCs/>
                <w:color w:val="000000"/>
                <w:sz w:val="20"/>
                <w:szCs w:val="20"/>
              </w:rPr>
              <w:t>STOP ACTIVITY! Take action to reassess the work/activity and apply reduction hierarchy before proceeding.</w:t>
            </w:r>
          </w:p>
        </w:tc>
      </w:tr>
      <w:tr w:rsidR="007F7DF0" w14:paraId="706FCF21" w14:textId="77777777">
        <w:tc>
          <w:tcPr>
            <w:tcW w:w="3823" w:type="dxa"/>
            <w:shd w:val="clear" w:color="auto" w:fill="FF0000"/>
          </w:tcPr>
          <w:p w14:paraId="02D720E7" w14:textId="77777777" w:rsidR="007F7DF0" w:rsidRDefault="007F7DF0" w:rsidP="00F60BD8">
            <w:pPr>
              <w:widowControl w:val="0"/>
              <w:jc w:val="center"/>
              <w:rPr>
                <w:rFonts w:ascii="Arial" w:hAnsi="Arial" w:cs="Arial"/>
                <w:b/>
                <w:bCs/>
                <w:color w:val="000000"/>
              </w:rPr>
            </w:pPr>
            <w:r>
              <w:rPr>
                <w:rFonts w:ascii="Arial" w:hAnsi="Arial" w:cs="Arial"/>
                <w:b/>
                <w:bCs/>
                <w:color w:val="000000"/>
              </w:rPr>
              <w:t>HIGH Risk</w:t>
            </w:r>
          </w:p>
        </w:tc>
        <w:tc>
          <w:tcPr>
            <w:tcW w:w="10125" w:type="dxa"/>
          </w:tcPr>
          <w:p w14:paraId="1215FBF6" w14:textId="77777777" w:rsidR="007F7DF0" w:rsidRDefault="007F7DF0" w:rsidP="00F60BD8">
            <w:pPr>
              <w:widowControl w:val="0"/>
              <w:rPr>
                <w:rFonts w:ascii="Arial" w:hAnsi="Arial" w:cs="Arial"/>
                <w:b/>
                <w:bCs/>
                <w:color w:val="000000"/>
                <w:sz w:val="20"/>
                <w:szCs w:val="20"/>
              </w:rPr>
            </w:pPr>
            <w:r>
              <w:rPr>
                <w:rFonts w:ascii="Arial" w:hAnsi="Arial" w:cs="Arial"/>
                <w:b/>
                <w:bCs/>
                <w:color w:val="000000"/>
                <w:sz w:val="20"/>
                <w:szCs w:val="20"/>
              </w:rPr>
              <w:t>Action MUST be taken as soon as possible to reduce the risks and before activity is allowed to continue.</w:t>
            </w:r>
          </w:p>
        </w:tc>
      </w:tr>
      <w:tr w:rsidR="007F7DF0" w14:paraId="7488807C" w14:textId="77777777">
        <w:tc>
          <w:tcPr>
            <w:tcW w:w="3823" w:type="dxa"/>
            <w:shd w:val="clear" w:color="auto" w:fill="FFC000"/>
          </w:tcPr>
          <w:p w14:paraId="0C6A0FC4" w14:textId="77777777" w:rsidR="007F7DF0" w:rsidRDefault="007F7DF0" w:rsidP="00F60BD8">
            <w:pPr>
              <w:widowControl w:val="0"/>
              <w:jc w:val="center"/>
              <w:rPr>
                <w:rFonts w:ascii="Arial" w:hAnsi="Arial" w:cs="Arial"/>
                <w:b/>
                <w:bCs/>
                <w:color w:val="000000"/>
              </w:rPr>
            </w:pPr>
            <w:r>
              <w:rPr>
                <w:rFonts w:ascii="Arial" w:hAnsi="Arial" w:cs="Arial"/>
                <w:b/>
                <w:bCs/>
                <w:color w:val="000000"/>
              </w:rPr>
              <w:t>MEDIUM Risk</w:t>
            </w:r>
          </w:p>
        </w:tc>
        <w:tc>
          <w:tcPr>
            <w:tcW w:w="10125" w:type="dxa"/>
          </w:tcPr>
          <w:p w14:paraId="5BEB7F89" w14:textId="77777777" w:rsidR="007F7DF0" w:rsidRDefault="007F7DF0" w:rsidP="00F60BD8">
            <w:pPr>
              <w:widowControl w:val="0"/>
              <w:rPr>
                <w:rFonts w:ascii="Arial" w:hAnsi="Arial" w:cs="Arial"/>
                <w:b/>
                <w:bCs/>
                <w:color w:val="000000"/>
                <w:sz w:val="20"/>
                <w:szCs w:val="20"/>
              </w:rPr>
            </w:pPr>
            <w:r>
              <w:rPr>
                <w:rFonts w:ascii="Arial" w:hAnsi="Arial" w:cs="Arial"/>
                <w:b/>
                <w:bCs/>
                <w:color w:val="000000"/>
                <w:sz w:val="20"/>
                <w:szCs w:val="20"/>
              </w:rPr>
              <w:t>Implement all additional precautions that are not unreasonably costly or troublesome and monitor the situation on an agreed frequency.</w:t>
            </w:r>
          </w:p>
        </w:tc>
      </w:tr>
      <w:tr w:rsidR="007F7DF0" w14:paraId="345B7AA7" w14:textId="77777777">
        <w:tc>
          <w:tcPr>
            <w:tcW w:w="3823" w:type="dxa"/>
            <w:shd w:val="clear" w:color="auto" w:fill="00B050"/>
          </w:tcPr>
          <w:p w14:paraId="33B60D75" w14:textId="77777777" w:rsidR="007F7DF0" w:rsidRDefault="007F7DF0" w:rsidP="00F60BD8">
            <w:pPr>
              <w:widowControl w:val="0"/>
              <w:jc w:val="center"/>
              <w:rPr>
                <w:rFonts w:ascii="Arial" w:hAnsi="Arial" w:cs="Arial"/>
                <w:b/>
                <w:bCs/>
                <w:color w:val="000000"/>
              </w:rPr>
            </w:pPr>
            <w:r>
              <w:rPr>
                <w:rFonts w:ascii="Arial" w:hAnsi="Arial" w:cs="Arial"/>
                <w:b/>
                <w:bCs/>
                <w:color w:val="000000"/>
              </w:rPr>
              <w:t>LOW Risk</w:t>
            </w:r>
          </w:p>
        </w:tc>
        <w:tc>
          <w:tcPr>
            <w:tcW w:w="10125" w:type="dxa"/>
          </w:tcPr>
          <w:p w14:paraId="6A2F1772" w14:textId="77777777" w:rsidR="007F7DF0" w:rsidRDefault="007F7DF0" w:rsidP="00F60BD8">
            <w:pPr>
              <w:widowControl w:val="0"/>
              <w:rPr>
                <w:rFonts w:ascii="Arial" w:hAnsi="Arial" w:cs="Arial"/>
                <w:b/>
                <w:bCs/>
                <w:color w:val="000000"/>
                <w:sz w:val="20"/>
                <w:szCs w:val="20"/>
              </w:rPr>
            </w:pPr>
            <w:r>
              <w:rPr>
                <w:rFonts w:ascii="Arial" w:hAnsi="Arial" w:cs="Arial"/>
                <w:b/>
                <w:bCs/>
                <w:color w:val="000000"/>
                <w:sz w:val="20"/>
                <w:szCs w:val="20"/>
              </w:rPr>
              <w:t>Monitor and review your rolling programme.</w:t>
            </w:r>
          </w:p>
          <w:p w14:paraId="2BA3575E" w14:textId="77777777" w:rsidR="007F7DF0" w:rsidRDefault="007F7DF0" w:rsidP="00F60BD8">
            <w:pPr>
              <w:widowControl w:val="0"/>
              <w:rPr>
                <w:rFonts w:ascii="Arial" w:hAnsi="Arial" w:cs="Arial"/>
                <w:b/>
                <w:bCs/>
                <w:color w:val="000000"/>
                <w:sz w:val="20"/>
                <w:szCs w:val="20"/>
              </w:rPr>
            </w:pPr>
          </w:p>
        </w:tc>
      </w:tr>
    </w:tbl>
    <w:p w14:paraId="347D39C7" w14:textId="77777777" w:rsidR="007F7DF0" w:rsidRDefault="007F7DF0" w:rsidP="009C307C">
      <w:pPr>
        <w:widowControl w:val="0"/>
        <w:spacing w:line="240" w:lineRule="auto"/>
        <w:rPr>
          <w:rFonts w:ascii="Arial" w:hAnsi="Arial" w:cs="Arial"/>
          <w:b/>
          <w:bCs/>
          <w:color w:val="000000"/>
        </w:rPr>
        <w:sectPr w:rsidR="007F7DF0">
          <w:headerReference w:type="default" r:id="rId84"/>
          <w:footerReference w:type="default" r:id="rId85"/>
          <w:pgSz w:w="16838" w:h="11906"/>
          <w:pgMar w:top="1440" w:right="1440" w:bottom="1440" w:left="1440" w:header="708" w:footer="708" w:gutter="0"/>
          <w:pgNumType w:start="1"/>
          <w:cols w:space="720"/>
        </w:sectPr>
      </w:pPr>
    </w:p>
    <w:p w14:paraId="431E4A5B" w14:textId="77777777" w:rsidR="007F7DF0" w:rsidRPr="00803401" w:rsidRDefault="007F7DF0">
      <w:pPr>
        <w:widowControl w:val="0"/>
        <w:spacing w:line="240" w:lineRule="auto"/>
        <w:rPr>
          <w:rFonts w:ascii="Trebuchet MS" w:hAnsi="Trebuchet MS" w:cs="Trebuchet MS"/>
          <w:b/>
          <w:bCs/>
          <w:color w:val="000000"/>
          <w:u w:val="single"/>
        </w:rPr>
        <w:sectPr w:rsidR="007F7DF0" w:rsidRPr="00803401">
          <w:headerReference w:type="default" r:id="rId86"/>
          <w:footerReference w:type="default" r:id="rId87"/>
          <w:pgSz w:w="16838" w:h="11906"/>
          <w:pgMar w:top="1440" w:right="1440" w:bottom="1440" w:left="1440" w:header="708" w:footer="708" w:gutter="0"/>
          <w:pgNumType w:start="1"/>
          <w:cols w:space="720"/>
        </w:sectPr>
      </w:pPr>
    </w:p>
    <w:p w14:paraId="7C174E56" w14:textId="77777777" w:rsidR="007F7DF0" w:rsidRPr="00DD767D" w:rsidRDefault="007F7DF0">
      <w:pPr>
        <w:widowControl w:val="0"/>
        <w:spacing w:line="240" w:lineRule="auto"/>
        <w:rPr>
          <w:rFonts w:ascii="Trebuchet MS" w:hAnsi="Trebuchet MS" w:cs="Trebuchet MS"/>
          <w:b/>
          <w:bCs/>
          <w:color w:val="000000"/>
          <w:u w:val="single"/>
        </w:rPr>
      </w:pPr>
    </w:p>
    <w:sectPr w:rsidR="007F7DF0" w:rsidRPr="00DD767D" w:rsidSect="006D0A54">
      <w:pgSz w:w="11907" w:h="16840"/>
      <w:pgMar w:top="1440" w:right="1440" w:bottom="1440" w:left="1440"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ouise Malik LSP" w:date="2020-05-13T07:42:00Z" w:initials="LML">
    <w:p w14:paraId="70CDAB44" w14:textId="77777777" w:rsidR="000C2DBC" w:rsidRDefault="000C2DBC">
      <w:pPr>
        <w:pStyle w:val="CommentText"/>
      </w:pPr>
      <w:r>
        <w:rPr>
          <w:rStyle w:val="CommentReference"/>
        </w:rPr>
        <w:annotationRef/>
      </w:r>
      <w:r>
        <w:t>Do our schools have staff reps that could review and sign on behalf of all staff members?</w:t>
      </w:r>
    </w:p>
  </w:comment>
  <w:comment w:id="3" w:author="Louise Malik" w:date="2021-01-08T12:50:00Z" w:initials="LM">
    <w:p w14:paraId="189B6191" w14:textId="77777777" w:rsidR="000C2DBC" w:rsidRDefault="000C2DBC">
      <w:pPr>
        <w:pStyle w:val="CommentText"/>
      </w:pPr>
      <w:r>
        <w:rPr>
          <w:rStyle w:val="CommentReference"/>
        </w:rPr>
        <w:annotationRef/>
      </w:r>
      <w:r>
        <w:t>Please remove this text</w:t>
      </w:r>
    </w:p>
  </w:comment>
  <w:comment w:id="26" w:author="Louise Malik" w:date="2021-01-08T12:51:00Z" w:initials="LM">
    <w:p w14:paraId="1BFAAF5A" w14:textId="77777777" w:rsidR="000C2DBC" w:rsidRDefault="000C2DBC">
      <w:pPr>
        <w:pStyle w:val="CommentText"/>
      </w:pPr>
      <w:r>
        <w:rPr>
          <w:rStyle w:val="CommentReference"/>
        </w:rPr>
        <w:annotationRef/>
      </w:r>
      <w:r>
        <w:t>Please insert this section but change it as necessary to reflect the arrangements in your school</w:t>
      </w:r>
    </w:p>
  </w:comment>
  <w:comment w:id="32" w:author="Louise Malik" w:date="2021-01-08T12:59:00Z" w:initials="LM">
    <w:p w14:paraId="7999A38C" w14:textId="77777777" w:rsidR="000C2DBC" w:rsidRDefault="000C2DBC">
      <w:pPr>
        <w:pStyle w:val="CommentText"/>
      </w:pPr>
      <w:r>
        <w:rPr>
          <w:rStyle w:val="CommentReference"/>
        </w:rPr>
        <w:annotationRef/>
      </w:r>
      <w:r>
        <w:t>This needs to be removed</w:t>
      </w:r>
    </w:p>
  </w:comment>
  <w:comment w:id="40" w:author="Louise Malik" w:date="2021-01-08T13:01:00Z" w:initials="LM">
    <w:p w14:paraId="16242B8C" w14:textId="77777777" w:rsidR="000C2DBC" w:rsidRDefault="000C2DBC">
      <w:pPr>
        <w:pStyle w:val="CommentText"/>
      </w:pPr>
      <w:r>
        <w:rPr>
          <w:rStyle w:val="CommentReference"/>
        </w:rPr>
        <w:annotationRef/>
      </w:r>
      <w:r>
        <w:t>This needs to be added</w:t>
      </w:r>
    </w:p>
  </w:comment>
  <w:comment w:id="45" w:author="Louise Malik" w:date="2021-01-08T13:04:00Z" w:initials="LM">
    <w:p w14:paraId="04A74CBD" w14:textId="77777777" w:rsidR="000C2DBC" w:rsidRDefault="000C2DBC">
      <w:pPr>
        <w:pStyle w:val="CommentText"/>
      </w:pPr>
      <w:r>
        <w:rPr>
          <w:rStyle w:val="CommentReference"/>
        </w:rPr>
        <w:annotationRef/>
      </w:r>
      <w:r>
        <w:t>Needs to be removed</w:t>
      </w:r>
    </w:p>
  </w:comment>
  <w:comment w:id="56" w:author="Louise Malik" w:date="2021-01-08T13:02:00Z" w:initials="LM">
    <w:p w14:paraId="2137AEF3" w14:textId="77777777" w:rsidR="000C2DBC" w:rsidRDefault="000C2DBC">
      <w:pPr>
        <w:pStyle w:val="CommentText"/>
      </w:pPr>
      <w:r>
        <w:rPr>
          <w:rStyle w:val="CommentReference"/>
        </w:rPr>
        <w:annotationRef/>
      </w:r>
      <w:r>
        <w:t>Needs to be added</w:t>
      </w:r>
    </w:p>
  </w:comment>
  <w:comment w:id="58" w:author="Louise Malik" w:date="2021-01-08T13:17:00Z" w:initials="LM">
    <w:p w14:paraId="703F7445" w14:textId="77777777" w:rsidR="000C2DBC" w:rsidRDefault="000C2DBC">
      <w:pPr>
        <w:pStyle w:val="CommentText"/>
      </w:pPr>
      <w:r>
        <w:rPr>
          <w:rStyle w:val="CommentReference"/>
        </w:rPr>
        <w:annotationRef/>
      </w:r>
      <w:r>
        <w:t>Needs to be removed</w:t>
      </w:r>
    </w:p>
  </w:comment>
  <w:comment w:id="71" w:author="Louise Malik" w:date="2021-01-08T13:17:00Z" w:initials="LM">
    <w:p w14:paraId="4D5C6CA8" w14:textId="77777777" w:rsidR="000C2DBC" w:rsidRDefault="000C2DBC">
      <w:pPr>
        <w:pStyle w:val="CommentText"/>
      </w:pPr>
      <w:r>
        <w:rPr>
          <w:rStyle w:val="CommentReference"/>
        </w:rPr>
        <w:annotationRef/>
      </w:r>
      <w:r>
        <w:t>Needs to be added</w:t>
      </w:r>
    </w:p>
  </w:comment>
  <w:comment w:id="76" w:author="Louise Malik" w:date="2021-01-08T13:17:00Z" w:initials="LM">
    <w:p w14:paraId="6DC150F4" w14:textId="77777777" w:rsidR="000C2DBC" w:rsidRDefault="000C2DBC">
      <w:pPr>
        <w:pStyle w:val="CommentText"/>
      </w:pPr>
      <w:r>
        <w:rPr>
          <w:rStyle w:val="CommentReference"/>
        </w:rPr>
        <w:annotationRef/>
      </w:r>
      <w:r>
        <w:t>Needs to be removed</w:t>
      </w:r>
    </w:p>
  </w:comment>
  <w:comment w:id="84" w:author="Louise Malik" w:date="2021-01-08T13:24:00Z" w:initials="LM">
    <w:p w14:paraId="2C4B9E5F" w14:textId="77777777" w:rsidR="000C2DBC" w:rsidRDefault="000C2DBC">
      <w:pPr>
        <w:pStyle w:val="CommentText"/>
      </w:pPr>
      <w:r>
        <w:rPr>
          <w:rStyle w:val="CommentReference"/>
        </w:rPr>
        <w:annotationRef/>
      </w:r>
      <w:r>
        <w:t>To be removed</w:t>
      </w:r>
    </w:p>
  </w:comment>
  <w:comment w:id="88" w:author="Louise Malik" w:date="2021-01-08T13:24:00Z" w:initials="LM">
    <w:p w14:paraId="6C07748E" w14:textId="77777777" w:rsidR="000C2DBC" w:rsidRDefault="000C2DBC">
      <w:pPr>
        <w:pStyle w:val="CommentText"/>
      </w:pPr>
      <w:r>
        <w:rPr>
          <w:rStyle w:val="CommentReference"/>
        </w:rPr>
        <w:annotationRef/>
      </w:r>
      <w:r>
        <w:t>To be added</w:t>
      </w:r>
    </w:p>
  </w:comment>
  <w:comment w:id="91" w:author="Louise Malik" w:date="2021-01-08T13:29:00Z" w:initials="LM">
    <w:p w14:paraId="750F67D0" w14:textId="77777777" w:rsidR="000C2DBC" w:rsidRDefault="000C2DBC">
      <w:pPr>
        <w:pStyle w:val="CommentText"/>
      </w:pPr>
      <w:r>
        <w:rPr>
          <w:rStyle w:val="CommentReference"/>
        </w:rPr>
        <w:annotationRef/>
      </w:r>
      <w:r>
        <w:t>To be removed</w:t>
      </w:r>
    </w:p>
  </w:comment>
  <w:comment w:id="120" w:author="Louise Malik" w:date="2021-01-08T13:32:00Z" w:initials="LM">
    <w:p w14:paraId="6B0E9D0E" w14:textId="77777777" w:rsidR="000C2DBC" w:rsidRDefault="000C2DBC">
      <w:pPr>
        <w:pStyle w:val="CommentText"/>
      </w:pPr>
      <w:r>
        <w:rPr>
          <w:rStyle w:val="CommentReference"/>
        </w:rPr>
        <w:annotationRef/>
      </w:r>
      <w:r>
        <w:t>To be removed</w:t>
      </w:r>
    </w:p>
  </w:comment>
  <w:comment w:id="139" w:author="Louise Malik" w:date="2021-01-08T13:36:00Z" w:initials="LM">
    <w:p w14:paraId="2AAC2417" w14:textId="77777777" w:rsidR="000C2DBC" w:rsidRDefault="000C2DBC">
      <w:pPr>
        <w:pStyle w:val="CommentText"/>
      </w:pPr>
      <w:r>
        <w:rPr>
          <w:rStyle w:val="CommentReference"/>
        </w:rPr>
        <w:annotationRef/>
      </w:r>
      <w:r>
        <w:t>To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CDAB44" w15:done="0"/>
  <w15:commentEx w15:paraId="189B6191" w15:done="0"/>
  <w15:commentEx w15:paraId="1BFAAF5A" w15:done="0"/>
  <w15:commentEx w15:paraId="7999A38C" w15:done="0"/>
  <w15:commentEx w15:paraId="16242B8C" w15:done="0"/>
  <w15:commentEx w15:paraId="04A74CBD" w15:done="0"/>
  <w15:commentEx w15:paraId="2137AEF3" w15:done="0"/>
  <w15:commentEx w15:paraId="703F7445" w15:done="0"/>
  <w15:commentEx w15:paraId="4D5C6CA8" w15:done="0"/>
  <w15:commentEx w15:paraId="6DC150F4" w15:done="0"/>
  <w15:commentEx w15:paraId="2C4B9E5F" w15:done="0"/>
  <w15:commentEx w15:paraId="6C07748E" w15:done="0"/>
  <w15:commentEx w15:paraId="750F67D0" w15:done="0"/>
  <w15:commentEx w15:paraId="6B0E9D0E" w15:done="0"/>
  <w15:commentEx w15:paraId="2AAC24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0124C" w14:textId="77777777" w:rsidR="000C2DBC" w:rsidRDefault="000C2DBC">
      <w:pPr>
        <w:spacing w:after="0" w:line="240" w:lineRule="auto"/>
      </w:pPr>
      <w:r>
        <w:separator/>
      </w:r>
    </w:p>
  </w:endnote>
  <w:endnote w:type="continuationSeparator" w:id="0">
    <w:p w14:paraId="364FC973" w14:textId="77777777" w:rsidR="000C2DBC" w:rsidRDefault="000C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3"/>
      <w:gridCol w:w="2215"/>
      <w:gridCol w:w="4650"/>
    </w:tblGrid>
    <w:tr w:rsidR="000C2DBC" w14:paraId="65AB5E4A" w14:textId="77777777">
      <w:tc>
        <w:tcPr>
          <w:tcW w:w="7083" w:type="dxa"/>
        </w:tcPr>
        <w:p w14:paraId="6AC6E443" w14:textId="77777777" w:rsidR="000C2DBC" w:rsidRPr="00FF0CA0" w:rsidRDefault="000C2DBC" w:rsidP="00FF0CA0">
          <w:pPr>
            <w:tabs>
              <w:tab w:val="center" w:pos="4513"/>
              <w:tab w:val="right" w:pos="9026"/>
            </w:tabs>
            <w:spacing w:after="0" w:line="240" w:lineRule="auto"/>
            <w:jc w:val="center"/>
            <w:rPr>
              <w:color w:val="000000"/>
            </w:rPr>
          </w:pPr>
          <w:r w:rsidRPr="00FF0CA0">
            <w:rPr>
              <w:color w:val="000000"/>
            </w:rPr>
            <w:t>DS Risk Assessment: School operation from 1 September 2020 Issue 1.0</w:t>
          </w:r>
        </w:p>
      </w:tc>
      <w:tc>
        <w:tcPr>
          <w:tcW w:w="2215" w:type="dxa"/>
        </w:tcPr>
        <w:p w14:paraId="6B2FCBCF" w14:textId="77777777" w:rsidR="000C2DBC" w:rsidRPr="00FF0CA0" w:rsidRDefault="000C2DBC" w:rsidP="00FF0CA0">
          <w:pPr>
            <w:tabs>
              <w:tab w:val="center" w:pos="4513"/>
              <w:tab w:val="right" w:pos="9026"/>
            </w:tabs>
            <w:spacing w:after="0" w:line="240" w:lineRule="auto"/>
            <w:jc w:val="center"/>
            <w:rPr>
              <w:color w:val="000000"/>
            </w:rPr>
          </w:pPr>
          <w:r w:rsidRPr="00FF0CA0">
            <w:rPr>
              <w:color w:val="000000"/>
            </w:rPr>
            <w:t>06/07/20</w:t>
          </w:r>
        </w:p>
      </w:tc>
      <w:tc>
        <w:tcPr>
          <w:tcW w:w="4650" w:type="dxa"/>
        </w:tcPr>
        <w:p w14:paraId="23AAAC94" w14:textId="352FC697" w:rsidR="000C2DBC" w:rsidRPr="00FF0CA0" w:rsidRDefault="000C2DBC" w:rsidP="00FF0CA0">
          <w:pPr>
            <w:tabs>
              <w:tab w:val="center" w:pos="4513"/>
              <w:tab w:val="right" w:pos="9026"/>
            </w:tabs>
            <w:spacing w:after="0" w:line="240" w:lineRule="auto"/>
            <w:jc w:val="center"/>
            <w:rPr>
              <w:color w:val="000000"/>
            </w:rPr>
          </w:pPr>
          <w:r w:rsidRPr="00FF0CA0">
            <w:rPr>
              <w:color w:val="000000"/>
            </w:rPr>
            <w:t xml:space="preserve">Page </w:t>
          </w:r>
          <w:r w:rsidRPr="00FF0CA0">
            <w:rPr>
              <w:b/>
              <w:bCs/>
              <w:color w:val="000000"/>
            </w:rPr>
            <w:fldChar w:fldCharType="begin"/>
          </w:r>
          <w:r w:rsidRPr="00FF0CA0">
            <w:rPr>
              <w:b/>
              <w:bCs/>
              <w:color w:val="000000"/>
            </w:rPr>
            <w:instrText xml:space="preserve"> PAGE  \* Arabic  \* MERGEFORMAT </w:instrText>
          </w:r>
          <w:r w:rsidRPr="00FF0CA0">
            <w:rPr>
              <w:b/>
              <w:bCs/>
              <w:color w:val="000000"/>
            </w:rPr>
            <w:fldChar w:fldCharType="separate"/>
          </w:r>
          <w:r w:rsidR="0055043D">
            <w:rPr>
              <w:b/>
              <w:bCs/>
              <w:noProof/>
              <w:color w:val="000000"/>
            </w:rPr>
            <w:t>2</w:t>
          </w:r>
          <w:r w:rsidRPr="00FF0CA0">
            <w:rPr>
              <w:b/>
              <w:bCs/>
              <w:color w:val="000000"/>
            </w:rPr>
            <w:fldChar w:fldCharType="end"/>
          </w:r>
          <w:r w:rsidRPr="00FF0CA0">
            <w:rPr>
              <w:color w:val="000000"/>
            </w:rPr>
            <w:t xml:space="preserve"> of </w:t>
          </w:r>
          <w:r w:rsidR="0055043D">
            <w:fldChar w:fldCharType="begin"/>
          </w:r>
          <w:r w:rsidR="0055043D">
            <w:instrText xml:space="preserve"> NUMPAGES  \* Arabic  \* MERGEFORMAT </w:instrText>
          </w:r>
          <w:r w:rsidR="0055043D">
            <w:fldChar w:fldCharType="separate"/>
          </w:r>
          <w:r w:rsidR="0055043D" w:rsidRPr="0055043D">
            <w:rPr>
              <w:b/>
              <w:bCs/>
              <w:noProof/>
              <w:color w:val="000000"/>
            </w:rPr>
            <w:t>99</w:t>
          </w:r>
          <w:r w:rsidR="0055043D">
            <w:rPr>
              <w:b/>
              <w:bCs/>
              <w:noProof/>
              <w:color w:val="000000"/>
            </w:rPr>
            <w:fldChar w:fldCharType="end"/>
          </w:r>
        </w:p>
      </w:tc>
    </w:tr>
  </w:tbl>
  <w:p w14:paraId="7A4D2362" w14:textId="77777777" w:rsidR="000C2DBC" w:rsidRDefault="000C2DBC">
    <w:pPr>
      <w:tabs>
        <w:tab w:val="center" w:pos="4513"/>
        <w:tab w:val="right" w:pos="9026"/>
      </w:tabs>
      <w:spacing w:after="0" w:line="240" w:lineRule="auto"/>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FC1DA" w14:textId="2EDB5162" w:rsidR="000C2DBC" w:rsidRDefault="000C2DBC">
    <w:pPr>
      <w:tabs>
        <w:tab w:val="center" w:pos="4513"/>
        <w:tab w:val="right" w:pos="9026"/>
      </w:tabs>
      <w:spacing w:after="0" w:line="240" w:lineRule="auto"/>
      <w:jc w:val="right"/>
      <w:rPr>
        <w:color w:val="000000"/>
      </w:rPr>
    </w:pPr>
    <w:r w:rsidRPr="002111AA">
      <w:rPr>
        <w:color w:val="000000"/>
      </w:rPr>
      <w:t xml:space="preserve">Page </w:t>
    </w:r>
    <w:r w:rsidRPr="002111AA">
      <w:rPr>
        <w:b/>
        <w:bCs/>
        <w:color w:val="000000"/>
      </w:rPr>
      <w:fldChar w:fldCharType="begin"/>
    </w:r>
    <w:r w:rsidRPr="002111AA">
      <w:rPr>
        <w:b/>
        <w:bCs/>
        <w:color w:val="000000"/>
      </w:rPr>
      <w:instrText xml:space="preserve"> PAGE  \* Arabic  \* MERGEFORMAT </w:instrText>
    </w:r>
    <w:r w:rsidRPr="002111AA">
      <w:rPr>
        <w:b/>
        <w:bCs/>
        <w:color w:val="000000"/>
      </w:rPr>
      <w:fldChar w:fldCharType="separate"/>
    </w:r>
    <w:r w:rsidR="0055043D">
      <w:rPr>
        <w:b/>
        <w:bCs/>
        <w:noProof/>
        <w:color w:val="000000"/>
      </w:rPr>
      <w:t>1</w:t>
    </w:r>
    <w:r w:rsidRPr="002111AA">
      <w:rPr>
        <w:b/>
        <w:bCs/>
        <w:color w:val="000000"/>
      </w:rPr>
      <w:fldChar w:fldCharType="end"/>
    </w:r>
    <w:r w:rsidRPr="002111AA">
      <w:rPr>
        <w:color w:val="000000"/>
      </w:rPr>
      <w:t xml:space="preserve"> of </w:t>
    </w:r>
    <w:r w:rsidR="0055043D">
      <w:fldChar w:fldCharType="begin"/>
    </w:r>
    <w:r w:rsidR="0055043D">
      <w:instrText xml:space="preserve"> NUMPAGES  \* Arabic  \* MERGEFORMAT </w:instrText>
    </w:r>
    <w:r w:rsidR="0055043D">
      <w:fldChar w:fldCharType="separate"/>
    </w:r>
    <w:r w:rsidR="0055043D" w:rsidRPr="0055043D">
      <w:rPr>
        <w:b/>
        <w:bCs/>
        <w:noProof/>
        <w:color w:val="000000"/>
      </w:rPr>
      <w:t>99</w:t>
    </w:r>
    <w:r w:rsidR="0055043D">
      <w:rPr>
        <w:b/>
        <w:bCs/>
        <w:noProof/>
        <w:color w:val="000000"/>
      </w:rPr>
      <w:fldChar w:fldCharType="end"/>
    </w:r>
  </w:p>
  <w:p w14:paraId="5B3CBF8E" w14:textId="77777777" w:rsidR="000C2DBC" w:rsidRPr="00CC0FC7" w:rsidRDefault="000C2DBC">
    <w:pPr>
      <w:tabs>
        <w:tab w:val="center" w:pos="4513"/>
        <w:tab w:val="right" w:pos="9026"/>
      </w:tabs>
      <w:spacing w:after="0" w:line="240" w:lineRule="auto"/>
      <w:rPr>
        <w:rFonts w:ascii="Arial" w:hAnsi="Arial" w:cs="Arial"/>
        <w:color w:val="000000"/>
        <w:sz w:val="20"/>
        <w:szCs w:val="20"/>
      </w:rPr>
    </w:pPr>
    <w:r>
      <w:rPr>
        <w:rFonts w:ascii="Arial" w:hAnsi="Arial" w:cs="Arial"/>
        <w:color w:val="000000"/>
        <w:sz w:val="20"/>
        <w:szCs w:val="20"/>
      </w:rPr>
      <w:t>DS Risk Assessment: Covid 19 Provision Issue 7.1</w:t>
    </w:r>
    <w:r w:rsidRPr="00CC0FC7">
      <w:rPr>
        <w:rFonts w:ascii="Arial" w:hAnsi="Arial" w:cs="Arial"/>
        <w:color w:val="000000"/>
        <w:sz w:val="20"/>
        <w:szCs w:val="20"/>
      </w:rPr>
      <w:tab/>
    </w:r>
    <w:r>
      <w:rPr>
        <w:rFonts w:ascii="Arial" w:hAnsi="Arial" w:cs="Arial"/>
        <w:color w:val="000000"/>
        <w:sz w:val="20"/>
        <w:szCs w:val="20"/>
      </w:rPr>
      <w:tab/>
      <w:t>27 April</w:t>
    </w:r>
    <w:r w:rsidRPr="00CC0FC7">
      <w:rPr>
        <w:rFonts w:ascii="Arial" w:hAnsi="Arial" w:cs="Arial"/>
        <w:color w:val="000000"/>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74C84" w14:textId="77777777" w:rsidR="000C2DBC" w:rsidRDefault="000C2DBC">
      <w:pPr>
        <w:spacing w:after="0" w:line="240" w:lineRule="auto"/>
      </w:pPr>
      <w:r>
        <w:separator/>
      </w:r>
    </w:p>
  </w:footnote>
  <w:footnote w:type="continuationSeparator" w:id="0">
    <w:p w14:paraId="4E9C6036" w14:textId="77777777" w:rsidR="000C2DBC" w:rsidRDefault="000C2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2505D" w14:textId="77777777" w:rsidR="000C2DBC" w:rsidRDefault="000C2DBC">
    <w:pPr>
      <w:tabs>
        <w:tab w:val="center" w:pos="4513"/>
        <w:tab w:val="right" w:pos="9026"/>
      </w:tabs>
      <w:spacing w:after="0" w:line="240" w:lineRule="auto"/>
      <w:rPr>
        <w:rFonts w:ascii="Arial" w:hAnsi="Arial" w:cs="Arial"/>
        <w:color w:val="000000"/>
        <w:sz w:val="20"/>
        <w:szCs w:val="20"/>
      </w:rPr>
    </w:pPr>
    <w:r>
      <w:rPr>
        <w:rFonts w:ascii="Arial" w:hAnsi="Arial" w:cs="Arial"/>
        <w:color w:val="000000"/>
        <w:sz w:val="20"/>
        <w:szCs w:val="20"/>
      </w:rPr>
      <w:t>Delegated Services Intellectual Property. Use or copy, in whole or part by means, only with the Executive Director’s permission    Updated by LSP 2</w:t>
    </w:r>
    <w:r w:rsidRPr="008E655D">
      <w:rPr>
        <w:rFonts w:ascii="Arial" w:hAnsi="Arial" w:cs="Arial"/>
        <w:color w:val="000000"/>
        <w:sz w:val="20"/>
        <w:szCs w:val="20"/>
        <w:vertAlign w:val="superscript"/>
      </w:rPr>
      <w:t>nd</w:t>
    </w:r>
    <w:r>
      <w:rPr>
        <w:rFonts w:ascii="Arial" w:hAnsi="Arial" w:cs="Arial"/>
        <w:color w:val="000000"/>
        <w:sz w:val="20"/>
        <w:szCs w:val="20"/>
      </w:rPr>
      <w:t xml:space="preserve"> Sept</w:t>
    </w:r>
  </w:p>
  <w:p w14:paraId="5E51FF63" w14:textId="77777777" w:rsidR="000C2DBC" w:rsidRDefault="000C2DBC">
    <w:pP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4E0BA" w14:textId="75C1E38F" w:rsidR="000C2DBC" w:rsidRDefault="00B51CF2">
    <w:pPr>
      <w:tabs>
        <w:tab w:val="center" w:pos="4513"/>
        <w:tab w:val="right" w:pos="9026"/>
      </w:tabs>
      <w:spacing w:after="0" w:line="240" w:lineRule="auto"/>
      <w:rPr>
        <w:color w:val="000000"/>
      </w:rPr>
    </w:pPr>
    <w:r>
      <w:rPr>
        <w:noProof/>
      </w:rPr>
      <w:drawing>
        <wp:inline distT="0" distB="0" distL="0" distR="0" wp14:anchorId="09D1DDAB" wp14:editId="223C136C">
          <wp:extent cx="14478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524000"/>
                  </a:xfrm>
                  <a:prstGeom prst="rect">
                    <a:avLst/>
                  </a:prstGeom>
                  <a:noFill/>
                  <a:ln>
                    <a:noFill/>
                  </a:ln>
                </pic:spPr>
              </pic:pic>
            </a:graphicData>
          </a:graphic>
        </wp:inline>
      </w:drawing>
    </w:r>
    <w:r w:rsidR="000C2DBC">
      <w:rPr>
        <w:color w:val="000000"/>
      </w:rPr>
      <w:t xml:space="preserve">                                                                                                                                            Updated 6</w:t>
    </w:r>
    <w:r w:rsidR="000C2DBC" w:rsidRPr="005D720C">
      <w:rPr>
        <w:color w:val="000000"/>
        <w:vertAlign w:val="superscript"/>
      </w:rPr>
      <w:t>th</w:t>
    </w:r>
    <w:r w:rsidR="000C2DBC">
      <w:rPr>
        <w:color w:val="000000"/>
      </w:rPr>
      <w:t xml:space="preserve"> July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866E8"/>
    <w:multiLevelType w:val="hybridMultilevel"/>
    <w:tmpl w:val="4FB8DD68"/>
    <w:lvl w:ilvl="0" w:tplc="A0F8B7A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179E3131"/>
    <w:multiLevelType w:val="hybridMultilevel"/>
    <w:tmpl w:val="A7E8FE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29817CC9"/>
    <w:multiLevelType w:val="hybridMultilevel"/>
    <w:tmpl w:val="1A26AB2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2A0D7874"/>
    <w:multiLevelType w:val="multilevel"/>
    <w:tmpl w:val="93BC1D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15:restartNumberingAfterBreak="0">
    <w:nsid w:val="2CF0259B"/>
    <w:multiLevelType w:val="hybridMultilevel"/>
    <w:tmpl w:val="BF34ACB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2D31779B"/>
    <w:multiLevelType w:val="multilevel"/>
    <w:tmpl w:val="69E843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15:restartNumberingAfterBreak="0">
    <w:nsid w:val="31AB29AF"/>
    <w:multiLevelType w:val="hybridMultilevel"/>
    <w:tmpl w:val="5D98049A"/>
    <w:lvl w:ilvl="0" w:tplc="3B324D9A">
      <w:numFmt w:val="bullet"/>
      <w:lvlText w:val="•"/>
      <w:lvlJc w:val="left"/>
      <w:pPr>
        <w:ind w:left="1080" w:hanging="72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32967360"/>
    <w:multiLevelType w:val="multilevel"/>
    <w:tmpl w:val="CF84A9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15:restartNumberingAfterBreak="0">
    <w:nsid w:val="3CE556BB"/>
    <w:multiLevelType w:val="multilevel"/>
    <w:tmpl w:val="118C94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15:restartNumberingAfterBreak="0">
    <w:nsid w:val="3EBE3059"/>
    <w:multiLevelType w:val="hybridMultilevel"/>
    <w:tmpl w:val="7554B7F2"/>
    <w:lvl w:ilvl="0" w:tplc="5B70459A">
      <w:numFmt w:val="bullet"/>
      <w:lvlText w:val="•"/>
      <w:lvlJc w:val="left"/>
      <w:pPr>
        <w:ind w:left="1080" w:hanging="72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40314715"/>
    <w:multiLevelType w:val="multilevel"/>
    <w:tmpl w:val="64F44F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15:restartNumberingAfterBreak="0">
    <w:nsid w:val="412E471F"/>
    <w:multiLevelType w:val="multilevel"/>
    <w:tmpl w:val="78AC04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15:restartNumberingAfterBreak="0">
    <w:nsid w:val="46D77627"/>
    <w:multiLevelType w:val="hybridMultilevel"/>
    <w:tmpl w:val="F498F2B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47251D11"/>
    <w:multiLevelType w:val="hybridMultilevel"/>
    <w:tmpl w:val="93BC018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50E76B41"/>
    <w:multiLevelType w:val="hybridMultilevel"/>
    <w:tmpl w:val="C10C8FB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51951934"/>
    <w:multiLevelType w:val="multilevel"/>
    <w:tmpl w:val="320447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15:restartNumberingAfterBreak="0">
    <w:nsid w:val="5EB6376F"/>
    <w:multiLevelType w:val="hybridMultilevel"/>
    <w:tmpl w:val="F008E6F8"/>
    <w:lvl w:ilvl="0" w:tplc="5B70459A">
      <w:numFmt w:val="bullet"/>
      <w:lvlText w:val="•"/>
      <w:lvlJc w:val="left"/>
      <w:pPr>
        <w:ind w:left="1080" w:hanging="72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632662BE"/>
    <w:multiLevelType w:val="hybridMultilevel"/>
    <w:tmpl w:val="CB006BF2"/>
    <w:lvl w:ilvl="0" w:tplc="3B324D9A">
      <w:numFmt w:val="bullet"/>
      <w:lvlText w:val="•"/>
      <w:lvlJc w:val="left"/>
      <w:pPr>
        <w:ind w:left="1080" w:hanging="72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6C4F6C95"/>
    <w:multiLevelType w:val="multilevel"/>
    <w:tmpl w:val="9DF8B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D55160"/>
    <w:multiLevelType w:val="hybridMultilevel"/>
    <w:tmpl w:val="50ECF1F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6DF34E6B"/>
    <w:multiLevelType w:val="multilevel"/>
    <w:tmpl w:val="57DCE6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1" w15:restartNumberingAfterBreak="0">
    <w:nsid w:val="702348F8"/>
    <w:multiLevelType w:val="multilevel"/>
    <w:tmpl w:val="34D056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1"/>
  </w:num>
  <w:num w:numId="2">
    <w:abstractNumId w:val="14"/>
  </w:num>
  <w:num w:numId="3">
    <w:abstractNumId w:val="10"/>
  </w:num>
  <w:num w:numId="4">
    <w:abstractNumId w:val="1"/>
  </w:num>
  <w:num w:numId="5">
    <w:abstractNumId w:val="13"/>
  </w:num>
  <w:num w:numId="6">
    <w:abstractNumId w:val="12"/>
  </w:num>
  <w:num w:numId="7">
    <w:abstractNumId w:val="3"/>
  </w:num>
  <w:num w:numId="8">
    <w:abstractNumId w:val="20"/>
  </w:num>
  <w:num w:numId="9">
    <w:abstractNumId w:val="0"/>
  </w:num>
  <w:num w:numId="10">
    <w:abstractNumId w:val="15"/>
  </w:num>
  <w:num w:numId="11">
    <w:abstractNumId w:val="11"/>
  </w:num>
  <w:num w:numId="12">
    <w:abstractNumId w:val="18"/>
  </w:num>
  <w:num w:numId="13">
    <w:abstractNumId w:val="5"/>
  </w:num>
  <w:num w:numId="14">
    <w:abstractNumId w:val="7"/>
  </w:num>
  <w:num w:numId="15">
    <w:abstractNumId w:val="19"/>
  </w:num>
  <w:num w:numId="16">
    <w:abstractNumId w:val="6"/>
  </w:num>
  <w:num w:numId="17">
    <w:abstractNumId w:val="8"/>
  </w:num>
  <w:num w:numId="18">
    <w:abstractNumId w:val="9"/>
  </w:num>
  <w:num w:numId="19">
    <w:abstractNumId w:val="17"/>
  </w:num>
  <w:num w:numId="20">
    <w:abstractNumId w:val="16"/>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1A"/>
    <w:rsid w:val="00005D56"/>
    <w:rsid w:val="00013440"/>
    <w:rsid w:val="000203D6"/>
    <w:rsid w:val="000204A3"/>
    <w:rsid w:val="00025E3F"/>
    <w:rsid w:val="00027A81"/>
    <w:rsid w:val="00033791"/>
    <w:rsid w:val="00040E0E"/>
    <w:rsid w:val="0004565B"/>
    <w:rsid w:val="00045740"/>
    <w:rsid w:val="0004648E"/>
    <w:rsid w:val="00046AC3"/>
    <w:rsid w:val="0005474E"/>
    <w:rsid w:val="000550E2"/>
    <w:rsid w:val="0007670B"/>
    <w:rsid w:val="00080FC1"/>
    <w:rsid w:val="00083436"/>
    <w:rsid w:val="00083F89"/>
    <w:rsid w:val="0008526F"/>
    <w:rsid w:val="000912F4"/>
    <w:rsid w:val="00095C83"/>
    <w:rsid w:val="00096644"/>
    <w:rsid w:val="000A06DE"/>
    <w:rsid w:val="000A19FD"/>
    <w:rsid w:val="000A3672"/>
    <w:rsid w:val="000A52F2"/>
    <w:rsid w:val="000B3945"/>
    <w:rsid w:val="000C2DBC"/>
    <w:rsid w:val="000C56CE"/>
    <w:rsid w:val="000C7C1F"/>
    <w:rsid w:val="000D03E7"/>
    <w:rsid w:val="000D1D16"/>
    <w:rsid w:val="000D2D94"/>
    <w:rsid w:val="000E24EC"/>
    <w:rsid w:val="000E5032"/>
    <w:rsid w:val="000F4223"/>
    <w:rsid w:val="0010171A"/>
    <w:rsid w:val="001020F1"/>
    <w:rsid w:val="00103191"/>
    <w:rsid w:val="00104B8C"/>
    <w:rsid w:val="001053FE"/>
    <w:rsid w:val="001064B6"/>
    <w:rsid w:val="00107E0D"/>
    <w:rsid w:val="001115A6"/>
    <w:rsid w:val="00121723"/>
    <w:rsid w:val="00126A6F"/>
    <w:rsid w:val="00132F12"/>
    <w:rsid w:val="001426A8"/>
    <w:rsid w:val="00142ECD"/>
    <w:rsid w:val="00147CB3"/>
    <w:rsid w:val="001522D2"/>
    <w:rsid w:val="001542F8"/>
    <w:rsid w:val="00161392"/>
    <w:rsid w:val="001628D0"/>
    <w:rsid w:val="00163035"/>
    <w:rsid w:val="00164D5F"/>
    <w:rsid w:val="00181AD5"/>
    <w:rsid w:val="00185EBE"/>
    <w:rsid w:val="001952DD"/>
    <w:rsid w:val="00197428"/>
    <w:rsid w:val="001A0A4F"/>
    <w:rsid w:val="001B262D"/>
    <w:rsid w:val="001C0ED9"/>
    <w:rsid w:val="001C4162"/>
    <w:rsid w:val="001C6128"/>
    <w:rsid w:val="001C7F8E"/>
    <w:rsid w:val="001D4001"/>
    <w:rsid w:val="001E09AD"/>
    <w:rsid w:val="001E0BED"/>
    <w:rsid w:val="001E5913"/>
    <w:rsid w:val="001E5953"/>
    <w:rsid w:val="001E630D"/>
    <w:rsid w:val="001E71C6"/>
    <w:rsid w:val="001F0CB9"/>
    <w:rsid w:val="001F140D"/>
    <w:rsid w:val="001F5078"/>
    <w:rsid w:val="002028A4"/>
    <w:rsid w:val="002067A8"/>
    <w:rsid w:val="00206A4E"/>
    <w:rsid w:val="00206C9D"/>
    <w:rsid w:val="002111AA"/>
    <w:rsid w:val="00213C16"/>
    <w:rsid w:val="00220317"/>
    <w:rsid w:val="002217B7"/>
    <w:rsid w:val="00223E48"/>
    <w:rsid w:val="00232571"/>
    <w:rsid w:val="002359CF"/>
    <w:rsid w:val="00236DF3"/>
    <w:rsid w:val="00237CFB"/>
    <w:rsid w:val="00244D7C"/>
    <w:rsid w:val="00251DDD"/>
    <w:rsid w:val="00272C5F"/>
    <w:rsid w:val="00284E48"/>
    <w:rsid w:val="00291CB3"/>
    <w:rsid w:val="00292D1D"/>
    <w:rsid w:val="00293D43"/>
    <w:rsid w:val="002A0648"/>
    <w:rsid w:val="002A19AA"/>
    <w:rsid w:val="002A3B48"/>
    <w:rsid w:val="002A4836"/>
    <w:rsid w:val="002A4D92"/>
    <w:rsid w:val="002A53C5"/>
    <w:rsid w:val="002A6583"/>
    <w:rsid w:val="002A75B2"/>
    <w:rsid w:val="002B26F8"/>
    <w:rsid w:val="002B29C6"/>
    <w:rsid w:val="002B3ADC"/>
    <w:rsid w:val="002B735D"/>
    <w:rsid w:val="002B7811"/>
    <w:rsid w:val="002C0A44"/>
    <w:rsid w:val="002C741E"/>
    <w:rsid w:val="002D1968"/>
    <w:rsid w:val="002D3F0A"/>
    <w:rsid w:val="002D7170"/>
    <w:rsid w:val="002E28F7"/>
    <w:rsid w:val="002E416C"/>
    <w:rsid w:val="002E48C7"/>
    <w:rsid w:val="002E718F"/>
    <w:rsid w:val="002E747E"/>
    <w:rsid w:val="002F2011"/>
    <w:rsid w:val="002F35D2"/>
    <w:rsid w:val="002F421B"/>
    <w:rsid w:val="002F734A"/>
    <w:rsid w:val="00303B0F"/>
    <w:rsid w:val="00305696"/>
    <w:rsid w:val="0030612C"/>
    <w:rsid w:val="0031178D"/>
    <w:rsid w:val="00312A95"/>
    <w:rsid w:val="0031301A"/>
    <w:rsid w:val="00313C6D"/>
    <w:rsid w:val="00320EA0"/>
    <w:rsid w:val="00331E1C"/>
    <w:rsid w:val="00344845"/>
    <w:rsid w:val="00344E28"/>
    <w:rsid w:val="003464EA"/>
    <w:rsid w:val="003508FC"/>
    <w:rsid w:val="003570A1"/>
    <w:rsid w:val="003609A9"/>
    <w:rsid w:val="00363CDD"/>
    <w:rsid w:val="00364570"/>
    <w:rsid w:val="003658B8"/>
    <w:rsid w:val="00375115"/>
    <w:rsid w:val="0038149D"/>
    <w:rsid w:val="00387AA0"/>
    <w:rsid w:val="00393A1A"/>
    <w:rsid w:val="00394C88"/>
    <w:rsid w:val="003A124B"/>
    <w:rsid w:val="003A2E75"/>
    <w:rsid w:val="003A5BA7"/>
    <w:rsid w:val="003B0AA2"/>
    <w:rsid w:val="003B53A9"/>
    <w:rsid w:val="003B6F9C"/>
    <w:rsid w:val="003C43BA"/>
    <w:rsid w:val="003D578E"/>
    <w:rsid w:val="003D5DCF"/>
    <w:rsid w:val="003E2738"/>
    <w:rsid w:val="003E56FD"/>
    <w:rsid w:val="003F1B3A"/>
    <w:rsid w:val="003F441D"/>
    <w:rsid w:val="003F7755"/>
    <w:rsid w:val="0040331E"/>
    <w:rsid w:val="00403AC7"/>
    <w:rsid w:val="004071EA"/>
    <w:rsid w:val="00410C75"/>
    <w:rsid w:val="00427A55"/>
    <w:rsid w:val="00430A5C"/>
    <w:rsid w:val="0043454B"/>
    <w:rsid w:val="00435A8E"/>
    <w:rsid w:val="00445581"/>
    <w:rsid w:val="004502CE"/>
    <w:rsid w:val="004533D4"/>
    <w:rsid w:val="004561CD"/>
    <w:rsid w:val="00457776"/>
    <w:rsid w:val="00464CE0"/>
    <w:rsid w:val="00464D2C"/>
    <w:rsid w:val="00466FEE"/>
    <w:rsid w:val="00473498"/>
    <w:rsid w:val="00480425"/>
    <w:rsid w:val="00485039"/>
    <w:rsid w:val="00492F12"/>
    <w:rsid w:val="00495BB9"/>
    <w:rsid w:val="004A3760"/>
    <w:rsid w:val="004A5B06"/>
    <w:rsid w:val="004A7ECB"/>
    <w:rsid w:val="004B0F1B"/>
    <w:rsid w:val="004B3308"/>
    <w:rsid w:val="004C24A0"/>
    <w:rsid w:val="004C5092"/>
    <w:rsid w:val="004C56F6"/>
    <w:rsid w:val="004D19CE"/>
    <w:rsid w:val="004D2C64"/>
    <w:rsid w:val="004D3174"/>
    <w:rsid w:val="004D5C07"/>
    <w:rsid w:val="004E07C6"/>
    <w:rsid w:val="004E4682"/>
    <w:rsid w:val="004E6375"/>
    <w:rsid w:val="004F2BCE"/>
    <w:rsid w:val="004F480E"/>
    <w:rsid w:val="0050238A"/>
    <w:rsid w:val="00502EED"/>
    <w:rsid w:val="00505390"/>
    <w:rsid w:val="00510BD7"/>
    <w:rsid w:val="00511D87"/>
    <w:rsid w:val="005172A8"/>
    <w:rsid w:val="00527EC5"/>
    <w:rsid w:val="00530678"/>
    <w:rsid w:val="00534601"/>
    <w:rsid w:val="005402DC"/>
    <w:rsid w:val="00542510"/>
    <w:rsid w:val="00543EC4"/>
    <w:rsid w:val="00544E66"/>
    <w:rsid w:val="0054642D"/>
    <w:rsid w:val="0055043D"/>
    <w:rsid w:val="00557BF4"/>
    <w:rsid w:val="00560AA8"/>
    <w:rsid w:val="0057573D"/>
    <w:rsid w:val="00581102"/>
    <w:rsid w:val="00582CE1"/>
    <w:rsid w:val="0058303C"/>
    <w:rsid w:val="005835C7"/>
    <w:rsid w:val="00585D03"/>
    <w:rsid w:val="0059032D"/>
    <w:rsid w:val="00594D62"/>
    <w:rsid w:val="005A0A6C"/>
    <w:rsid w:val="005A7F31"/>
    <w:rsid w:val="005B3B93"/>
    <w:rsid w:val="005B41B5"/>
    <w:rsid w:val="005B4C9A"/>
    <w:rsid w:val="005B52E3"/>
    <w:rsid w:val="005B53C8"/>
    <w:rsid w:val="005B78D9"/>
    <w:rsid w:val="005D720C"/>
    <w:rsid w:val="005E0C5C"/>
    <w:rsid w:val="005E24EF"/>
    <w:rsid w:val="005E52CA"/>
    <w:rsid w:val="005E7948"/>
    <w:rsid w:val="00602ACE"/>
    <w:rsid w:val="00603111"/>
    <w:rsid w:val="00603E3F"/>
    <w:rsid w:val="0060672E"/>
    <w:rsid w:val="00606B37"/>
    <w:rsid w:val="00607E77"/>
    <w:rsid w:val="0062106B"/>
    <w:rsid w:val="00622909"/>
    <w:rsid w:val="00645EF4"/>
    <w:rsid w:val="0065262D"/>
    <w:rsid w:val="00656544"/>
    <w:rsid w:val="0066080D"/>
    <w:rsid w:val="006719DD"/>
    <w:rsid w:val="00673C57"/>
    <w:rsid w:val="0067746C"/>
    <w:rsid w:val="00677818"/>
    <w:rsid w:val="00677CA3"/>
    <w:rsid w:val="006804BC"/>
    <w:rsid w:val="00682B93"/>
    <w:rsid w:val="00683837"/>
    <w:rsid w:val="00683CFF"/>
    <w:rsid w:val="006866FD"/>
    <w:rsid w:val="00690E84"/>
    <w:rsid w:val="00692A38"/>
    <w:rsid w:val="00694B78"/>
    <w:rsid w:val="006A0D4A"/>
    <w:rsid w:val="006A11B6"/>
    <w:rsid w:val="006A129F"/>
    <w:rsid w:val="006A19FD"/>
    <w:rsid w:val="006B0C01"/>
    <w:rsid w:val="006B134D"/>
    <w:rsid w:val="006B2F28"/>
    <w:rsid w:val="006B418B"/>
    <w:rsid w:val="006B461B"/>
    <w:rsid w:val="006B48D9"/>
    <w:rsid w:val="006C08DB"/>
    <w:rsid w:val="006C36A0"/>
    <w:rsid w:val="006D079B"/>
    <w:rsid w:val="006D0A54"/>
    <w:rsid w:val="006D0C64"/>
    <w:rsid w:val="006D3076"/>
    <w:rsid w:val="006D725A"/>
    <w:rsid w:val="006E26E9"/>
    <w:rsid w:val="00712093"/>
    <w:rsid w:val="00713F55"/>
    <w:rsid w:val="00723766"/>
    <w:rsid w:val="00725C4F"/>
    <w:rsid w:val="00725CB0"/>
    <w:rsid w:val="00730C68"/>
    <w:rsid w:val="0073195D"/>
    <w:rsid w:val="007332A0"/>
    <w:rsid w:val="00734ECB"/>
    <w:rsid w:val="00741C12"/>
    <w:rsid w:val="00741EC0"/>
    <w:rsid w:val="00742C18"/>
    <w:rsid w:val="0074509F"/>
    <w:rsid w:val="00745F4B"/>
    <w:rsid w:val="00747EA7"/>
    <w:rsid w:val="00755F6A"/>
    <w:rsid w:val="0076273E"/>
    <w:rsid w:val="00766D42"/>
    <w:rsid w:val="00767DCD"/>
    <w:rsid w:val="007774AB"/>
    <w:rsid w:val="00780C75"/>
    <w:rsid w:val="00780D9D"/>
    <w:rsid w:val="00782253"/>
    <w:rsid w:val="007855D8"/>
    <w:rsid w:val="00787F13"/>
    <w:rsid w:val="00791412"/>
    <w:rsid w:val="00792794"/>
    <w:rsid w:val="00793218"/>
    <w:rsid w:val="007A4DAB"/>
    <w:rsid w:val="007A5B0B"/>
    <w:rsid w:val="007B2DE9"/>
    <w:rsid w:val="007C5102"/>
    <w:rsid w:val="007C75CB"/>
    <w:rsid w:val="007D2596"/>
    <w:rsid w:val="007D2E52"/>
    <w:rsid w:val="007D34A7"/>
    <w:rsid w:val="007D3F23"/>
    <w:rsid w:val="007F7DF0"/>
    <w:rsid w:val="00803401"/>
    <w:rsid w:val="00806A1F"/>
    <w:rsid w:val="00806E98"/>
    <w:rsid w:val="00811E6E"/>
    <w:rsid w:val="00813716"/>
    <w:rsid w:val="0081511B"/>
    <w:rsid w:val="00817B61"/>
    <w:rsid w:val="00822111"/>
    <w:rsid w:val="00823846"/>
    <w:rsid w:val="00824977"/>
    <w:rsid w:val="00826D4A"/>
    <w:rsid w:val="0082706A"/>
    <w:rsid w:val="008305EF"/>
    <w:rsid w:val="00832DEC"/>
    <w:rsid w:val="008348C2"/>
    <w:rsid w:val="00835C61"/>
    <w:rsid w:val="008373A2"/>
    <w:rsid w:val="0084055B"/>
    <w:rsid w:val="00844EA4"/>
    <w:rsid w:val="00846995"/>
    <w:rsid w:val="0084744F"/>
    <w:rsid w:val="008476AF"/>
    <w:rsid w:val="008509A7"/>
    <w:rsid w:val="00850A52"/>
    <w:rsid w:val="008526D3"/>
    <w:rsid w:val="00857E26"/>
    <w:rsid w:val="008617E3"/>
    <w:rsid w:val="00874F53"/>
    <w:rsid w:val="00877883"/>
    <w:rsid w:val="00886B6D"/>
    <w:rsid w:val="008926F6"/>
    <w:rsid w:val="0089435A"/>
    <w:rsid w:val="008A0B69"/>
    <w:rsid w:val="008A3694"/>
    <w:rsid w:val="008B0230"/>
    <w:rsid w:val="008B5E75"/>
    <w:rsid w:val="008B7D92"/>
    <w:rsid w:val="008C13FE"/>
    <w:rsid w:val="008C18DF"/>
    <w:rsid w:val="008C5D31"/>
    <w:rsid w:val="008D027B"/>
    <w:rsid w:val="008E109F"/>
    <w:rsid w:val="008E49F9"/>
    <w:rsid w:val="008E655D"/>
    <w:rsid w:val="008F03C7"/>
    <w:rsid w:val="008F0DA0"/>
    <w:rsid w:val="00904759"/>
    <w:rsid w:val="009047BE"/>
    <w:rsid w:val="009120B5"/>
    <w:rsid w:val="009204FB"/>
    <w:rsid w:val="00940E44"/>
    <w:rsid w:val="009410BD"/>
    <w:rsid w:val="009413BE"/>
    <w:rsid w:val="00941F43"/>
    <w:rsid w:val="0094460F"/>
    <w:rsid w:val="00946244"/>
    <w:rsid w:val="009468A7"/>
    <w:rsid w:val="0095353E"/>
    <w:rsid w:val="00955323"/>
    <w:rsid w:val="00965C6E"/>
    <w:rsid w:val="00967F08"/>
    <w:rsid w:val="009731AB"/>
    <w:rsid w:val="00973411"/>
    <w:rsid w:val="009A06E2"/>
    <w:rsid w:val="009B2BB5"/>
    <w:rsid w:val="009B6A14"/>
    <w:rsid w:val="009C0A0F"/>
    <w:rsid w:val="009C2463"/>
    <w:rsid w:val="009C307C"/>
    <w:rsid w:val="009E12FD"/>
    <w:rsid w:val="009E4567"/>
    <w:rsid w:val="00A05419"/>
    <w:rsid w:val="00A0621E"/>
    <w:rsid w:val="00A15DCA"/>
    <w:rsid w:val="00A17105"/>
    <w:rsid w:val="00A22211"/>
    <w:rsid w:val="00A309B0"/>
    <w:rsid w:val="00A35843"/>
    <w:rsid w:val="00A36CC2"/>
    <w:rsid w:val="00A37E28"/>
    <w:rsid w:val="00A42754"/>
    <w:rsid w:val="00A469A1"/>
    <w:rsid w:val="00A513E8"/>
    <w:rsid w:val="00A5609A"/>
    <w:rsid w:val="00A5614B"/>
    <w:rsid w:val="00A566D4"/>
    <w:rsid w:val="00A659CF"/>
    <w:rsid w:val="00A702BC"/>
    <w:rsid w:val="00A739FA"/>
    <w:rsid w:val="00A80359"/>
    <w:rsid w:val="00A81AA4"/>
    <w:rsid w:val="00A848F6"/>
    <w:rsid w:val="00A90736"/>
    <w:rsid w:val="00A908DC"/>
    <w:rsid w:val="00A92A5F"/>
    <w:rsid w:val="00AA2B25"/>
    <w:rsid w:val="00AB12B4"/>
    <w:rsid w:val="00AB6AE6"/>
    <w:rsid w:val="00AC505B"/>
    <w:rsid w:val="00AD40A2"/>
    <w:rsid w:val="00AE4C5F"/>
    <w:rsid w:val="00AE7151"/>
    <w:rsid w:val="00AF13A9"/>
    <w:rsid w:val="00B04BA9"/>
    <w:rsid w:val="00B142B6"/>
    <w:rsid w:val="00B15BC5"/>
    <w:rsid w:val="00B200CF"/>
    <w:rsid w:val="00B22E2D"/>
    <w:rsid w:val="00B2317B"/>
    <w:rsid w:val="00B2581B"/>
    <w:rsid w:val="00B37BA3"/>
    <w:rsid w:val="00B44873"/>
    <w:rsid w:val="00B4562D"/>
    <w:rsid w:val="00B51CF2"/>
    <w:rsid w:val="00B52623"/>
    <w:rsid w:val="00B52ABB"/>
    <w:rsid w:val="00B52BDA"/>
    <w:rsid w:val="00B54686"/>
    <w:rsid w:val="00B54AA1"/>
    <w:rsid w:val="00B550B2"/>
    <w:rsid w:val="00B5641D"/>
    <w:rsid w:val="00B56FDF"/>
    <w:rsid w:val="00B64148"/>
    <w:rsid w:val="00B7229B"/>
    <w:rsid w:val="00B9389A"/>
    <w:rsid w:val="00BA5F38"/>
    <w:rsid w:val="00BB514C"/>
    <w:rsid w:val="00BB7376"/>
    <w:rsid w:val="00BC5C33"/>
    <w:rsid w:val="00BC6BDF"/>
    <w:rsid w:val="00BE4DE8"/>
    <w:rsid w:val="00BE70E2"/>
    <w:rsid w:val="00BF0664"/>
    <w:rsid w:val="00BF1E22"/>
    <w:rsid w:val="00BF276A"/>
    <w:rsid w:val="00BF7819"/>
    <w:rsid w:val="00C02B16"/>
    <w:rsid w:val="00C049FA"/>
    <w:rsid w:val="00C07F11"/>
    <w:rsid w:val="00C10035"/>
    <w:rsid w:val="00C10430"/>
    <w:rsid w:val="00C128CD"/>
    <w:rsid w:val="00C16617"/>
    <w:rsid w:val="00C21E7A"/>
    <w:rsid w:val="00C222B1"/>
    <w:rsid w:val="00C238E5"/>
    <w:rsid w:val="00C25107"/>
    <w:rsid w:val="00C276FE"/>
    <w:rsid w:val="00C438D0"/>
    <w:rsid w:val="00C50D9D"/>
    <w:rsid w:val="00C57663"/>
    <w:rsid w:val="00C658B6"/>
    <w:rsid w:val="00C73FC0"/>
    <w:rsid w:val="00C75A37"/>
    <w:rsid w:val="00C7782D"/>
    <w:rsid w:val="00C81EA6"/>
    <w:rsid w:val="00C90213"/>
    <w:rsid w:val="00C94FC6"/>
    <w:rsid w:val="00C97F56"/>
    <w:rsid w:val="00CA27E5"/>
    <w:rsid w:val="00CA2E45"/>
    <w:rsid w:val="00CB4E4B"/>
    <w:rsid w:val="00CC0FC7"/>
    <w:rsid w:val="00CC5F1E"/>
    <w:rsid w:val="00CC78E0"/>
    <w:rsid w:val="00CD0EEA"/>
    <w:rsid w:val="00CE3617"/>
    <w:rsid w:val="00CF424A"/>
    <w:rsid w:val="00CF4DED"/>
    <w:rsid w:val="00D0075E"/>
    <w:rsid w:val="00D04DAA"/>
    <w:rsid w:val="00D11A4C"/>
    <w:rsid w:val="00D11B6F"/>
    <w:rsid w:val="00D170DA"/>
    <w:rsid w:val="00D26DAB"/>
    <w:rsid w:val="00D2737D"/>
    <w:rsid w:val="00D35F56"/>
    <w:rsid w:val="00D511F3"/>
    <w:rsid w:val="00D53CC2"/>
    <w:rsid w:val="00D549C9"/>
    <w:rsid w:val="00D60C10"/>
    <w:rsid w:val="00D64E1B"/>
    <w:rsid w:val="00D76025"/>
    <w:rsid w:val="00D83CF9"/>
    <w:rsid w:val="00D8710A"/>
    <w:rsid w:val="00DA2ECD"/>
    <w:rsid w:val="00DA7BB9"/>
    <w:rsid w:val="00DC4080"/>
    <w:rsid w:val="00DC4F5B"/>
    <w:rsid w:val="00DC7566"/>
    <w:rsid w:val="00DD0763"/>
    <w:rsid w:val="00DD767D"/>
    <w:rsid w:val="00DE1C77"/>
    <w:rsid w:val="00DE2571"/>
    <w:rsid w:val="00DE2C3A"/>
    <w:rsid w:val="00DF1AE1"/>
    <w:rsid w:val="00DF2C82"/>
    <w:rsid w:val="00DF4801"/>
    <w:rsid w:val="00DF79C4"/>
    <w:rsid w:val="00E00C37"/>
    <w:rsid w:val="00E025A7"/>
    <w:rsid w:val="00E04BB0"/>
    <w:rsid w:val="00E14074"/>
    <w:rsid w:val="00E15BBB"/>
    <w:rsid w:val="00E16E2C"/>
    <w:rsid w:val="00E17D36"/>
    <w:rsid w:val="00E3345C"/>
    <w:rsid w:val="00E417F9"/>
    <w:rsid w:val="00E44CBB"/>
    <w:rsid w:val="00E478B4"/>
    <w:rsid w:val="00E54348"/>
    <w:rsid w:val="00E57236"/>
    <w:rsid w:val="00E57C67"/>
    <w:rsid w:val="00E63479"/>
    <w:rsid w:val="00E63D31"/>
    <w:rsid w:val="00E719E3"/>
    <w:rsid w:val="00E729C8"/>
    <w:rsid w:val="00E8413F"/>
    <w:rsid w:val="00E842CC"/>
    <w:rsid w:val="00E84EED"/>
    <w:rsid w:val="00E9103A"/>
    <w:rsid w:val="00E94813"/>
    <w:rsid w:val="00EA1C32"/>
    <w:rsid w:val="00EB5DC4"/>
    <w:rsid w:val="00EB70C7"/>
    <w:rsid w:val="00EC0666"/>
    <w:rsid w:val="00ED029A"/>
    <w:rsid w:val="00ED76C8"/>
    <w:rsid w:val="00EE3C3D"/>
    <w:rsid w:val="00EE5EF6"/>
    <w:rsid w:val="00EE68CF"/>
    <w:rsid w:val="00EE6EDA"/>
    <w:rsid w:val="00EF4544"/>
    <w:rsid w:val="00EF4CCF"/>
    <w:rsid w:val="00EF57DF"/>
    <w:rsid w:val="00EF5D1B"/>
    <w:rsid w:val="00F13722"/>
    <w:rsid w:val="00F14780"/>
    <w:rsid w:val="00F14D6C"/>
    <w:rsid w:val="00F1530F"/>
    <w:rsid w:val="00F1588F"/>
    <w:rsid w:val="00F16A3D"/>
    <w:rsid w:val="00F26949"/>
    <w:rsid w:val="00F27301"/>
    <w:rsid w:val="00F454E5"/>
    <w:rsid w:val="00F47D64"/>
    <w:rsid w:val="00F47E8D"/>
    <w:rsid w:val="00F508B9"/>
    <w:rsid w:val="00F533B1"/>
    <w:rsid w:val="00F60BD8"/>
    <w:rsid w:val="00F66415"/>
    <w:rsid w:val="00F70C1A"/>
    <w:rsid w:val="00F71F53"/>
    <w:rsid w:val="00F733E6"/>
    <w:rsid w:val="00F73F76"/>
    <w:rsid w:val="00F86DAC"/>
    <w:rsid w:val="00F91CF9"/>
    <w:rsid w:val="00F91F0C"/>
    <w:rsid w:val="00F92563"/>
    <w:rsid w:val="00F926B4"/>
    <w:rsid w:val="00F9442B"/>
    <w:rsid w:val="00FA47C1"/>
    <w:rsid w:val="00FB3142"/>
    <w:rsid w:val="00FD2340"/>
    <w:rsid w:val="00FD3C91"/>
    <w:rsid w:val="00FE6F18"/>
    <w:rsid w:val="00FE7476"/>
    <w:rsid w:val="00FE7DC7"/>
    <w:rsid w:val="00FF0CA0"/>
    <w:rsid w:val="00FF4024"/>
    <w:rsid w:val="00FF7580"/>
    <w:rsid w:val="00FF7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1BBE9A"/>
  <w15:docId w15:val="{35559D5E-B9F4-478D-A5A2-4AE735A6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780"/>
    <w:pPr>
      <w:spacing w:after="160" w:line="259" w:lineRule="auto"/>
    </w:pPr>
  </w:style>
  <w:style w:type="paragraph" w:styleId="Heading1">
    <w:name w:val="heading 1"/>
    <w:basedOn w:val="Normal"/>
    <w:next w:val="Normal"/>
    <w:link w:val="Heading1Char"/>
    <w:uiPriority w:val="99"/>
    <w:qFormat/>
    <w:rsid w:val="00F14780"/>
    <w:pPr>
      <w:keepNext/>
      <w:keepLines/>
      <w:spacing w:before="480" w:after="120"/>
      <w:outlineLvl w:val="0"/>
    </w:pPr>
    <w:rPr>
      <w:b/>
      <w:bCs/>
      <w:sz w:val="48"/>
      <w:szCs w:val="48"/>
    </w:rPr>
  </w:style>
  <w:style w:type="paragraph" w:styleId="Heading2">
    <w:name w:val="heading 2"/>
    <w:basedOn w:val="Normal"/>
    <w:next w:val="Normal"/>
    <w:link w:val="Heading2Char"/>
    <w:uiPriority w:val="99"/>
    <w:qFormat/>
    <w:rsid w:val="00F14780"/>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F14780"/>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F14780"/>
    <w:pPr>
      <w:keepNext/>
      <w:keepLines/>
      <w:spacing w:before="240" w:after="40"/>
      <w:outlineLvl w:val="3"/>
    </w:pPr>
    <w:rPr>
      <w:b/>
      <w:bCs/>
      <w:sz w:val="24"/>
      <w:szCs w:val="24"/>
    </w:rPr>
  </w:style>
  <w:style w:type="paragraph" w:styleId="Heading5">
    <w:name w:val="heading 5"/>
    <w:basedOn w:val="Normal"/>
    <w:next w:val="Normal"/>
    <w:link w:val="Heading5Char"/>
    <w:uiPriority w:val="99"/>
    <w:qFormat/>
    <w:rsid w:val="00F14780"/>
    <w:pPr>
      <w:keepNext/>
      <w:keepLines/>
      <w:spacing w:before="220" w:after="40"/>
      <w:outlineLvl w:val="4"/>
    </w:pPr>
    <w:rPr>
      <w:b/>
      <w:bCs/>
    </w:rPr>
  </w:style>
  <w:style w:type="paragraph" w:styleId="Heading6">
    <w:name w:val="heading 6"/>
    <w:basedOn w:val="Normal"/>
    <w:next w:val="Normal"/>
    <w:link w:val="Heading6Char"/>
    <w:uiPriority w:val="99"/>
    <w:qFormat/>
    <w:rsid w:val="00F14780"/>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565B"/>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4565B"/>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4565B"/>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04565B"/>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4565B"/>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4565B"/>
    <w:rPr>
      <w:rFonts w:ascii="Calibri" w:hAnsi="Calibri" w:cs="Calibri"/>
      <w:b/>
      <w:bCs/>
    </w:rPr>
  </w:style>
  <w:style w:type="paragraph" w:styleId="Title">
    <w:name w:val="Title"/>
    <w:basedOn w:val="Normal"/>
    <w:next w:val="Normal"/>
    <w:link w:val="TitleChar"/>
    <w:uiPriority w:val="99"/>
    <w:qFormat/>
    <w:rsid w:val="00F14780"/>
    <w:pPr>
      <w:keepNext/>
      <w:keepLines/>
      <w:spacing w:before="480" w:after="120"/>
    </w:pPr>
    <w:rPr>
      <w:b/>
      <w:bCs/>
      <w:sz w:val="72"/>
      <w:szCs w:val="72"/>
    </w:rPr>
  </w:style>
  <w:style w:type="character" w:customStyle="1" w:styleId="TitleChar">
    <w:name w:val="Title Char"/>
    <w:basedOn w:val="DefaultParagraphFont"/>
    <w:link w:val="Title"/>
    <w:uiPriority w:val="99"/>
    <w:locked/>
    <w:rsid w:val="0004565B"/>
    <w:rPr>
      <w:rFonts w:ascii="Cambria" w:hAnsi="Cambria" w:cs="Cambria"/>
      <w:b/>
      <w:bCs/>
      <w:kern w:val="28"/>
      <w:sz w:val="32"/>
      <w:szCs w:val="32"/>
    </w:rPr>
  </w:style>
  <w:style w:type="paragraph" w:styleId="Header">
    <w:name w:val="header"/>
    <w:basedOn w:val="Normal"/>
    <w:link w:val="HeaderChar"/>
    <w:uiPriority w:val="99"/>
    <w:rsid w:val="00EB70C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B70C7"/>
  </w:style>
  <w:style w:type="paragraph" w:styleId="Footer">
    <w:name w:val="footer"/>
    <w:basedOn w:val="Normal"/>
    <w:link w:val="FooterChar"/>
    <w:uiPriority w:val="99"/>
    <w:rsid w:val="00EB70C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B70C7"/>
  </w:style>
  <w:style w:type="table" w:styleId="TableGrid">
    <w:name w:val="Table Grid"/>
    <w:basedOn w:val="TableNormal"/>
    <w:uiPriority w:val="99"/>
    <w:rsid w:val="00EB70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B70C7"/>
    <w:pPr>
      <w:ind w:left="720"/>
    </w:pPr>
  </w:style>
  <w:style w:type="paragraph" w:styleId="Subtitle">
    <w:name w:val="Subtitle"/>
    <w:basedOn w:val="Normal"/>
    <w:next w:val="Normal"/>
    <w:link w:val="SubtitleChar"/>
    <w:uiPriority w:val="99"/>
    <w:qFormat/>
    <w:rsid w:val="00F14780"/>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04565B"/>
    <w:rPr>
      <w:rFonts w:ascii="Cambria" w:hAnsi="Cambria" w:cs="Cambria"/>
      <w:sz w:val="24"/>
      <w:szCs w:val="24"/>
    </w:rPr>
  </w:style>
  <w:style w:type="table" w:customStyle="1" w:styleId="6">
    <w:name w:val="6"/>
    <w:uiPriority w:val="99"/>
    <w:rsid w:val="00F14780"/>
    <w:rPr>
      <w:sz w:val="20"/>
      <w:szCs w:val="20"/>
    </w:rPr>
    <w:tblPr>
      <w:tblStyleRowBandSize w:val="1"/>
      <w:tblStyleColBandSize w:val="1"/>
      <w:tblCellMar>
        <w:top w:w="0" w:type="dxa"/>
        <w:left w:w="108" w:type="dxa"/>
        <w:bottom w:w="0" w:type="dxa"/>
        <w:right w:w="108" w:type="dxa"/>
      </w:tblCellMar>
    </w:tblPr>
  </w:style>
  <w:style w:type="table" w:customStyle="1" w:styleId="5">
    <w:name w:val="5"/>
    <w:uiPriority w:val="99"/>
    <w:rsid w:val="00F14780"/>
    <w:rPr>
      <w:sz w:val="20"/>
      <w:szCs w:val="20"/>
    </w:rPr>
    <w:tblPr>
      <w:tblStyleRowBandSize w:val="1"/>
      <w:tblStyleColBandSize w:val="1"/>
      <w:tblCellMar>
        <w:top w:w="0" w:type="dxa"/>
        <w:left w:w="108" w:type="dxa"/>
        <w:bottom w:w="0" w:type="dxa"/>
        <w:right w:w="108" w:type="dxa"/>
      </w:tblCellMar>
    </w:tblPr>
  </w:style>
  <w:style w:type="table" w:customStyle="1" w:styleId="4">
    <w:name w:val="4"/>
    <w:uiPriority w:val="99"/>
    <w:rsid w:val="00F14780"/>
    <w:rPr>
      <w:sz w:val="20"/>
      <w:szCs w:val="20"/>
    </w:rPr>
    <w:tblPr>
      <w:tblStyleRowBandSize w:val="1"/>
      <w:tblStyleColBandSize w:val="1"/>
      <w:tblCellMar>
        <w:top w:w="0" w:type="dxa"/>
        <w:left w:w="108" w:type="dxa"/>
        <w:bottom w:w="0" w:type="dxa"/>
        <w:right w:w="108" w:type="dxa"/>
      </w:tblCellMar>
    </w:tblPr>
  </w:style>
  <w:style w:type="table" w:customStyle="1" w:styleId="3">
    <w:name w:val="3"/>
    <w:uiPriority w:val="99"/>
    <w:rsid w:val="00F14780"/>
    <w:rPr>
      <w:sz w:val="20"/>
      <w:szCs w:val="20"/>
    </w:rPr>
    <w:tblPr>
      <w:tblStyleRowBandSize w:val="1"/>
      <w:tblStyleColBandSize w:val="1"/>
      <w:tblCellMar>
        <w:top w:w="0" w:type="dxa"/>
        <w:left w:w="108" w:type="dxa"/>
        <w:bottom w:w="0" w:type="dxa"/>
        <w:right w:w="108" w:type="dxa"/>
      </w:tblCellMar>
    </w:tblPr>
  </w:style>
  <w:style w:type="table" w:customStyle="1" w:styleId="2">
    <w:name w:val="2"/>
    <w:uiPriority w:val="99"/>
    <w:rsid w:val="00F14780"/>
    <w:rPr>
      <w:sz w:val="20"/>
      <w:szCs w:val="20"/>
    </w:rPr>
    <w:tblPr>
      <w:tblStyleRowBandSize w:val="1"/>
      <w:tblStyleColBandSize w:val="1"/>
      <w:tblCellMar>
        <w:top w:w="0" w:type="dxa"/>
        <w:left w:w="108" w:type="dxa"/>
        <w:bottom w:w="0" w:type="dxa"/>
        <w:right w:w="108" w:type="dxa"/>
      </w:tblCellMar>
    </w:tblPr>
  </w:style>
  <w:style w:type="table" w:customStyle="1" w:styleId="1">
    <w:name w:val="1"/>
    <w:uiPriority w:val="99"/>
    <w:rsid w:val="00F14780"/>
    <w:rPr>
      <w:sz w:val="20"/>
      <w:szCs w:val="20"/>
    </w:rPr>
    <w:tblPr>
      <w:tblStyleRowBandSize w:val="1"/>
      <w:tblStyleColBandSize w:val="1"/>
      <w:tblCellMar>
        <w:top w:w="0" w:type="dxa"/>
        <w:left w:w="108" w:type="dxa"/>
        <w:bottom w:w="0" w:type="dxa"/>
        <w:right w:w="108" w:type="dxa"/>
      </w:tblCellMar>
    </w:tblPr>
  </w:style>
  <w:style w:type="character" w:styleId="Hyperlink">
    <w:name w:val="Hyperlink"/>
    <w:basedOn w:val="DefaultParagraphFont"/>
    <w:uiPriority w:val="99"/>
    <w:rsid w:val="000D2D94"/>
    <w:rPr>
      <w:color w:val="0563C1"/>
      <w:u w:val="single"/>
    </w:rPr>
  </w:style>
  <w:style w:type="character" w:customStyle="1" w:styleId="UnresolvedMention1">
    <w:name w:val="Unresolved Mention1"/>
    <w:basedOn w:val="DefaultParagraphFont"/>
    <w:uiPriority w:val="99"/>
    <w:semiHidden/>
    <w:rsid w:val="000D2D94"/>
    <w:rPr>
      <w:color w:val="auto"/>
      <w:shd w:val="clear" w:color="auto" w:fill="auto"/>
    </w:rPr>
  </w:style>
  <w:style w:type="paragraph" w:styleId="NoSpacing">
    <w:name w:val="No Spacing"/>
    <w:uiPriority w:val="99"/>
    <w:qFormat/>
    <w:rsid w:val="000D2D94"/>
  </w:style>
  <w:style w:type="paragraph" w:styleId="NormalWeb">
    <w:name w:val="Normal (Web)"/>
    <w:basedOn w:val="Normal"/>
    <w:uiPriority w:val="99"/>
    <w:rsid w:val="00F926B4"/>
    <w:pPr>
      <w:spacing w:before="100" w:beforeAutospacing="1" w:after="100" w:afterAutospacing="1" w:line="240" w:lineRule="auto"/>
    </w:pPr>
  </w:style>
  <w:style w:type="character" w:styleId="CommentReference">
    <w:name w:val="annotation reference"/>
    <w:basedOn w:val="DefaultParagraphFont"/>
    <w:uiPriority w:val="99"/>
    <w:semiHidden/>
    <w:rsid w:val="00083436"/>
    <w:rPr>
      <w:sz w:val="16"/>
      <w:szCs w:val="16"/>
    </w:rPr>
  </w:style>
  <w:style w:type="paragraph" w:styleId="CommentText">
    <w:name w:val="annotation text"/>
    <w:basedOn w:val="Normal"/>
    <w:link w:val="CommentTextChar"/>
    <w:uiPriority w:val="99"/>
    <w:semiHidden/>
    <w:rsid w:val="0008343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83436"/>
    <w:rPr>
      <w:sz w:val="20"/>
      <w:szCs w:val="20"/>
    </w:rPr>
  </w:style>
  <w:style w:type="paragraph" w:styleId="CommentSubject">
    <w:name w:val="annotation subject"/>
    <w:basedOn w:val="CommentText"/>
    <w:next w:val="CommentText"/>
    <w:link w:val="CommentSubjectChar"/>
    <w:uiPriority w:val="99"/>
    <w:semiHidden/>
    <w:rsid w:val="00083436"/>
    <w:rPr>
      <w:b/>
      <w:bCs/>
    </w:rPr>
  </w:style>
  <w:style w:type="character" w:customStyle="1" w:styleId="CommentSubjectChar">
    <w:name w:val="Comment Subject Char"/>
    <w:basedOn w:val="CommentTextChar"/>
    <w:link w:val="CommentSubject"/>
    <w:uiPriority w:val="99"/>
    <w:semiHidden/>
    <w:locked/>
    <w:rsid w:val="00083436"/>
    <w:rPr>
      <w:b/>
      <w:bCs/>
      <w:sz w:val="20"/>
      <w:szCs w:val="20"/>
    </w:rPr>
  </w:style>
  <w:style w:type="paragraph" w:styleId="BalloonText">
    <w:name w:val="Balloon Text"/>
    <w:basedOn w:val="Normal"/>
    <w:link w:val="BalloonTextChar"/>
    <w:uiPriority w:val="99"/>
    <w:semiHidden/>
    <w:rsid w:val="00083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83436"/>
    <w:rPr>
      <w:rFonts w:ascii="Segoe UI" w:hAnsi="Segoe UI" w:cs="Segoe UI"/>
      <w:sz w:val="18"/>
      <w:szCs w:val="18"/>
    </w:rPr>
  </w:style>
  <w:style w:type="character" w:styleId="FollowedHyperlink">
    <w:name w:val="FollowedHyperlink"/>
    <w:basedOn w:val="DefaultParagraphFont"/>
    <w:uiPriority w:val="99"/>
    <w:semiHidden/>
    <w:rsid w:val="004E6375"/>
    <w:rPr>
      <w:color w:val="auto"/>
      <w:u w:val="single"/>
    </w:rPr>
  </w:style>
  <w:style w:type="character" w:styleId="Strong">
    <w:name w:val="Strong"/>
    <w:basedOn w:val="DefaultParagraphFont"/>
    <w:uiPriority w:val="99"/>
    <w:qFormat/>
    <w:rsid w:val="00F13722"/>
    <w:rPr>
      <w:b/>
      <w:bCs/>
    </w:rPr>
  </w:style>
  <w:style w:type="character" w:customStyle="1" w:styleId="UnresolvedMention2">
    <w:name w:val="Unresolved Mention2"/>
    <w:basedOn w:val="DefaultParagraphFont"/>
    <w:uiPriority w:val="99"/>
    <w:semiHidden/>
    <w:rsid w:val="00363CDD"/>
    <w:rPr>
      <w:color w:val="auto"/>
      <w:shd w:val="clear" w:color="auto" w:fill="auto"/>
    </w:rPr>
  </w:style>
  <w:style w:type="paragraph" w:customStyle="1" w:styleId="xmsonormal">
    <w:name w:val="x_msonormal"/>
    <w:basedOn w:val="Normal"/>
    <w:uiPriority w:val="99"/>
    <w:rsid w:val="00A702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452185">
      <w:marLeft w:val="0"/>
      <w:marRight w:val="0"/>
      <w:marTop w:val="0"/>
      <w:marBottom w:val="0"/>
      <w:divBdr>
        <w:top w:val="none" w:sz="0" w:space="0" w:color="auto"/>
        <w:left w:val="none" w:sz="0" w:space="0" w:color="auto"/>
        <w:bottom w:val="none" w:sz="0" w:space="0" w:color="auto"/>
        <w:right w:val="none" w:sz="0" w:space="0" w:color="auto"/>
      </w:divBdr>
    </w:div>
    <w:div w:id="1887452186">
      <w:marLeft w:val="0"/>
      <w:marRight w:val="0"/>
      <w:marTop w:val="0"/>
      <w:marBottom w:val="0"/>
      <w:divBdr>
        <w:top w:val="none" w:sz="0" w:space="0" w:color="auto"/>
        <w:left w:val="none" w:sz="0" w:space="0" w:color="auto"/>
        <w:bottom w:val="none" w:sz="0" w:space="0" w:color="auto"/>
        <w:right w:val="none" w:sz="0" w:space="0" w:color="auto"/>
      </w:divBdr>
    </w:div>
    <w:div w:id="1887452187">
      <w:marLeft w:val="0"/>
      <w:marRight w:val="0"/>
      <w:marTop w:val="0"/>
      <w:marBottom w:val="0"/>
      <w:divBdr>
        <w:top w:val="none" w:sz="0" w:space="0" w:color="auto"/>
        <w:left w:val="none" w:sz="0" w:space="0" w:color="auto"/>
        <w:bottom w:val="none" w:sz="0" w:space="0" w:color="auto"/>
        <w:right w:val="none" w:sz="0" w:space="0" w:color="auto"/>
      </w:divBdr>
    </w:div>
    <w:div w:id="1887452188">
      <w:marLeft w:val="0"/>
      <w:marRight w:val="0"/>
      <w:marTop w:val="0"/>
      <w:marBottom w:val="0"/>
      <w:divBdr>
        <w:top w:val="none" w:sz="0" w:space="0" w:color="auto"/>
        <w:left w:val="none" w:sz="0" w:space="0" w:color="auto"/>
        <w:bottom w:val="none" w:sz="0" w:space="0" w:color="auto"/>
        <w:right w:val="none" w:sz="0" w:space="0" w:color="auto"/>
      </w:divBdr>
    </w:div>
    <w:div w:id="1887452189">
      <w:marLeft w:val="0"/>
      <w:marRight w:val="0"/>
      <w:marTop w:val="0"/>
      <w:marBottom w:val="0"/>
      <w:divBdr>
        <w:top w:val="none" w:sz="0" w:space="0" w:color="auto"/>
        <w:left w:val="none" w:sz="0" w:space="0" w:color="auto"/>
        <w:bottom w:val="none" w:sz="0" w:space="0" w:color="auto"/>
        <w:right w:val="none" w:sz="0" w:space="0" w:color="auto"/>
      </w:divBdr>
    </w:div>
    <w:div w:id="1887452190">
      <w:marLeft w:val="0"/>
      <w:marRight w:val="0"/>
      <w:marTop w:val="0"/>
      <w:marBottom w:val="0"/>
      <w:divBdr>
        <w:top w:val="none" w:sz="0" w:space="0" w:color="auto"/>
        <w:left w:val="none" w:sz="0" w:space="0" w:color="auto"/>
        <w:bottom w:val="none" w:sz="0" w:space="0" w:color="auto"/>
        <w:right w:val="none" w:sz="0" w:space="0" w:color="auto"/>
      </w:divBdr>
    </w:div>
    <w:div w:id="1887452191">
      <w:marLeft w:val="0"/>
      <w:marRight w:val="0"/>
      <w:marTop w:val="0"/>
      <w:marBottom w:val="0"/>
      <w:divBdr>
        <w:top w:val="none" w:sz="0" w:space="0" w:color="auto"/>
        <w:left w:val="none" w:sz="0" w:space="0" w:color="auto"/>
        <w:bottom w:val="none" w:sz="0" w:space="0" w:color="auto"/>
        <w:right w:val="none" w:sz="0" w:space="0" w:color="auto"/>
      </w:divBdr>
    </w:div>
    <w:div w:id="1887452192">
      <w:marLeft w:val="0"/>
      <w:marRight w:val="0"/>
      <w:marTop w:val="0"/>
      <w:marBottom w:val="0"/>
      <w:divBdr>
        <w:top w:val="none" w:sz="0" w:space="0" w:color="auto"/>
        <w:left w:val="none" w:sz="0" w:space="0" w:color="auto"/>
        <w:bottom w:val="none" w:sz="0" w:space="0" w:color="auto"/>
        <w:right w:val="none" w:sz="0" w:space="0" w:color="auto"/>
      </w:divBdr>
    </w:div>
    <w:div w:id="1887452193">
      <w:marLeft w:val="0"/>
      <w:marRight w:val="0"/>
      <w:marTop w:val="0"/>
      <w:marBottom w:val="0"/>
      <w:divBdr>
        <w:top w:val="none" w:sz="0" w:space="0" w:color="auto"/>
        <w:left w:val="none" w:sz="0" w:space="0" w:color="auto"/>
        <w:bottom w:val="none" w:sz="0" w:space="0" w:color="auto"/>
        <w:right w:val="none" w:sz="0" w:space="0" w:color="auto"/>
      </w:divBdr>
    </w:div>
    <w:div w:id="1887452194">
      <w:marLeft w:val="0"/>
      <w:marRight w:val="0"/>
      <w:marTop w:val="0"/>
      <w:marBottom w:val="0"/>
      <w:divBdr>
        <w:top w:val="none" w:sz="0" w:space="0" w:color="auto"/>
        <w:left w:val="none" w:sz="0" w:space="0" w:color="auto"/>
        <w:bottom w:val="none" w:sz="0" w:space="0" w:color="auto"/>
        <w:right w:val="none" w:sz="0" w:space="0" w:color="auto"/>
      </w:divBdr>
    </w:div>
    <w:div w:id="1887452195">
      <w:marLeft w:val="0"/>
      <w:marRight w:val="0"/>
      <w:marTop w:val="0"/>
      <w:marBottom w:val="0"/>
      <w:divBdr>
        <w:top w:val="none" w:sz="0" w:space="0" w:color="auto"/>
        <w:left w:val="none" w:sz="0" w:space="0" w:color="auto"/>
        <w:bottom w:val="none" w:sz="0" w:space="0" w:color="auto"/>
        <w:right w:val="none" w:sz="0" w:space="0" w:color="auto"/>
      </w:divBdr>
    </w:div>
    <w:div w:id="1887452196">
      <w:marLeft w:val="0"/>
      <w:marRight w:val="0"/>
      <w:marTop w:val="0"/>
      <w:marBottom w:val="0"/>
      <w:divBdr>
        <w:top w:val="none" w:sz="0" w:space="0" w:color="auto"/>
        <w:left w:val="none" w:sz="0" w:space="0" w:color="auto"/>
        <w:bottom w:val="none" w:sz="0" w:space="0" w:color="auto"/>
        <w:right w:val="none" w:sz="0" w:space="0" w:color="auto"/>
      </w:divBdr>
    </w:div>
    <w:div w:id="1887452197">
      <w:marLeft w:val="0"/>
      <w:marRight w:val="0"/>
      <w:marTop w:val="0"/>
      <w:marBottom w:val="0"/>
      <w:divBdr>
        <w:top w:val="none" w:sz="0" w:space="0" w:color="auto"/>
        <w:left w:val="none" w:sz="0" w:space="0" w:color="auto"/>
        <w:bottom w:val="none" w:sz="0" w:space="0" w:color="auto"/>
        <w:right w:val="none" w:sz="0" w:space="0" w:color="auto"/>
      </w:divBdr>
    </w:div>
    <w:div w:id="1887452198">
      <w:marLeft w:val="0"/>
      <w:marRight w:val="0"/>
      <w:marTop w:val="0"/>
      <w:marBottom w:val="0"/>
      <w:divBdr>
        <w:top w:val="none" w:sz="0" w:space="0" w:color="auto"/>
        <w:left w:val="none" w:sz="0" w:space="0" w:color="auto"/>
        <w:bottom w:val="none" w:sz="0" w:space="0" w:color="auto"/>
        <w:right w:val="none" w:sz="0" w:space="0" w:color="auto"/>
      </w:divBdr>
    </w:div>
    <w:div w:id="1887452199">
      <w:marLeft w:val="0"/>
      <w:marRight w:val="0"/>
      <w:marTop w:val="0"/>
      <w:marBottom w:val="0"/>
      <w:divBdr>
        <w:top w:val="none" w:sz="0" w:space="0" w:color="auto"/>
        <w:left w:val="none" w:sz="0" w:space="0" w:color="auto"/>
        <w:bottom w:val="none" w:sz="0" w:space="0" w:color="auto"/>
        <w:right w:val="none" w:sz="0" w:space="0" w:color="auto"/>
      </w:divBdr>
    </w:div>
    <w:div w:id="1887452200">
      <w:marLeft w:val="0"/>
      <w:marRight w:val="0"/>
      <w:marTop w:val="0"/>
      <w:marBottom w:val="0"/>
      <w:divBdr>
        <w:top w:val="none" w:sz="0" w:space="0" w:color="auto"/>
        <w:left w:val="none" w:sz="0" w:space="0" w:color="auto"/>
        <w:bottom w:val="none" w:sz="0" w:space="0" w:color="auto"/>
        <w:right w:val="none" w:sz="0" w:space="0" w:color="auto"/>
      </w:divBdr>
    </w:div>
    <w:div w:id="1887452201">
      <w:marLeft w:val="0"/>
      <w:marRight w:val="0"/>
      <w:marTop w:val="0"/>
      <w:marBottom w:val="0"/>
      <w:divBdr>
        <w:top w:val="none" w:sz="0" w:space="0" w:color="auto"/>
        <w:left w:val="none" w:sz="0" w:space="0" w:color="auto"/>
        <w:bottom w:val="none" w:sz="0" w:space="0" w:color="auto"/>
        <w:right w:val="none" w:sz="0" w:space="0" w:color="auto"/>
      </w:divBdr>
    </w:div>
    <w:div w:id="1887452202">
      <w:marLeft w:val="0"/>
      <w:marRight w:val="0"/>
      <w:marTop w:val="0"/>
      <w:marBottom w:val="0"/>
      <w:divBdr>
        <w:top w:val="none" w:sz="0" w:space="0" w:color="auto"/>
        <w:left w:val="none" w:sz="0" w:space="0" w:color="auto"/>
        <w:bottom w:val="none" w:sz="0" w:space="0" w:color="auto"/>
        <w:right w:val="none" w:sz="0" w:space="0" w:color="auto"/>
      </w:divBdr>
    </w:div>
    <w:div w:id="1887452203">
      <w:marLeft w:val="0"/>
      <w:marRight w:val="0"/>
      <w:marTop w:val="0"/>
      <w:marBottom w:val="0"/>
      <w:divBdr>
        <w:top w:val="none" w:sz="0" w:space="0" w:color="auto"/>
        <w:left w:val="none" w:sz="0" w:space="0" w:color="auto"/>
        <w:bottom w:val="none" w:sz="0" w:space="0" w:color="auto"/>
        <w:right w:val="none" w:sz="0" w:space="0" w:color="auto"/>
      </w:divBdr>
    </w:div>
    <w:div w:id="1887452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www.gov.uk/government/publications/face-coverings-when-to-wear-one-and-how-to-make-your-own/face-coverings-when-to-wear-one-and-how-to-make-your-own" TargetMode="External"/><Relationship Id="rId21" Type="http://schemas.openxmlformats.org/officeDocument/2006/relationships/hyperlink" Target="https://www.gov.uk/government/publications/covid-19-decontamination-in-non-healthcare-settings/covid-19-decontamination-in-non-healthcare-settings" TargetMode="External"/><Relationship Id="rId42" Type="http://schemas.openxmlformats.org/officeDocument/2006/relationships/hyperlink" Target="https://www.youthsporttrust.org/coronavirus-support-schools" TargetMode="External"/><Relationship Id="rId47" Type="http://schemas.openxmlformats.org/officeDocument/2006/relationships/hyperlink" Target="https://www.youthsporttrust.org/coronavirus-support-schools" TargetMode="External"/><Relationship Id="rId63" Type="http://schemas.openxmlformats.org/officeDocument/2006/relationships/hyperlink" Target="https://www.hse.gov.uk/temperature/thermal/managers.htm" TargetMode="External"/><Relationship Id="rId68"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84" Type="http://schemas.openxmlformats.org/officeDocument/2006/relationships/header" Target="header1.xml"/><Relationship Id="rId89" Type="http://schemas.openxmlformats.org/officeDocument/2006/relationships/theme" Target="theme/theme1.xml"/><Relationship Id="rId16" Type="http://schemas.openxmlformats.org/officeDocument/2006/relationships/hyperlink" Target="about:blank" TargetMode="External"/><Relationship Id="rId11" Type="http://schemas.openxmlformats.org/officeDocument/2006/relationships/hyperlink" Target="https://mail.google.com/mail/u/0/?tab=rm0" TargetMode="External"/><Relationship Id="rId32" Type="http://schemas.openxmlformats.org/officeDocument/2006/relationships/hyperlink" Target="https://www.gov.uk/government/publications/coronavirus-covid-19-advice-for-pregnant-employees/coronavirus-covid-19-advice-for-pregnant-employees" TargetMode="External"/><Relationship Id="rId37" Type="http://schemas.openxmlformats.org/officeDocument/2006/relationships/hyperlink" Target="https://www.gov.uk/government/publications/actions-for-schools-during-the-coronavirus-outbreak/guidance-for-full-opening-schools" TargetMode="External"/><Relationship Id="rId53" Type="http://schemas.openxmlformats.org/officeDocument/2006/relationships/hyperlink" Target="https://www.gov.uk/guidance/working-safely-during-coronavirus-covid-19/performing-arts" TargetMode="External"/><Relationship Id="rId58" Type="http://schemas.openxmlformats.org/officeDocument/2006/relationships/hyperlink" Target="https://www.gov.uk/government/publications/transport-to-school-and-other-places-of-education-autumn-term-2020/transport-to-school-and-other-places-of-education-autumn-term-2020" TargetMode="External"/><Relationship Id="rId74" Type="http://schemas.openxmlformats.org/officeDocument/2006/relationships/hyperlink" Target="https://www.nhs.uk/conditions/coronavirus-covid-19/testing-for-coronavirus/" TargetMode="External"/><Relationship Id="rId79" Type="http://schemas.openxmlformats.org/officeDocument/2006/relationships/hyperlink" Target="https://www.gov.uk/government/publications/covid-19-stay-at-home-guidance" TargetMode="External"/><Relationship Id="rId5" Type="http://schemas.openxmlformats.org/officeDocument/2006/relationships/footnotes" Target="footnotes.xml"/><Relationship Id="rId14" Type="http://schemas.openxmlformats.org/officeDocument/2006/relationships/hyperlink" Target="https://www.gov.uk/government/publications/actions-for-schools-during-the-coronavirus-outbreak/guidance-for-full-opening-schools"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overnment/publications/staying-alert-and-safe-social-distancing" TargetMode="External"/><Relationship Id="rId35" Type="http://schemas.openxmlformats.org/officeDocument/2006/relationships/hyperlink" Target="https://www.gov.uk/government/publications/coronavirus-covid-19-early-years-and-childcare-closures?utm_source=9608bad7-1794-4353-b541-6b62ca6930f8&amp;utm_medium=email&amp;utm_campaign=govuk-notifications&amp;utm_content=daily" TargetMode="External"/><Relationship Id="rId43" Type="http://schemas.openxmlformats.org/officeDocument/2006/relationships/hyperlink" Target="https://www.gov.uk/government/publications/coronavirus-covid-19-guidance-on-phased-return-of-sport-and-recreation/return-to-recreational-team-sport-framework" TargetMode="External"/><Relationship Id="rId48"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6" Type="http://schemas.openxmlformats.org/officeDocument/2006/relationships/hyperlink" Target="https://www.gov.uk/government/publications/coronavirus-covid-19-travel-advice-for-educational-settings/coronavirus-travel-guidance-for-educational-settings" TargetMode="External"/><Relationship Id="rId64" Type="http://schemas.openxmlformats.org/officeDocument/2006/relationships/hyperlink" Target="https://www.gov.uk/government/publications/face-coverings-when-to-wear-one-and-how-to-make-your-own/face-coverings-when-to-wear-one-and-how-to-make-your-own" TargetMode="External"/><Relationship Id="rId69" Type="http://schemas.openxmlformats.org/officeDocument/2006/relationships/hyperlink" Target="https://www.gov.uk/government/publications/coronavirus-covid-19-send-risk-assessment-guidance/coronavirus-covid-19-send-risk-assessment-guidance" TargetMode="External"/><Relationship Id="rId77" Type="http://schemas.openxmlformats.org/officeDocument/2006/relationships/hyperlink" Target="https://www.gov.uk/government/publications/actions-for-schools-during-the-coronavirus-outbreak/guidance-for-full-opening-schools" TargetMode="External"/><Relationship Id="rId8" Type="http://schemas.microsoft.com/office/2011/relationships/commentsExtended" Target="commentsExtended.xml"/><Relationship Id="rId51" Type="http://schemas.openxmlformats.org/officeDocument/2006/relationships/hyperlink" Target="https://www.gov.uk/guidance/working-safely-during-coronavirus-covid-19/performing-arts" TargetMode="External"/><Relationship Id="rId72" Type="http://schemas.openxmlformats.org/officeDocument/2006/relationships/hyperlink" Target="https://www.gov.uk/guidance/coronavirus-covid-19-getting-tested" TargetMode="External"/><Relationship Id="rId80" Type="http://schemas.openxmlformats.org/officeDocument/2006/relationships/hyperlink" Target="https://www.nhs.uk/conditions/coronavirus-covid-19/testing-and-tracing/"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who.int/news-room/q-a-detail/q-a-children-and-masks-related-to-covid-19" TargetMode="External"/><Relationship Id="rId17" Type="http://schemas.openxmlformats.org/officeDocument/2006/relationships/hyperlink" Target="about:blank" TargetMode="External"/><Relationship Id="rId25" Type="http://schemas.openxmlformats.org/officeDocument/2006/relationships/hyperlink" Target="https://www.gov.uk/government/publications/face-coverings-when-to-wear-one-and-how-to-make-your-own/face-coverings-when-to-wear-one-and-how-to-make-your-own" TargetMode="External"/><Relationship Id="rId33" Type="http://schemas.openxmlformats.org/officeDocument/2006/relationships/hyperlink" Target="https://www.hse.gov.uk/coronavirus/working-safely/index.htm" TargetMode="External"/><Relationship Id="rId38" Type="http://schemas.openxmlformats.org/officeDocument/2006/relationships/hyperlink" Target="https://www.gov.uk/government/publications/coronavirus-covid-19-guidance-on-phased-return-of-sport-and-recreation/return-to-recreational-team-sport-framework" TargetMode="External"/><Relationship Id="rId46" Type="http://schemas.openxmlformats.org/officeDocument/2006/relationships/hyperlink" Target="https://www.afpe.org.uk/physical-education/wp-content/uploads/COVID-19-Interpreting-the-Government-Guidance-in-a-PESSPA-Context-FINAL.pdf." TargetMode="External"/><Relationship Id="rId59" Type="http://schemas.openxmlformats.org/officeDocument/2006/relationships/hyperlink" Target="https://www.gov.uk/government/publications/transport-to-school-and-other-places-of-education-autumn-term-2020/transport-to-school-and-other-places-of-education-autumn-term-2020" TargetMode="External"/><Relationship Id="rId67" Type="http://schemas.openxmlformats.org/officeDocument/2006/relationships/hyperlink" Target="https://www.gov.uk/government/publications/safe-working-in-education-childcare-and-childrens-social-care" TargetMode="External"/><Relationship Id="rId20" Type="http://schemas.openxmlformats.org/officeDocument/2006/relationships/hyperlink" Target="about:blank" TargetMode="External"/><Relationship Id="rId41" Type="http://schemas.openxmlformats.org/officeDocument/2006/relationships/hyperlink" Target="https://www.afpe.org.uk/physical-education/wp-content/uploads/COVID-19-Interpreting-the-Government-Guidance-in-a-PESSPA-Context-FINAL.pdf." TargetMode="External"/><Relationship Id="rId54" Type="http://schemas.openxmlformats.org/officeDocument/2006/relationships/hyperlink" Target="https://www.eventsindustryforum.co.uk/index.php/11-features/14-keeping-workers-and-audiences-safe-during-covid-19" TargetMode="External"/><Relationship Id="rId62" Type="http://schemas.openxmlformats.org/officeDocument/2006/relationships/hyperlink" Target="https://assets.publishing.service.gov.uk/government/uploads/system/uploads/attachment_data/file/877658/Quick_guide_to_donning_doffing_standard_PPE_health_and_social_care_poster__.pdf" TargetMode="External"/><Relationship Id="rId70" Type="http://schemas.openxmlformats.org/officeDocument/2006/relationships/hyperlink" Target="https://www.gov.uk/guidance/working-safely-during-coronavirus-covid-19/providers-of-grassroots-sport-and-gym-leisure-facilities" TargetMode="External"/><Relationship Id="rId75" Type="http://schemas.openxmlformats.org/officeDocument/2006/relationships/hyperlink" Target="https://www.gov.uk/government/publications/coronavirus-covid-19-home-test-kits-for-schools-and-fe-providers/coronavirus-covid-19-home-test-kits-for-schools-and-fe-providers" TargetMode="External"/><Relationship Id="rId83" Type="http://schemas.openxmlformats.org/officeDocument/2006/relationships/hyperlink" Target="http://www.hse.gov.uk/pubns/ck1.pdf"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uidance/education-and-childcare-settings-new-national-restrictions-from-5-november-2020?utm_source=7427a8d7-6fbd-4315-b29f-2c648cfb91a1&amp;utm_medium=email&amp;utm_campaign=govuk-notifications&amp;utm_content=immediate&amp;dm_i=3OT7,17F45,1J7BUY,4B9SG,1" TargetMode="External"/><Relationship Id="rId23" Type="http://schemas.openxmlformats.org/officeDocument/2006/relationships/hyperlink" Target="https://www.gov.uk/government/publications/early-years-foundation-stage-framework--2/early-years-foundation-stage-coronavirus-disapplications"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gov.uk/government/publications/actions-for-schools-during-the-coronavirus-outbreak/guidance-for-full-opening-schools" TargetMode="External"/><Relationship Id="rId49" Type="http://schemas.openxmlformats.org/officeDocument/2006/relationships/hyperlink" Target="https://www.gov.uk/guidance/working-safely-during-coronavirus-covid-19/performing-arts" TargetMode="External"/><Relationship Id="rId57" Type="http://schemas.openxmlformats.org/officeDocument/2006/relationships/hyperlink" Target="https://oeapng.info/downloads/download-info/4-4k-coronavirus/" TargetMode="External"/><Relationship Id="rId10" Type="http://schemas.openxmlformats.org/officeDocument/2006/relationships/hyperlink" Target="https://www.gov.uk/government/publications/how-schools-can-plan-for-tier-2-local-restrictions/how-schools-can-plan-for-tier-2-local-restrictions" TargetMode="External"/><Relationship Id="rId31" Type="http://schemas.openxmlformats.org/officeDocument/2006/relationships/hyperlink" Target="https://www.rcog.org.uk/globalassets/documents/guidelines/2020-08-10-occupational--health--advice--for--employers-and--pregnant-women-during-the-covid-19-pandemic.pdf" TargetMode="External"/><Relationship Id="rId44" Type="http://schemas.openxmlformats.org/officeDocument/2006/relationships/hyperlink" Target="https://www.gov.uk/government/publications/coronavirus-covid-19-guidance-on-phased-return-of-sport-and-recreation" TargetMode="External"/><Relationship Id="rId52" Type="http://schemas.openxmlformats.org/officeDocument/2006/relationships/hyperlink" Target="about:blank" TargetMode="External"/><Relationship Id="rId60" Type="http://schemas.openxmlformats.org/officeDocument/2006/relationships/hyperlink" Target="https://www.gov.uk/government/publications/face-coverings-when-to-wear-one-and-how-to-make-your-own/face-coverings-when-to-wear-one-and-how-to-make-your-own" TargetMode="External"/><Relationship Id="rId65" Type="http://schemas.openxmlformats.org/officeDocument/2006/relationships/hyperlink" Target="https://www.gov.uk/government/publications/safe-working-in-education-childcare-and-childrens-social-care" TargetMode="External"/><Relationship Id="rId73" Type="http://schemas.openxmlformats.org/officeDocument/2006/relationships/hyperlink" Target="https://www.gov.uk/government/publications/covid-19-stay-at-home-guidance/stay-at-home-guidance-for-households-with-possible-coronavirus-covid-19-infection" TargetMode="External"/><Relationship Id="rId78" Type="http://schemas.openxmlformats.org/officeDocument/2006/relationships/hyperlink" Target="https://www.gov.uk/government/publications/covid-19-stay-at-home-guidance" TargetMode="External"/><Relationship Id="rId81" Type="http://schemas.openxmlformats.org/officeDocument/2006/relationships/hyperlink" Target="https://www.gov.uk/government/publications/remote-education-temporary-continuity-direction-explanatory-note" TargetMode="External"/><Relationship Id="rId86"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www.ons.gov.uk/peoplepopulationandcommunity/healthandsocialcare/causesofdeath/bulletins/coronaviruscovid19relateddeathsbyoccupationenglandandwales/deathsregistereduptoandincluding20april2020" TargetMode="External"/><Relationship Id="rId18" Type="http://schemas.openxmlformats.org/officeDocument/2006/relationships/hyperlink" Target="https://www.gov.uk/government/publications/covid-19-stay-at-home-guidance" TargetMode="External"/><Relationship Id="rId39" Type="http://schemas.openxmlformats.org/officeDocument/2006/relationships/hyperlink" Target="https://www.gov.uk/government/publications/coronavirus-covid-19-guidance-on-phased-return-of-sport-and-recreation" TargetMode="External"/><Relationship Id="rId34" Type="http://schemas.openxmlformats.org/officeDocument/2006/relationships/hyperlink" Target="https://www.rcog.org.uk/en/guidelines-research-services/guidelines/coronavirus-pregnancy/covid-19-virus-infection-and-pregnancy/" TargetMode="External"/><Relationship Id="rId50" Type="http://schemas.openxmlformats.org/officeDocument/2006/relationships/hyperlink" Target="https://www.eventsindustryforum.co.uk/index.php/11-features/14-keeping-workers-and-audiences-safe-during-covid-19" TargetMode="External"/><Relationship Id="rId55" Type="http://schemas.openxmlformats.org/officeDocument/2006/relationships/hyperlink" Target="about:blank" TargetMode="External"/><Relationship Id="rId76" Type="http://schemas.openxmlformats.org/officeDocument/2006/relationships/hyperlink" Target="https://www.gov.uk/government/publications/covid-19-stay-at-home-guidance" TargetMode="External"/><Relationship Id="rId7" Type="http://schemas.openxmlformats.org/officeDocument/2006/relationships/comments" Target="comments.xml"/><Relationship Id="rId71" Type="http://schemas.openxmlformats.org/officeDocument/2006/relationships/hyperlink" Target="https://www.gov.uk/guidance/contacts-phe-health-protection-teams" TargetMode="External"/><Relationship Id="rId2" Type="http://schemas.openxmlformats.org/officeDocument/2006/relationships/styles" Target="styles.xml"/><Relationship Id="rId2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4" Type="http://schemas.openxmlformats.org/officeDocument/2006/relationships/hyperlink" Target="https://www.gov.uk/government/publications/early-years-foundation-stage-framework--2/early-years-foundation-stage-coronavirus-disapplications" TargetMode="External"/><Relationship Id="rId40" Type="http://schemas.openxmlformats.org/officeDocument/2006/relationships/hyperlink" Target="https://www.sportengland.org/how-we-can-help/coronavirus" TargetMode="External"/><Relationship Id="rId45" Type="http://schemas.openxmlformats.org/officeDocument/2006/relationships/hyperlink" Target="https://www.sportengland.org/how-we-can-help/coronavirus" TargetMode="External"/><Relationship Id="rId66" Type="http://schemas.openxmlformats.org/officeDocument/2006/relationships/hyperlink" Target="https://www.gov.uk/government/publications/face-coverings-when-to-wear-one-and-how-to-make-your-own/face-coverings-when-to-wear-one-and-how-to-make-your-own" TargetMode="External"/><Relationship Id="rId87" Type="http://schemas.openxmlformats.org/officeDocument/2006/relationships/footer" Target="footer2.xml"/><Relationship Id="rId61" Type="http://schemas.openxmlformats.org/officeDocument/2006/relationships/hyperlink" Target="https://www.gov.uk/government/publications/face-coverings-when-to-wear-one-and-how-to-make-your-own/face-coverings-when-to-wear-one-and-how-to-make-your-own" TargetMode="External"/><Relationship Id="rId82" Type="http://schemas.openxmlformats.org/officeDocument/2006/relationships/hyperlink" Target="https://assets.publishing.service.gov.uk/government/uploads/system/uploads/attachment_data/file/923539/Remote_Education_Temporary_Continuity_Direction_-__Explanatory_Note.pdf" TargetMode="External"/><Relationship Id="rId19" Type="http://schemas.openxmlformats.org/officeDocument/2006/relationships/hyperlink" Target="https://www.gov.uk/guidance/coronavirus-covid-19-getting-teste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19382</Words>
  <Characters>127440</Characters>
  <Application>Microsoft Office Word</Application>
  <DocSecurity>0</DocSecurity>
  <Lines>1062</Lines>
  <Paragraphs>293</Paragraphs>
  <ScaleCrop>false</ScaleCrop>
  <HeadingPairs>
    <vt:vector size="2" baseType="variant">
      <vt:variant>
        <vt:lpstr>Title</vt:lpstr>
      </vt:variant>
      <vt:variant>
        <vt:i4>1</vt:i4>
      </vt:variant>
    </vt:vector>
  </HeadingPairs>
  <TitlesOfParts>
    <vt:vector size="1" baseType="lpstr">
      <vt:lpstr>Risk Assessment</vt:lpstr>
    </vt:vector>
  </TitlesOfParts>
  <Company>Bath and North East Somerset</Company>
  <LinksUpToDate>false</LinksUpToDate>
  <CharactersWithSpaces>146529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Jo Hughes</dc:creator>
  <cp:keywords/>
  <dc:description/>
  <cp:lastModifiedBy>CHornsby</cp:lastModifiedBy>
  <cp:revision>2</cp:revision>
  <cp:lastPrinted>2020-09-10T09:56:00Z</cp:lastPrinted>
  <dcterms:created xsi:type="dcterms:W3CDTF">2021-01-28T15:20:00Z</dcterms:created>
  <dcterms:modified xsi:type="dcterms:W3CDTF">2021-01-28T15:20:00Z</dcterms:modified>
</cp:coreProperties>
</file>