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8DA7" w14:textId="77777777" w:rsidR="009B5003" w:rsidRPr="00FD7626" w:rsidRDefault="006A6364" w:rsidP="00621F76">
      <w:pPr>
        <w:tabs>
          <w:tab w:val="left" w:pos="3855"/>
        </w:tabs>
        <w:spacing w:after="0"/>
        <w:jc w:val="center"/>
        <w:rPr>
          <w:b/>
          <w:sz w:val="12"/>
          <w:szCs w:val="12"/>
        </w:rPr>
      </w:pPr>
      <w:r w:rsidRPr="00FD7626">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5E6C574" wp14:editId="0131AE6A">
            <wp:simplePos x="0" y="0"/>
            <wp:positionH relativeFrom="column">
              <wp:posOffset>-47625</wp:posOffset>
            </wp:positionH>
            <wp:positionV relativeFrom="paragraph">
              <wp:posOffset>92710</wp:posOffset>
            </wp:positionV>
            <wp:extent cx="2455545" cy="825500"/>
            <wp:effectExtent l="0" t="0" r="1905" b="0"/>
            <wp:wrapTight wrapText="bothSides">
              <wp:wrapPolygon edited="0">
                <wp:start x="0" y="0"/>
                <wp:lineTo x="0" y="20935"/>
                <wp:lineTo x="21449" y="20935"/>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545" cy="825500"/>
                    </a:xfrm>
                    <a:prstGeom prst="rect">
                      <a:avLst/>
                    </a:prstGeom>
                    <a:noFill/>
                  </pic:spPr>
                </pic:pic>
              </a:graphicData>
            </a:graphic>
            <wp14:sizeRelH relativeFrom="page">
              <wp14:pctWidth>0</wp14:pctWidth>
            </wp14:sizeRelH>
            <wp14:sizeRelV relativeFrom="page">
              <wp14:pctHeight>0</wp14:pctHeight>
            </wp14:sizeRelV>
          </wp:anchor>
        </w:drawing>
      </w:r>
    </w:p>
    <w:p w14:paraId="725825CB" w14:textId="77777777" w:rsidR="00421951" w:rsidRPr="00FD7626" w:rsidRDefault="00421951" w:rsidP="00621F76">
      <w:pPr>
        <w:tabs>
          <w:tab w:val="left" w:pos="3855"/>
        </w:tabs>
        <w:spacing w:after="0"/>
        <w:jc w:val="center"/>
        <w:rPr>
          <w:b/>
          <w:sz w:val="12"/>
          <w:szCs w:val="12"/>
        </w:rPr>
      </w:pPr>
    </w:p>
    <w:p w14:paraId="5AD73655" w14:textId="77777777" w:rsidR="006A6364" w:rsidRPr="00FD7626" w:rsidRDefault="006A6364" w:rsidP="006B392B">
      <w:pPr>
        <w:tabs>
          <w:tab w:val="left" w:pos="3855"/>
        </w:tabs>
        <w:spacing w:after="0"/>
        <w:rPr>
          <w:b/>
          <w:sz w:val="12"/>
          <w:szCs w:val="12"/>
        </w:rPr>
      </w:pPr>
    </w:p>
    <w:p w14:paraId="0D4C50F8" w14:textId="77777777" w:rsidR="006A6364" w:rsidRPr="00FD7626" w:rsidRDefault="006A6364" w:rsidP="00AC4BFF">
      <w:pPr>
        <w:tabs>
          <w:tab w:val="left" w:pos="3855"/>
        </w:tabs>
        <w:spacing w:after="0"/>
        <w:rPr>
          <w:b/>
          <w:sz w:val="12"/>
          <w:szCs w:val="12"/>
        </w:rPr>
      </w:pPr>
    </w:p>
    <w:tbl>
      <w:tblPr>
        <w:tblStyle w:val="TableGrid"/>
        <w:tblW w:w="9362" w:type="dxa"/>
        <w:tblLook w:val="04A0" w:firstRow="1" w:lastRow="0" w:firstColumn="1" w:lastColumn="0" w:noHBand="0" w:noVBand="1"/>
      </w:tblPr>
      <w:tblGrid>
        <w:gridCol w:w="9362"/>
      </w:tblGrid>
      <w:tr w:rsidR="00FD7626" w:rsidRPr="00FD7626" w14:paraId="5C8FBA1F" w14:textId="77777777" w:rsidTr="006A6364">
        <w:trPr>
          <w:trHeight w:val="246"/>
        </w:trPr>
        <w:tc>
          <w:tcPr>
            <w:tcW w:w="9362" w:type="dxa"/>
            <w:tcBorders>
              <w:top w:val="nil"/>
              <w:left w:val="nil"/>
              <w:bottom w:val="nil"/>
              <w:right w:val="nil"/>
            </w:tcBorders>
          </w:tcPr>
          <w:p w14:paraId="43CAF7C3" w14:textId="77777777" w:rsidR="006A6364" w:rsidRPr="00FD7626" w:rsidRDefault="006A6364" w:rsidP="006A6364">
            <w:pPr>
              <w:tabs>
                <w:tab w:val="left" w:pos="3855"/>
              </w:tabs>
              <w:jc w:val="center"/>
              <w:rPr>
                <w:rFonts w:asciiTheme="majorHAnsi" w:hAnsiTheme="majorHAnsi"/>
                <w:b/>
                <w:sz w:val="56"/>
                <w:szCs w:val="56"/>
              </w:rPr>
            </w:pPr>
            <w:r w:rsidRPr="00FD7626">
              <w:rPr>
                <w:rFonts w:asciiTheme="majorHAnsi" w:hAnsiTheme="majorHAnsi"/>
                <w:b/>
                <w:sz w:val="56"/>
                <w:szCs w:val="56"/>
              </w:rPr>
              <w:t xml:space="preserve">SAFEGUARDING </w:t>
            </w:r>
            <w:r w:rsidR="007F7305" w:rsidRPr="00FD7626">
              <w:rPr>
                <w:rFonts w:asciiTheme="majorHAnsi" w:hAnsiTheme="majorHAnsi"/>
                <w:b/>
                <w:sz w:val="56"/>
                <w:szCs w:val="56"/>
              </w:rPr>
              <w:t xml:space="preserve">AND CHILD PROTECTION </w:t>
            </w:r>
            <w:r w:rsidRPr="00FD7626">
              <w:rPr>
                <w:rFonts w:asciiTheme="majorHAnsi" w:hAnsiTheme="majorHAnsi"/>
                <w:b/>
                <w:sz w:val="56"/>
                <w:szCs w:val="56"/>
              </w:rPr>
              <w:t>POLICY</w:t>
            </w:r>
          </w:p>
        </w:tc>
      </w:tr>
      <w:tr w:rsidR="006A6364" w:rsidRPr="00FD7626" w14:paraId="1A9E8B08" w14:textId="77777777" w:rsidTr="006A6364">
        <w:trPr>
          <w:trHeight w:val="246"/>
        </w:trPr>
        <w:tc>
          <w:tcPr>
            <w:tcW w:w="9362" w:type="dxa"/>
            <w:tcBorders>
              <w:top w:val="nil"/>
              <w:left w:val="nil"/>
              <w:bottom w:val="nil"/>
              <w:right w:val="nil"/>
            </w:tcBorders>
          </w:tcPr>
          <w:p w14:paraId="10E41FA4" w14:textId="77777777" w:rsidR="006A6364" w:rsidRPr="00FD7626" w:rsidRDefault="006A6364" w:rsidP="006A6364">
            <w:pPr>
              <w:tabs>
                <w:tab w:val="left" w:pos="3855"/>
              </w:tabs>
              <w:jc w:val="center"/>
              <w:rPr>
                <w:rFonts w:asciiTheme="majorHAnsi" w:hAnsiTheme="majorHAnsi"/>
                <w:b/>
                <w:sz w:val="44"/>
                <w:szCs w:val="44"/>
              </w:rPr>
            </w:pPr>
            <w:r w:rsidRPr="00FD7626">
              <w:rPr>
                <w:rFonts w:asciiTheme="majorHAnsi" w:hAnsiTheme="majorHAnsi"/>
                <w:b/>
                <w:sz w:val="44"/>
                <w:szCs w:val="44"/>
              </w:rPr>
              <w:t>Statutory</w:t>
            </w:r>
          </w:p>
        </w:tc>
      </w:tr>
    </w:tbl>
    <w:p w14:paraId="4F486B13" w14:textId="77777777" w:rsidR="006A6364" w:rsidRPr="00FD7626" w:rsidRDefault="006A6364" w:rsidP="007F7305">
      <w:pPr>
        <w:tabs>
          <w:tab w:val="left" w:pos="3855"/>
        </w:tabs>
        <w:spacing w:after="0"/>
        <w:rPr>
          <w:b/>
          <w:sz w:val="12"/>
          <w:szCs w:val="12"/>
        </w:rPr>
      </w:pPr>
    </w:p>
    <w:p w14:paraId="2840A872" w14:textId="77777777" w:rsidR="006A6364" w:rsidRPr="00FD7626" w:rsidRDefault="006A6364" w:rsidP="006A6364">
      <w:pPr>
        <w:tabs>
          <w:tab w:val="left" w:pos="3855"/>
        </w:tabs>
        <w:spacing w:after="0"/>
        <w:jc w:val="center"/>
        <w:rPr>
          <w:b/>
          <w:sz w:val="12"/>
          <w:szCs w:val="12"/>
        </w:rPr>
      </w:pPr>
    </w:p>
    <w:p w14:paraId="538AF082" w14:textId="77777777" w:rsidR="006A6364" w:rsidRDefault="00AC4BFF" w:rsidP="00AC4BFF">
      <w:pPr>
        <w:tabs>
          <w:tab w:val="left" w:pos="3855"/>
        </w:tabs>
        <w:spacing w:after="0"/>
        <w:rPr>
          <w:sz w:val="20"/>
          <w:szCs w:val="20"/>
        </w:rPr>
      </w:pPr>
      <w:r w:rsidRPr="00FD7626">
        <w:rPr>
          <w:sz w:val="20"/>
          <w:szCs w:val="20"/>
        </w:rPr>
        <w:t>Each Headteacher and Local Governing Body holds responsibility for Safeguarding and Child Protection in their school.  T</w:t>
      </w:r>
      <w:r w:rsidR="006A6364" w:rsidRPr="00FD7626">
        <w:rPr>
          <w:sz w:val="20"/>
          <w:szCs w:val="20"/>
        </w:rPr>
        <w:t xml:space="preserve">his </w:t>
      </w:r>
      <w:r w:rsidR="000F7E04" w:rsidRPr="00FD7626">
        <w:rPr>
          <w:sz w:val="20"/>
          <w:szCs w:val="20"/>
        </w:rPr>
        <w:t>model policy must</w:t>
      </w:r>
      <w:r w:rsidRPr="00FD7626">
        <w:rPr>
          <w:sz w:val="20"/>
          <w:szCs w:val="20"/>
        </w:rPr>
        <w:t xml:space="preserve"> therefore</w:t>
      </w:r>
      <w:r w:rsidR="000F7E04" w:rsidRPr="00FD7626">
        <w:rPr>
          <w:sz w:val="20"/>
          <w:szCs w:val="20"/>
        </w:rPr>
        <w:t xml:space="preserve"> be adopted</w:t>
      </w:r>
      <w:r w:rsidR="001E6948" w:rsidRPr="00FD7626">
        <w:rPr>
          <w:sz w:val="20"/>
          <w:szCs w:val="20"/>
        </w:rPr>
        <w:t xml:space="preserve"> (and if necessary amended) </w:t>
      </w:r>
      <w:r w:rsidR="000F7E04" w:rsidRPr="00FD7626">
        <w:rPr>
          <w:sz w:val="20"/>
          <w:szCs w:val="20"/>
        </w:rPr>
        <w:t xml:space="preserve">in each Trust school.  Signed copies should be lodged with the Clerk to the Board of </w:t>
      </w:r>
      <w:r w:rsidR="00185D6F" w:rsidRPr="00FD7626">
        <w:rPr>
          <w:sz w:val="20"/>
          <w:szCs w:val="20"/>
        </w:rPr>
        <w:t>T</w:t>
      </w:r>
      <w:r w:rsidR="000F7E04" w:rsidRPr="00FD7626">
        <w:rPr>
          <w:sz w:val="20"/>
          <w:szCs w:val="20"/>
        </w:rPr>
        <w:t xml:space="preserve">rustees once adopted.  </w:t>
      </w:r>
      <w:r w:rsidR="00D71CD5" w:rsidRPr="00FD7626">
        <w:rPr>
          <w:sz w:val="20"/>
          <w:szCs w:val="20"/>
        </w:rPr>
        <w:t>Where amendments are made these should be clearly marked so that they can be reported to Trustees.</w:t>
      </w:r>
    </w:p>
    <w:tbl>
      <w:tblPr>
        <w:tblStyle w:val="TableGrid"/>
        <w:tblW w:w="1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4243"/>
        <w:gridCol w:w="5983"/>
        <w:gridCol w:w="236"/>
      </w:tblGrid>
      <w:tr w:rsidR="003978EF" w:rsidRPr="00FD7626" w14:paraId="0A579A8F" w14:textId="77777777" w:rsidTr="3FBD8E1C">
        <w:trPr>
          <w:gridAfter w:val="2"/>
          <w:wAfter w:w="6219" w:type="dxa"/>
          <w:trHeight w:val="647"/>
        </w:trPr>
        <w:tc>
          <w:tcPr>
            <w:tcW w:w="5113" w:type="dxa"/>
          </w:tcPr>
          <w:p w14:paraId="7A1F5643" w14:textId="77777777" w:rsidR="003978EF" w:rsidRPr="00FD7626" w:rsidRDefault="003978EF" w:rsidP="003978EF">
            <w:pPr>
              <w:tabs>
                <w:tab w:val="left" w:pos="3855"/>
              </w:tabs>
              <w:rPr>
                <w:b/>
                <w:sz w:val="20"/>
                <w:szCs w:val="20"/>
              </w:rPr>
            </w:pPr>
          </w:p>
          <w:p w14:paraId="003971C1" w14:textId="1F3D312B" w:rsidR="003978EF" w:rsidRPr="00FD7626" w:rsidRDefault="003978EF" w:rsidP="003978EF">
            <w:pPr>
              <w:tabs>
                <w:tab w:val="left" w:pos="3855"/>
              </w:tabs>
              <w:rPr>
                <w:b/>
                <w:sz w:val="20"/>
                <w:szCs w:val="20"/>
              </w:rPr>
            </w:pPr>
            <w:r>
              <w:rPr>
                <w:b/>
                <w:sz w:val="20"/>
                <w:szCs w:val="20"/>
              </w:rPr>
              <w:t>Model</w:t>
            </w:r>
            <w:r w:rsidRPr="00FD7626">
              <w:rPr>
                <w:b/>
                <w:sz w:val="20"/>
                <w:szCs w:val="20"/>
              </w:rPr>
              <w:t xml:space="preserve"> Policy Approved by </w:t>
            </w:r>
            <w:r>
              <w:rPr>
                <w:b/>
                <w:sz w:val="20"/>
                <w:szCs w:val="20"/>
              </w:rPr>
              <w:t>Board of Trustees</w:t>
            </w:r>
          </w:p>
        </w:tc>
        <w:tc>
          <w:tcPr>
            <w:tcW w:w="4243" w:type="dxa"/>
          </w:tcPr>
          <w:p w14:paraId="36CDA59F" w14:textId="77777777" w:rsidR="003978EF" w:rsidRPr="00FD7626" w:rsidRDefault="003978EF" w:rsidP="003978EF">
            <w:pPr>
              <w:tabs>
                <w:tab w:val="left" w:pos="3855"/>
              </w:tabs>
              <w:rPr>
                <w:b/>
              </w:rPr>
            </w:pPr>
          </w:p>
        </w:tc>
      </w:tr>
      <w:tr w:rsidR="003978EF" w:rsidRPr="00FD7626" w14:paraId="6083149B" w14:textId="77777777" w:rsidTr="3FBD8E1C">
        <w:trPr>
          <w:gridAfter w:val="2"/>
          <w:wAfter w:w="6219" w:type="dxa"/>
          <w:trHeight w:val="348"/>
        </w:trPr>
        <w:tc>
          <w:tcPr>
            <w:tcW w:w="5113" w:type="dxa"/>
          </w:tcPr>
          <w:p w14:paraId="0C67F2FF" w14:textId="77777777"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3360" behindDoc="1" locked="0" layoutInCell="1" allowOverlap="1" wp14:anchorId="6FF547D7" wp14:editId="2FD1FA05">
                  <wp:simplePos x="0" y="0"/>
                  <wp:positionH relativeFrom="column">
                    <wp:posOffset>575945</wp:posOffset>
                  </wp:positionH>
                  <wp:positionV relativeFrom="paragraph">
                    <wp:posOffset>25400</wp:posOffset>
                  </wp:positionV>
                  <wp:extent cx="1329055" cy="4191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ele.png"/>
                          <pic:cNvPicPr/>
                        </pic:nvPicPr>
                        <pic:blipFill>
                          <a:blip r:embed="rId12">
                            <a:extLst>
                              <a:ext uri="{28A0092B-C50C-407E-A947-70E740481C1C}">
                                <a14:useLocalDpi xmlns:a14="http://schemas.microsoft.com/office/drawing/2010/main" val="0"/>
                              </a:ext>
                            </a:extLst>
                          </a:blip>
                          <a:stretch>
                            <a:fillRect/>
                          </a:stretch>
                        </pic:blipFill>
                        <pic:spPr>
                          <a:xfrm>
                            <a:off x="0" y="0"/>
                            <a:ext cx="1329055" cy="419100"/>
                          </a:xfrm>
                          <a:prstGeom prst="rect">
                            <a:avLst/>
                          </a:prstGeom>
                        </pic:spPr>
                      </pic:pic>
                    </a:graphicData>
                  </a:graphic>
                </wp:anchor>
              </w:drawing>
            </w:r>
          </w:p>
          <w:p w14:paraId="0AE1E8F2" w14:textId="77777777" w:rsidR="003978EF" w:rsidRPr="00FD7626" w:rsidRDefault="003978EF" w:rsidP="003978EF">
            <w:pPr>
              <w:tabs>
                <w:tab w:val="left" w:pos="3855"/>
              </w:tabs>
              <w:rPr>
                <w:b/>
                <w:sz w:val="20"/>
                <w:szCs w:val="20"/>
              </w:rPr>
            </w:pPr>
            <w:r w:rsidRPr="00FD7626">
              <w:rPr>
                <w:b/>
                <w:sz w:val="20"/>
                <w:szCs w:val="20"/>
              </w:rPr>
              <w:t>Signed:</w:t>
            </w:r>
            <w:r>
              <w:rPr>
                <w:b/>
                <w:sz w:val="20"/>
                <w:szCs w:val="20"/>
              </w:rPr>
              <w:t xml:space="preserve">  </w:t>
            </w:r>
          </w:p>
          <w:p w14:paraId="17B24A42" w14:textId="77777777" w:rsidR="003978EF" w:rsidRPr="00FD7626" w:rsidRDefault="003978EF" w:rsidP="003978EF">
            <w:pPr>
              <w:tabs>
                <w:tab w:val="left" w:pos="3855"/>
              </w:tabs>
              <w:rPr>
                <w:b/>
                <w:sz w:val="20"/>
                <w:szCs w:val="20"/>
              </w:rPr>
            </w:pPr>
          </w:p>
          <w:p w14:paraId="2DD77E40"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Adele Haysom</w:t>
            </w:r>
          </w:p>
          <w:p w14:paraId="3F132089" w14:textId="77777777" w:rsidR="003978EF" w:rsidRPr="00FD7626" w:rsidRDefault="003978EF" w:rsidP="003978EF">
            <w:pPr>
              <w:tabs>
                <w:tab w:val="left" w:pos="3855"/>
              </w:tabs>
              <w:rPr>
                <w:b/>
                <w:sz w:val="20"/>
                <w:szCs w:val="20"/>
              </w:rPr>
            </w:pPr>
          </w:p>
          <w:p w14:paraId="53952AED" w14:textId="5BD405F4" w:rsidR="003978EF" w:rsidRPr="00FD7626" w:rsidRDefault="003978EF" w:rsidP="003978EF">
            <w:pPr>
              <w:tabs>
                <w:tab w:val="left" w:pos="3855"/>
              </w:tabs>
              <w:rPr>
                <w:b/>
                <w:sz w:val="20"/>
                <w:szCs w:val="20"/>
              </w:rPr>
            </w:pPr>
            <w:r w:rsidRPr="00FD7626">
              <w:rPr>
                <w:b/>
                <w:sz w:val="20"/>
                <w:szCs w:val="20"/>
              </w:rPr>
              <w:t xml:space="preserve">Chair of </w:t>
            </w:r>
            <w:r>
              <w:rPr>
                <w:b/>
                <w:sz w:val="20"/>
                <w:szCs w:val="20"/>
              </w:rPr>
              <w:t>Board of Trustees</w:t>
            </w:r>
          </w:p>
        </w:tc>
        <w:tc>
          <w:tcPr>
            <w:tcW w:w="4243" w:type="dxa"/>
          </w:tcPr>
          <w:p w14:paraId="25714F7C" w14:textId="77777777" w:rsidR="003978EF" w:rsidRPr="00FD7626" w:rsidRDefault="003978EF" w:rsidP="003978EF">
            <w:pPr>
              <w:tabs>
                <w:tab w:val="left" w:pos="3855"/>
              </w:tabs>
              <w:rPr>
                <w:b/>
              </w:rPr>
            </w:pPr>
          </w:p>
          <w:p w14:paraId="07030E55" w14:textId="77777777" w:rsidR="003978EF" w:rsidRPr="00FD7626" w:rsidRDefault="003978EF" w:rsidP="003978EF">
            <w:pPr>
              <w:tabs>
                <w:tab w:val="left" w:pos="3855"/>
              </w:tabs>
              <w:rPr>
                <w:b/>
              </w:rPr>
            </w:pPr>
          </w:p>
          <w:p w14:paraId="1B4994E5" w14:textId="77777777" w:rsidR="003978EF" w:rsidRPr="00FD7626" w:rsidRDefault="003978EF" w:rsidP="003978EF">
            <w:pPr>
              <w:tabs>
                <w:tab w:val="left" w:pos="3855"/>
              </w:tabs>
              <w:rPr>
                <w:b/>
              </w:rPr>
            </w:pPr>
          </w:p>
          <w:p w14:paraId="70E1C9A3" w14:textId="32AE1ECB" w:rsidR="003978EF" w:rsidRPr="00FD7626" w:rsidRDefault="003978EF" w:rsidP="003978EF">
            <w:pPr>
              <w:tabs>
                <w:tab w:val="left" w:pos="3855"/>
              </w:tabs>
              <w:rPr>
                <w:b/>
              </w:rPr>
            </w:pPr>
            <w:r w:rsidRPr="00FD7626">
              <w:rPr>
                <w:b/>
              </w:rPr>
              <w:t>Date</w:t>
            </w:r>
            <w:r>
              <w:rPr>
                <w:b/>
              </w:rPr>
              <w:t xml:space="preserve"> </w:t>
            </w:r>
            <w:r w:rsidR="001F25A1" w:rsidRPr="00B76947">
              <w:rPr>
                <w:b/>
              </w:rPr>
              <w:t xml:space="preserve">19 July 2023  </w:t>
            </w:r>
          </w:p>
          <w:p w14:paraId="3B55AAB7" w14:textId="77777777" w:rsidR="003978EF" w:rsidRPr="00FD7626" w:rsidRDefault="003978EF" w:rsidP="003978EF">
            <w:pPr>
              <w:tabs>
                <w:tab w:val="left" w:pos="3855"/>
              </w:tabs>
              <w:rPr>
                <w:b/>
              </w:rPr>
            </w:pPr>
          </w:p>
        </w:tc>
      </w:tr>
      <w:tr w:rsidR="003978EF" w:rsidRPr="00FD7626" w14:paraId="45F11029" w14:textId="77777777" w:rsidTr="3FBD8E1C">
        <w:trPr>
          <w:gridAfter w:val="2"/>
          <w:wAfter w:w="6219" w:type="dxa"/>
          <w:trHeight w:val="734"/>
        </w:trPr>
        <w:tc>
          <w:tcPr>
            <w:tcW w:w="5113" w:type="dxa"/>
          </w:tcPr>
          <w:p w14:paraId="5069BACA" w14:textId="77777777" w:rsidR="003978EF" w:rsidRDefault="003978EF" w:rsidP="003978EF">
            <w:pPr>
              <w:tabs>
                <w:tab w:val="left" w:pos="3855"/>
              </w:tabs>
              <w:rPr>
                <w:b/>
                <w:sz w:val="20"/>
                <w:szCs w:val="20"/>
              </w:rPr>
            </w:pPr>
          </w:p>
          <w:p w14:paraId="4E247553" w14:textId="032FB173" w:rsidR="003978EF" w:rsidRPr="00FD7626" w:rsidRDefault="003978EF" w:rsidP="003978EF">
            <w:pPr>
              <w:tabs>
                <w:tab w:val="left" w:pos="3855"/>
              </w:tabs>
              <w:rPr>
                <w:b/>
                <w:sz w:val="20"/>
                <w:szCs w:val="20"/>
              </w:rPr>
            </w:pPr>
            <w:r>
              <w:rPr>
                <w:b/>
                <w:noProof/>
                <w:sz w:val="20"/>
                <w:szCs w:val="20"/>
                <w:lang w:eastAsia="en-GB"/>
              </w:rPr>
              <w:drawing>
                <wp:anchor distT="0" distB="0" distL="114300" distR="114300" simplePos="0" relativeHeight="251664384" behindDoc="1" locked="0" layoutInCell="1" allowOverlap="1" wp14:anchorId="57B748FD" wp14:editId="2D78054E">
                  <wp:simplePos x="0" y="0"/>
                  <wp:positionH relativeFrom="column">
                    <wp:posOffset>642620</wp:posOffset>
                  </wp:positionH>
                  <wp:positionV relativeFrom="paragraph">
                    <wp:posOffset>271780</wp:posOffset>
                  </wp:positionV>
                  <wp:extent cx="1019175" cy="549915"/>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 full name.png"/>
                          <pic:cNvPicPr/>
                        </pic:nvPicPr>
                        <pic:blipFill>
                          <a:blip r:embed="rId13">
                            <a:extLst>
                              <a:ext uri="{28A0092B-C50C-407E-A947-70E740481C1C}">
                                <a14:useLocalDpi xmlns:a14="http://schemas.microsoft.com/office/drawing/2010/main" val="0"/>
                              </a:ext>
                            </a:extLst>
                          </a:blip>
                          <a:stretch>
                            <a:fillRect/>
                          </a:stretch>
                        </pic:blipFill>
                        <pic:spPr>
                          <a:xfrm>
                            <a:off x="0" y="0"/>
                            <a:ext cx="1019175" cy="549915"/>
                          </a:xfrm>
                          <a:prstGeom prst="rect">
                            <a:avLst/>
                          </a:prstGeom>
                        </pic:spPr>
                      </pic:pic>
                    </a:graphicData>
                  </a:graphic>
                  <wp14:sizeRelH relativeFrom="margin">
                    <wp14:pctWidth>0</wp14:pctWidth>
                  </wp14:sizeRelH>
                  <wp14:sizeRelV relativeFrom="margin">
                    <wp14:pctHeight>0</wp14:pctHeight>
                  </wp14:sizeRelV>
                </wp:anchor>
              </w:drawing>
            </w:r>
            <w:r w:rsidRPr="00FD7626">
              <w:rPr>
                <w:b/>
                <w:sz w:val="20"/>
                <w:szCs w:val="20"/>
              </w:rPr>
              <w:t>Authorised for Issue</w:t>
            </w:r>
            <w:r>
              <w:rPr>
                <w:b/>
                <w:sz w:val="20"/>
                <w:szCs w:val="20"/>
              </w:rPr>
              <w:t xml:space="preserve"> by the Board at their meeting on </w:t>
            </w:r>
          </w:p>
        </w:tc>
        <w:tc>
          <w:tcPr>
            <w:tcW w:w="4243" w:type="dxa"/>
          </w:tcPr>
          <w:p w14:paraId="67B5D674" w14:textId="77777777" w:rsidR="003978EF" w:rsidRPr="00FD7626" w:rsidRDefault="003978EF" w:rsidP="003978EF">
            <w:pPr>
              <w:tabs>
                <w:tab w:val="left" w:pos="3855"/>
              </w:tabs>
              <w:rPr>
                <w:b/>
                <w:sz w:val="32"/>
                <w:szCs w:val="32"/>
              </w:rPr>
            </w:pPr>
          </w:p>
        </w:tc>
      </w:tr>
      <w:tr w:rsidR="003978EF" w:rsidRPr="00FD7626" w14:paraId="465503D5" w14:textId="77777777" w:rsidTr="3FBD8E1C">
        <w:trPr>
          <w:gridAfter w:val="2"/>
          <w:wAfter w:w="6219" w:type="dxa"/>
        </w:trPr>
        <w:tc>
          <w:tcPr>
            <w:tcW w:w="5113" w:type="dxa"/>
          </w:tcPr>
          <w:p w14:paraId="1D86EBA4" w14:textId="29436711" w:rsidR="003978EF" w:rsidRDefault="003978EF" w:rsidP="003978EF">
            <w:pPr>
              <w:tabs>
                <w:tab w:val="left" w:pos="3855"/>
              </w:tabs>
              <w:rPr>
                <w:b/>
                <w:sz w:val="20"/>
                <w:szCs w:val="20"/>
              </w:rPr>
            </w:pPr>
          </w:p>
          <w:p w14:paraId="19D5BF42" w14:textId="77777777" w:rsidR="0036769A" w:rsidRDefault="0036769A" w:rsidP="003978EF">
            <w:pPr>
              <w:tabs>
                <w:tab w:val="left" w:pos="3855"/>
              </w:tabs>
              <w:rPr>
                <w:b/>
                <w:sz w:val="20"/>
                <w:szCs w:val="20"/>
              </w:rPr>
            </w:pPr>
          </w:p>
          <w:p w14:paraId="5C0AA800" w14:textId="77777777" w:rsidR="003978EF" w:rsidRPr="00FD7626" w:rsidRDefault="003978EF" w:rsidP="003978EF">
            <w:pPr>
              <w:tabs>
                <w:tab w:val="left" w:pos="3855"/>
              </w:tabs>
              <w:rPr>
                <w:b/>
                <w:sz w:val="20"/>
                <w:szCs w:val="20"/>
              </w:rPr>
            </w:pPr>
            <w:r w:rsidRPr="00FD7626">
              <w:rPr>
                <w:b/>
                <w:sz w:val="20"/>
                <w:szCs w:val="20"/>
              </w:rPr>
              <w:t>Signed:</w:t>
            </w:r>
          </w:p>
          <w:p w14:paraId="1FDBF566" w14:textId="77777777" w:rsidR="003978EF" w:rsidRPr="00FD7626" w:rsidRDefault="003978EF" w:rsidP="003978EF">
            <w:pPr>
              <w:tabs>
                <w:tab w:val="left" w:pos="3855"/>
              </w:tabs>
              <w:rPr>
                <w:b/>
                <w:sz w:val="20"/>
                <w:szCs w:val="20"/>
              </w:rPr>
            </w:pPr>
          </w:p>
          <w:p w14:paraId="54620506" w14:textId="77777777" w:rsidR="003978EF" w:rsidRPr="00FD7626" w:rsidRDefault="003978EF" w:rsidP="003978EF">
            <w:pPr>
              <w:tabs>
                <w:tab w:val="left" w:pos="3855"/>
              </w:tabs>
              <w:rPr>
                <w:b/>
                <w:sz w:val="20"/>
                <w:szCs w:val="20"/>
              </w:rPr>
            </w:pPr>
            <w:r w:rsidRPr="00FD7626">
              <w:rPr>
                <w:b/>
                <w:sz w:val="20"/>
                <w:szCs w:val="20"/>
              </w:rPr>
              <w:t xml:space="preserve">Name: </w:t>
            </w:r>
            <w:r>
              <w:rPr>
                <w:b/>
                <w:sz w:val="20"/>
                <w:szCs w:val="20"/>
              </w:rPr>
              <w:t xml:space="preserve">    Gary Lewis</w:t>
            </w:r>
          </w:p>
          <w:p w14:paraId="4F678F25" w14:textId="77777777" w:rsidR="003978EF" w:rsidRPr="00FD7626" w:rsidRDefault="003978EF" w:rsidP="003978EF">
            <w:pPr>
              <w:tabs>
                <w:tab w:val="left" w:pos="3855"/>
              </w:tabs>
              <w:rPr>
                <w:b/>
                <w:sz w:val="20"/>
                <w:szCs w:val="20"/>
              </w:rPr>
            </w:pPr>
          </w:p>
          <w:p w14:paraId="7EDC8F79" w14:textId="52EB61B8" w:rsidR="003978EF" w:rsidRPr="00FD7626" w:rsidRDefault="003978EF" w:rsidP="003978EF">
            <w:pPr>
              <w:tabs>
                <w:tab w:val="left" w:pos="3855"/>
              </w:tabs>
              <w:rPr>
                <w:b/>
                <w:sz w:val="20"/>
                <w:szCs w:val="20"/>
              </w:rPr>
            </w:pPr>
            <w:r>
              <w:rPr>
                <w:b/>
                <w:sz w:val="20"/>
                <w:szCs w:val="20"/>
              </w:rPr>
              <w:t>Chief Executive</w:t>
            </w:r>
          </w:p>
        </w:tc>
        <w:tc>
          <w:tcPr>
            <w:tcW w:w="4243" w:type="dxa"/>
          </w:tcPr>
          <w:p w14:paraId="2B10C389" w14:textId="77777777" w:rsidR="003978EF" w:rsidRPr="00FD7626" w:rsidRDefault="003978EF" w:rsidP="003978EF">
            <w:pPr>
              <w:tabs>
                <w:tab w:val="left" w:pos="3855"/>
              </w:tabs>
              <w:rPr>
                <w:b/>
              </w:rPr>
            </w:pPr>
          </w:p>
          <w:p w14:paraId="3D2A23A1" w14:textId="77777777" w:rsidR="003978EF" w:rsidRPr="00FD7626" w:rsidRDefault="003978EF" w:rsidP="003978EF">
            <w:pPr>
              <w:tabs>
                <w:tab w:val="left" w:pos="3855"/>
              </w:tabs>
              <w:rPr>
                <w:b/>
                <w:sz w:val="18"/>
                <w:szCs w:val="18"/>
              </w:rPr>
            </w:pPr>
          </w:p>
          <w:p w14:paraId="14A5AE8F" w14:textId="77777777" w:rsidR="003978EF" w:rsidRPr="00FD7626" w:rsidRDefault="003978EF" w:rsidP="003978EF">
            <w:pPr>
              <w:tabs>
                <w:tab w:val="left" w:pos="3855"/>
              </w:tabs>
              <w:rPr>
                <w:b/>
                <w:sz w:val="18"/>
                <w:szCs w:val="18"/>
              </w:rPr>
            </w:pPr>
          </w:p>
          <w:p w14:paraId="1CC61B15" w14:textId="5CE031F4" w:rsidR="0055667E" w:rsidRPr="00FD7626" w:rsidRDefault="003978EF" w:rsidP="0055667E">
            <w:pPr>
              <w:tabs>
                <w:tab w:val="left" w:pos="3855"/>
              </w:tabs>
              <w:rPr>
                <w:b/>
              </w:rPr>
            </w:pPr>
            <w:r w:rsidRPr="00FD7626">
              <w:rPr>
                <w:b/>
              </w:rPr>
              <w:t>Date</w:t>
            </w:r>
            <w:r>
              <w:rPr>
                <w:b/>
              </w:rPr>
              <w:t xml:space="preserve"> </w:t>
            </w:r>
            <w:r w:rsidR="001F25A1" w:rsidRPr="00B76947">
              <w:rPr>
                <w:b/>
              </w:rPr>
              <w:t>19 July 2023</w:t>
            </w:r>
            <w:r w:rsidRPr="00B76947">
              <w:rPr>
                <w:b/>
              </w:rPr>
              <w:t xml:space="preserve">  </w:t>
            </w:r>
          </w:p>
          <w:p w14:paraId="61567DDF" w14:textId="77777777" w:rsidR="003978EF" w:rsidRPr="00FD7626" w:rsidRDefault="003978EF" w:rsidP="003978EF">
            <w:pPr>
              <w:tabs>
                <w:tab w:val="left" w:pos="3855"/>
              </w:tabs>
              <w:rPr>
                <w:b/>
              </w:rPr>
            </w:pPr>
          </w:p>
          <w:p w14:paraId="4E27BABD" w14:textId="77777777" w:rsidR="003978EF" w:rsidRPr="00FD7626" w:rsidRDefault="003978EF" w:rsidP="003978EF">
            <w:pPr>
              <w:tabs>
                <w:tab w:val="left" w:pos="3855"/>
              </w:tabs>
              <w:rPr>
                <w:b/>
              </w:rPr>
            </w:pPr>
          </w:p>
          <w:p w14:paraId="74965558" w14:textId="77777777" w:rsidR="003978EF" w:rsidRPr="00FD7626" w:rsidRDefault="003978EF" w:rsidP="003978EF">
            <w:pPr>
              <w:tabs>
                <w:tab w:val="left" w:pos="3855"/>
              </w:tabs>
              <w:rPr>
                <w:b/>
              </w:rPr>
            </w:pPr>
          </w:p>
        </w:tc>
      </w:tr>
      <w:tr w:rsidR="000E1B29" w:rsidRPr="00FD7626" w14:paraId="57EA1CF4" w14:textId="77777777" w:rsidTr="3FBD8E1C">
        <w:trPr>
          <w:gridAfter w:val="2"/>
          <w:wAfter w:w="6219" w:type="dxa"/>
          <w:trHeight w:val="647"/>
        </w:trPr>
        <w:tc>
          <w:tcPr>
            <w:tcW w:w="5113" w:type="dxa"/>
          </w:tcPr>
          <w:p w14:paraId="05BB9743" w14:textId="77777777" w:rsidR="000E1B29" w:rsidRPr="00FD7626" w:rsidRDefault="000E1B29" w:rsidP="00BC39DC">
            <w:pPr>
              <w:tabs>
                <w:tab w:val="left" w:pos="3855"/>
              </w:tabs>
              <w:rPr>
                <w:b/>
                <w:sz w:val="20"/>
                <w:szCs w:val="20"/>
              </w:rPr>
            </w:pPr>
          </w:p>
          <w:p w14:paraId="08A69825" w14:textId="77777777" w:rsidR="000E1B29" w:rsidRPr="00FD7626" w:rsidRDefault="000E1B29" w:rsidP="00BC39DC">
            <w:pPr>
              <w:tabs>
                <w:tab w:val="left" w:pos="3855"/>
              </w:tabs>
              <w:rPr>
                <w:b/>
                <w:sz w:val="20"/>
                <w:szCs w:val="20"/>
              </w:rPr>
            </w:pPr>
            <w:r w:rsidRPr="00FD7626">
              <w:rPr>
                <w:b/>
                <w:sz w:val="20"/>
                <w:szCs w:val="20"/>
              </w:rPr>
              <w:t>School Policy Approved by Local Governing Body</w:t>
            </w:r>
          </w:p>
        </w:tc>
        <w:tc>
          <w:tcPr>
            <w:tcW w:w="4243" w:type="dxa"/>
          </w:tcPr>
          <w:p w14:paraId="7A277CC2" w14:textId="77777777" w:rsidR="000E1B29" w:rsidRPr="00FD7626" w:rsidRDefault="000E1B29" w:rsidP="00533C5E">
            <w:pPr>
              <w:tabs>
                <w:tab w:val="left" w:pos="3855"/>
              </w:tabs>
              <w:rPr>
                <w:b/>
              </w:rPr>
            </w:pPr>
          </w:p>
        </w:tc>
      </w:tr>
      <w:tr w:rsidR="000E1B29" w:rsidRPr="00FD7626" w14:paraId="6293BF24" w14:textId="77777777" w:rsidTr="3FBD8E1C">
        <w:trPr>
          <w:gridAfter w:val="2"/>
          <w:wAfter w:w="6219" w:type="dxa"/>
          <w:trHeight w:val="348"/>
        </w:trPr>
        <w:tc>
          <w:tcPr>
            <w:tcW w:w="5113" w:type="dxa"/>
          </w:tcPr>
          <w:p w14:paraId="4B65ADDB" w14:textId="77777777" w:rsidR="000E1B29" w:rsidRPr="00FD7626" w:rsidRDefault="000E1B29" w:rsidP="00BC39DC">
            <w:pPr>
              <w:tabs>
                <w:tab w:val="left" w:pos="3855"/>
              </w:tabs>
              <w:rPr>
                <w:b/>
                <w:sz w:val="20"/>
                <w:szCs w:val="20"/>
              </w:rPr>
            </w:pPr>
          </w:p>
          <w:p w14:paraId="16CB9602" w14:textId="262589C0" w:rsidR="000E1B29" w:rsidRPr="00FD7626" w:rsidRDefault="000E1B29" w:rsidP="00BC39DC">
            <w:pPr>
              <w:tabs>
                <w:tab w:val="left" w:pos="3855"/>
              </w:tabs>
              <w:rPr>
                <w:b/>
                <w:sz w:val="20"/>
                <w:szCs w:val="20"/>
              </w:rPr>
            </w:pPr>
            <w:r w:rsidRPr="00FD7626">
              <w:rPr>
                <w:b/>
                <w:sz w:val="20"/>
                <w:szCs w:val="20"/>
              </w:rPr>
              <w:t>Signed:</w:t>
            </w:r>
            <w:r w:rsidR="002A74CB">
              <w:rPr>
                <w:b/>
                <w:sz w:val="20"/>
                <w:szCs w:val="20"/>
              </w:rPr>
              <w:t xml:space="preserve"> </w:t>
            </w:r>
            <w:r w:rsidR="002A74CB" w:rsidRPr="002A74CB">
              <w:rPr>
                <w:rFonts w:ascii="Blackadder ITC" w:hAnsi="Blackadder ITC"/>
                <w:b/>
                <w:sz w:val="28"/>
                <w:szCs w:val="28"/>
              </w:rPr>
              <w:t>C Dyer</w:t>
            </w:r>
          </w:p>
          <w:p w14:paraId="1B469056" w14:textId="77777777" w:rsidR="000E1B29" w:rsidRPr="00FD7626" w:rsidRDefault="000E1B29" w:rsidP="00BC39DC">
            <w:pPr>
              <w:tabs>
                <w:tab w:val="left" w:pos="3855"/>
              </w:tabs>
              <w:rPr>
                <w:b/>
                <w:sz w:val="20"/>
                <w:szCs w:val="20"/>
              </w:rPr>
            </w:pPr>
          </w:p>
          <w:p w14:paraId="7D1C0343" w14:textId="6BDB8AD1" w:rsidR="000E1B29" w:rsidRPr="00FD7626" w:rsidRDefault="000E1B29" w:rsidP="00BC39DC">
            <w:pPr>
              <w:tabs>
                <w:tab w:val="left" w:pos="3855"/>
              </w:tabs>
              <w:rPr>
                <w:b/>
                <w:sz w:val="20"/>
                <w:szCs w:val="20"/>
              </w:rPr>
            </w:pPr>
            <w:r w:rsidRPr="00FD7626">
              <w:rPr>
                <w:b/>
                <w:sz w:val="20"/>
                <w:szCs w:val="20"/>
              </w:rPr>
              <w:t xml:space="preserve">Name: </w:t>
            </w:r>
            <w:r w:rsidR="002A74CB">
              <w:rPr>
                <w:b/>
                <w:sz w:val="20"/>
                <w:szCs w:val="20"/>
              </w:rPr>
              <w:t>Christine Dyer</w:t>
            </w:r>
          </w:p>
          <w:p w14:paraId="36B6213E" w14:textId="77777777" w:rsidR="000E1B29" w:rsidRPr="00FD7626" w:rsidRDefault="000E1B29" w:rsidP="00BC39DC">
            <w:pPr>
              <w:tabs>
                <w:tab w:val="left" w:pos="3855"/>
              </w:tabs>
              <w:rPr>
                <w:b/>
                <w:sz w:val="20"/>
                <w:szCs w:val="20"/>
              </w:rPr>
            </w:pPr>
          </w:p>
          <w:p w14:paraId="042623C4" w14:textId="77777777" w:rsidR="000E1B29" w:rsidRPr="00FD7626" w:rsidRDefault="000E1B29" w:rsidP="00533C5E">
            <w:pPr>
              <w:tabs>
                <w:tab w:val="left" w:pos="3855"/>
              </w:tabs>
              <w:rPr>
                <w:b/>
                <w:sz w:val="20"/>
                <w:szCs w:val="20"/>
              </w:rPr>
            </w:pPr>
            <w:r w:rsidRPr="00FD7626">
              <w:rPr>
                <w:b/>
                <w:sz w:val="20"/>
                <w:szCs w:val="20"/>
              </w:rPr>
              <w:t>Chair of Local Governing Body</w:t>
            </w:r>
          </w:p>
        </w:tc>
        <w:tc>
          <w:tcPr>
            <w:tcW w:w="4243" w:type="dxa"/>
          </w:tcPr>
          <w:p w14:paraId="4636BA52" w14:textId="77777777" w:rsidR="000E1B29" w:rsidRPr="00FD7626" w:rsidRDefault="000E1B29" w:rsidP="00BC39DC">
            <w:pPr>
              <w:tabs>
                <w:tab w:val="left" w:pos="3855"/>
              </w:tabs>
              <w:rPr>
                <w:b/>
              </w:rPr>
            </w:pPr>
          </w:p>
          <w:p w14:paraId="3C96A465" w14:textId="77777777" w:rsidR="000E1B29" w:rsidRPr="00FD7626" w:rsidRDefault="000E1B29" w:rsidP="00BC39DC">
            <w:pPr>
              <w:tabs>
                <w:tab w:val="left" w:pos="3855"/>
              </w:tabs>
              <w:rPr>
                <w:b/>
              </w:rPr>
            </w:pPr>
          </w:p>
          <w:p w14:paraId="7A2D90E7" w14:textId="77777777" w:rsidR="000E1B29" w:rsidRPr="00FD7626" w:rsidRDefault="000E1B29" w:rsidP="00BC39DC">
            <w:pPr>
              <w:tabs>
                <w:tab w:val="left" w:pos="3855"/>
              </w:tabs>
              <w:rPr>
                <w:b/>
              </w:rPr>
            </w:pPr>
          </w:p>
          <w:p w14:paraId="411CE26F" w14:textId="4A26FB7E" w:rsidR="000E1B29" w:rsidRPr="00FD7626" w:rsidRDefault="000E1B29" w:rsidP="00BC39DC">
            <w:pPr>
              <w:tabs>
                <w:tab w:val="left" w:pos="3855"/>
              </w:tabs>
              <w:rPr>
                <w:b/>
              </w:rPr>
            </w:pPr>
            <w:r w:rsidRPr="00FD7626">
              <w:rPr>
                <w:b/>
              </w:rPr>
              <w:t>Date</w:t>
            </w:r>
            <w:r w:rsidR="002A74CB">
              <w:rPr>
                <w:b/>
              </w:rPr>
              <w:t>: 1</w:t>
            </w:r>
            <w:r w:rsidR="002A74CB" w:rsidRPr="002A74CB">
              <w:rPr>
                <w:b/>
                <w:vertAlign w:val="superscript"/>
              </w:rPr>
              <w:t>st</w:t>
            </w:r>
            <w:r w:rsidR="002A74CB">
              <w:rPr>
                <w:b/>
              </w:rPr>
              <w:t xml:space="preserve"> September 2023</w:t>
            </w:r>
          </w:p>
          <w:p w14:paraId="0C278130" w14:textId="77777777" w:rsidR="000E1B29" w:rsidRPr="00FD7626" w:rsidRDefault="000E1B29" w:rsidP="00533C5E">
            <w:pPr>
              <w:tabs>
                <w:tab w:val="left" w:pos="3855"/>
              </w:tabs>
              <w:rPr>
                <w:b/>
              </w:rPr>
            </w:pPr>
          </w:p>
        </w:tc>
      </w:tr>
      <w:tr w:rsidR="000E1B29" w:rsidRPr="00FD7626" w14:paraId="04653DAC" w14:textId="77777777" w:rsidTr="3FBD8E1C">
        <w:trPr>
          <w:gridAfter w:val="2"/>
          <w:wAfter w:w="6219" w:type="dxa"/>
          <w:trHeight w:val="734"/>
        </w:trPr>
        <w:tc>
          <w:tcPr>
            <w:tcW w:w="5113" w:type="dxa"/>
          </w:tcPr>
          <w:p w14:paraId="5918A477" w14:textId="77777777" w:rsidR="000E1B29" w:rsidRPr="00FD7626" w:rsidRDefault="000E1B29" w:rsidP="00533C5E">
            <w:pPr>
              <w:tabs>
                <w:tab w:val="left" w:pos="3855"/>
              </w:tabs>
              <w:rPr>
                <w:b/>
                <w:sz w:val="20"/>
                <w:szCs w:val="20"/>
              </w:rPr>
            </w:pPr>
            <w:r w:rsidRPr="00FD7626">
              <w:rPr>
                <w:b/>
                <w:sz w:val="20"/>
                <w:szCs w:val="20"/>
              </w:rPr>
              <w:t>Authorised for Issue</w:t>
            </w:r>
          </w:p>
        </w:tc>
        <w:tc>
          <w:tcPr>
            <w:tcW w:w="4243" w:type="dxa"/>
          </w:tcPr>
          <w:p w14:paraId="216A41A6" w14:textId="77777777" w:rsidR="000E1B29" w:rsidRPr="00FD7626" w:rsidRDefault="000E1B29" w:rsidP="00533C5E">
            <w:pPr>
              <w:tabs>
                <w:tab w:val="left" w:pos="3855"/>
              </w:tabs>
              <w:rPr>
                <w:b/>
                <w:sz w:val="32"/>
                <w:szCs w:val="32"/>
              </w:rPr>
            </w:pPr>
          </w:p>
        </w:tc>
      </w:tr>
      <w:tr w:rsidR="000E1B29" w:rsidRPr="00FD7626" w14:paraId="23D744D2" w14:textId="77777777" w:rsidTr="3FBD8E1C">
        <w:tc>
          <w:tcPr>
            <w:tcW w:w="5113" w:type="dxa"/>
          </w:tcPr>
          <w:p w14:paraId="3AFBA416" w14:textId="21BA707B" w:rsidR="000E1B29" w:rsidRPr="00FD7626" w:rsidRDefault="000E1B29" w:rsidP="00BC39DC">
            <w:pPr>
              <w:tabs>
                <w:tab w:val="left" w:pos="3855"/>
              </w:tabs>
              <w:rPr>
                <w:b/>
                <w:sz w:val="20"/>
                <w:szCs w:val="20"/>
              </w:rPr>
            </w:pPr>
            <w:r w:rsidRPr="00FD7626">
              <w:rPr>
                <w:b/>
                <w:sz w:val="20"/>
                <w:szCs w:val="20"/>
              </w:rPr>
              <w:t>Signed:</w:t>
            </w:r>
            <w:r w:rsidR="002A74CB">
              <w:rPr>
                <w:b/>
                <w:sz w:val="20"/>
                <w:szCs w:val="20"/>
              </w:rPr>
              <w:t xml:space="preserve"> </w:t>
            </w:r>
            <w:bookmarkStart w:id="1" w:name="_GoBack"/>
            <w:r w:rsidR="002A74CB" w:rsidRPr="002A74CB">
              <w:rPr>
                <w:rFonts w:ascii="Blackadder ITC" w:hAnsi="Blackadder ITC"/>
                <w:b/>
                <w:sz w:val="28"/>
                <w:szCs w:val="28"/>
              </w:rPr>
              <w:t>C Hornsby</w:t>
            </w:r>
            <w:bookmarkEnd w:id="1"/>
          </w:p>
          <w:p w14:paraId="62D2A719" w14:textId="77777777" w:rsidR="000E1B29" w:rsidRPr="00FD7626" w:rsidRDefault="000E1B29" w:rsidP="00BC39DC">
            <w:pPr>
              <w:tabs>
                <w:tab w:val="left" w:pos="3855"/>
              </w:tabs>
              <w:rPr>
                <w:b/>
                <w:sz w:val="20"/>
                <w:szCs w:val="20"/>
              </w:rPr>
            </w:pPr>
          </w:p>
          <w:p w14:paraId="46615262" w14:textId="7A85E509" w:rsidR="000E1B29" w:rsidRPr="00FD7626" w:rsidRDefault="3FBD8E1C" w:rsidP="3FBD8E1C">
            <w:pPr>
              <w:tabs>
                <w:tab w:val="left" w:pos="3855"/>
              </w:tabs>
              <w:rPr>
                <w:b/>
                <w:bCs/>
                <w:sz w:val="20"/>
                <w:szCs w:val="20"/>
              </w:rPr>
            </w:pPr>
            <w:r w:rsidRPr="3FBD8E1C">
              <w:rPr>
                <w:b/>
                <w:bCs/>
                <w:sz w:val="20"/>
                <w:szCs w:val="20"/>
              </w:rPr>
              <w:t xml:space="preserve">Name: </w:t>
            </w:r>
            <w:r w:rsidR="002A74CB">
              <w:rPr>
                <w:b/>
                <w:bCs/>
                <w:sz w:val="20"/>
                <w:szCs w:val="20"/>
              </w:rPr>
              <w:t>Carl Hornsby</w:t>
            </w:r>
          </w:p>
          <w:p w14:paraId="1EA24D73" w14:textId="77777777" w:rsidR="000E1B29" w:rsidRPr="00FD7626" w:rsidRDefault="000E1B29" w:rsidP="00BC39DC">
            <w:pPr>
              <w:tabs>
                <w:tab w:val="left" w:pos="3855"/>
              </w:tabs>
              <w:rPr>
                <w:b/>
                <w:sz w:val="20"/>
                <w:szCs w:val="20"/>
              </w:rPr>
            </w:pPr>
          </w:p>
          <w:p w14:paraId="5381F211" w14:textId="77777777" w:rsidR="000E1B29" w:rsidRPr="00FD7626" w:rsidRDefault="000E1B29" w:rsidP="00BC39DC">
            <w:pPr>
              <w:tabs>
                <w:tab w:val="left" w:pos="3855"/>
              </w:tabs>
              <w:rPr>
                <w:b/>
                <w:sz w:val="20"/>
                <w:szCs w:val="20"/>
              </w:rPr>
            </w:pPr>
            <w:r w:rsidRPr="00FD7626">
              <w:rPr>
                <w:b/>
                <w:sz w:val="20"/>
                <w:szCs w:val="20"/>
              </w:rPr>
              <w:t>Headteacher</w:t>
            </w:r>
          </w:p>
        </w:tc>
        <w:tc>
          <w:tcPr>
            <w:tcW w:w="4243" w:type="dxa"/>
          </w:tcPr>
          <w:p w14:paraId="3B306658" w14:textId="77777777" w:rsidR="000E1B29" w:rsidRPr="00FD7626" w:rsidRDefault="000E1B29" w:rsidP="00BC39DC">
            <w:pPr>
              <w:tabs>
                <w:tab w:val="left" w:pos="3855"/>
              </w:tabs>
              <w:rPr>
                <w:b/>
              </w:rPr>
            </w:pPr>
          </w:p>
          <w:p w14:paraId="4AD31496" w14:textId="77777777" w:rsidR="000E1B29" w:rsidRPr="00FD7626" w:rsidRDefault="000E1B29" w:rsidP="00BC39DC">
            <w:pPr>
              <w:tabs>
                <w:tab w:val="left" w:pos="3855"/>
              </w:tabs>
              <w:rPr>
                <w:b/>
                <w:sz w:val="18"/>
                <w:szCs w:val="18"/>
              </w:rPr>
            </w:pPr>
          </w:p>
          <w:p w14:paraId="1EC9976F" w14:textId="77777777" w:rsidR="000E1B29" w:rsidRPr="00FD7626" w:rsidRDefault="000E1B29" w:rsidP="00BC39DC">
            <w:pPr>
              <w:tabs>
                <w:tab w:val="left" w:pos="3855"/>
              </w:tabs>
              <w:rPr>
                <w:b/>
                <w:sz w:val="18"/>
                <w:szCs w:val="18"/>
              </w:rPr>
            </w:pPr>
          </w:p>
          <w:p w14:paraId="7FC2C950" w14:textId="77777777" w:rsidR="002A74CB" w:rsidRPr="00FD7626" w:rsidRDefault="000E1B29" w:rsidP="002A74CB">
            <w:pPr>
              <w:tabs>
                <w:tab w:val="left" w:pos="3855"/>
              </w:tabs>
              <w:rPr>
                <w:b/>
              </w:rPr>
            </w:pPr>
            <w:r w:rsidRPr="00FD7626">
              <w:rPr>
                <w:b/>
              </w:rPr>
              <w:t>Date</w:t>
            </w:r>
            <w:r w:rsidR="002A74CB">
              <w:rPr>
                <w:b/>
              </w:rPr>
              <w:t>: 1</w:t>
            </w:r>
            <w:r w:rsidR="002A74CB" w:rsidRPr="002A74CB">
              <w:rPr>
                <w:b/>
                <w:vertAlign w:val="superscript"/>
              </w:rPr>
              <w:t>st</w:t>
            </w:r>
            <w:r w:rsidR="002A74CB">
              <w:rPr>
                <w:b/>
              </w:rPr>
              <w:t xml:space="preserve"> September 2023</w:t>
            </w:r>
          </w:p>
          <w:p w14:paraId="36C3481B" w14:textId="77777777" w:rsidR="000E1B29" w:rsidRPr="00FD7626" w:rsidRDefault="000E1B29" w:rsidP="00BC39DC">
            <w:pPr>
              <w:tabs>
                <w:tab w:val="left" w:pos="3855"/>
              </w:tabs>
              <w:rPr>
                <w:b/>
              </w:rPr>
            </w:pPr>
          </w:p>
          <w:p w14:paraId="7CB1F1EC" w14:textId="77777777" w:rsidR="000E1B29" w:rsidRPr="00FD7626" w:rsidRDefault="000E1B29" w:rsidP="00BC39DC">
            <w:pPr>
              <w:tabs>
                <w:tab w:val="left" w:pos="3855"/>
              </w:tabs>
              <w:rPr>
                <w:b/>
              </w:rPr>
            </w:pPr>
          </w:p>
        </w:tc>
        <w:tc>
          <w:tcPr>
            <w:tcW w:w="5983" w:type="dxa"/>
          </w:tcPr>
          <w:p w14:paraId="519ADAD4" w14:textId="77777777" w:rsidR="000E1B29" w:rsidRPr="00FD7626" w:rsidRDefault="000E1B29" w:rsidP="00BC39DC">
            <w:pPr>
              <w:tabs>
                <w:tab w:val="left" w:pos="3855"/>
              </w:tabs>
              <w:rPr>
                <w:b/>
                <w:sz w:val="20"/>
                <w:szCs w:val="20"/>
              </w:rPr>
            </w:pPr>
          </w:p>
        </w:tc>
        <w:tc>
          <w:tcPr>
            <w:tcW w:w="236" w:type="dxa"/>
          </w:tcPr>
          <w:p w14:paraId="3CC9C6AA" w14:textId="77777777" w:rsidR="000E1B29" w:rsidRPr="00FD7626" w:rsidRDefault="000E1B29" w:rsidP="00BC39DC">
            <w:pPr>
              <w:tabs>
                <w:tab w:val="left" w:pos="3855"/>
              </w:tabs>
              <w:rPr>
                <w:b/>
              </w:rPr>
            </w:pPr>
          </w:p>
        </w:tc>
      </w:tr>
    </w:tbl>
    <w:p w14:paraId="1477F6B2" w14:textId="77777777" w:rsidR="000F7E04" w:rsidRPr="00FD7626" w:rsidRDefault="000F7E04" w:rsidP="007B5CFB">
      <w:pPr>
        <w:tabs>
          <w:tab w:val="left" w:pos="3855"/>
        </w:tabs>
        <w:rPr>
          <w:rFonts w:asciiTheme="majorHAnsi" w:hAnsiTheme="majorHAnsi"/>
          <w:sz w:val="18"/>
          <w:szCs w:val="18"/>
        </w:rPr>
      </w:pPr>
    </w:p>
    <w:p w14:paraId="593FCC4D" w14:textId="77777777" w:rsidR="0080362D" w:rsidRDefault="0080362D" w:rsidP="0080362D">
      <w:pPr>
        <w:tabs>
          <w:tab w:val="right" w:pos="9310"/>
        </w:tabs>
        <w:rPr>
          <w:rFonts w:asciiTheme="majorHAnsi" w:hAnsiTheme="majorHAnsi"/>
          <w:sz w:val="18"/>
          <w:szCs w:val="18"/>
        </w:rPr>
      </w:pPr>
    </w:p>
    <w:p w14:paraId="7F8D844E" w14:textId="77777777" w:rsidR="00DD2C26" w:rsidRDefault="00DD2C26" w:rsidP="0080362D">
      <w:pPr>
        <w:tabs>
          <w:tab w:val="right" w:pos="9310"/>
        </w:tabs>
        <w:rPr>
          <w:rFonts w:asciiTheme="majorHAnsi" w:hAnsiTheme="majorHAnsi"/>
          <w:sz w:val="18"/>
          <w:szCs w:val="18"/>
        </w:rPr>
      </w:pPr>
      <w:r w:rsidRPr="0080362D">
        <w:rPr>
          <w:rFonts w:asciiTheme="majorHAnsi" w:hAnsiTheme="majorHAnsi"/>
          <w:sz w:val="18"/>
          <w:szCs w:val="18"/>
        </w:rPr>
        <w:br w:type="page"/>
      </w:r>
      <w:r w:rsidR="0080362D">
        <w:rPr>
          <w:rFonts w:asciiTheme="majorHAnsi" w:hAnsiTheme="majorHAnsi"/>
          <w:sz w:val="18"/>
          <w:szCs w:val="18"/>
        </w:rPr>
        <w:lastRenderedPageBreak/>
        <w:tab/>
      </w:r>
    </w:p>
    <w:p w14:paraId="73199879" w14:textId="77777777" w:rsidR="00E41699" w:rsidRPr="00FD7626" w:rsidRDefault="00E41699" w:rsidP="00E41699">
      <w:pPr>
        <w:rPr>
          <w:rFonts w:asciiTheme="majorHAnsi" w:hAnsiTheme="majorHAnsi"/>
          <w:sz w:val="18"/>
          <w:szCs w:val="18"/>
        </w:rPr>
      </w:pPr>
      <w:r w:rsidRPr="00FD7626">
        <w:rPr>
          <w:rFonts w:asciiTheme="majorHAnsi" w:hAnsiTheme="majorHAnsi"/>
          <w:sz w:val="18"/>
          <w:szCs w:val="18"/>
        </w:rPr>
        <w:t>Document History</w:t>
      </w:r>
    </w:p>
    <w:tbl>
      <w:tblPr>
        <w:tblStyle w:val="TableGrid"/>
        <w:tblW w:w="9278" w:type="dxa"/>
        <w:tblLook w:val="04A0" w:firstRow="1" w:lastRow="0" w:firstColumn="1" w:lastColumn="0" w:noHBand="0" w:noVBand="1"/>
      </w:tblPr>
      <w:tblGrid>
        <w:gridCol w:w="1465"/>
        <w:gridCol w:w="2329"/>
        <w:gridCol w:w="1843"/>
        <w:gridCol w:w="3641"/>
      </w:tblGrid>
      <w:tr w:rsidR="00FD7626" w:rsidRPr="00FD7626" w14:paraId="28F88BD8" w14:textId="77777777" w:rsidTr="00E41699">
        <w:trPr>
          <w:trHeight w:val="270"/>
        </w:trPr>
        <w:tc>
          <w:tcPr>
            <w:tcW w:w="1465" w:type="dxa"/>
          </w:tcPr>
          <w:p w14:paraId="37FB48C7"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Version</w:t>
            </w:r>
          </w:p>
        </w:tc>
        <w:tc>
          <w:tcPr>
            <w:tcW w:w="2329" w:type="dxa"/>
          </w:tcPr>
          <w:p w14:paraId="3E23C6A5"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Author/Owner</w:t>
            </w:r>
          </w:p>
        </w:tc>
        <w:tc>
          <w:tcPr>
            <w:tcW w:w="1843" w:type="dxa"/>
          </w:tcPr>
          <w:p w14:paraId="7D88854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Drafted</w:t>
            </w:r>
          </w:p>
        </w:tc>
        <w:tc>
          <w:tcPr>
            <w:tcW w:w="3641" w:type="dxa"/>
          </w:tcPr>
          <w:p w14:paraId="796EC13F"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Comments</w:t>
            </w:r>
          </w:p>
        </w:tc>
      </w:tr>
      <w:tr w:rsidR="00FD7626" w:rsidRPr="00FD7626" w14:paraId="49176479" w14:textId="77777777" w:rsidTr="00E41699">
        <w:trPr>
          <w:trHeight w:val="285"/>
        </w:trPr>
        <w:tc>
          <w:tcPr>
            <w:tcW w:w="1465" w:type="dxa"/>
          </w:tcPr>
          <w:p w14:paraId="62199DF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1.4</w:t>
            </w:r>
          </w:p>
        </w:tc>
        <w:tc>
          <w:tcPr>
            <w:tcW w:w="2329" w:type="dxa"/>
          </w:tcPr>
          <w:p w14:paraId="0BCE8F16"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Dan McGilloway &amp; Tara Phillis</w:t>
            </w:r>
          </w:p>
        </w:tc>
        <w:tc>
          <w:tcPr>
            <w:tcW w:w="1843" w:type="dxa"/>
          </w:tcPr>
          <w:p w14:paraId="0E53FDD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04.07.17</w:t>
            </w:r>
          </w:p>
        </w:tc>
        <w:tc>
          <w:tcPr>
            <w:tcW w:w="3641" w:type="dxa"/>
          </w:tcPr>
          <w:p w14:paraId="473EA39C"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Additions on p7 and p8 plus changes to updates to KCSIE document</w:t>
            </w:r>
          </w:p>
        </w:tc>
      </w:tr>
      <w:tr w:rsidR="00FD7626" w:rsidRPr="00FD7626" w14:paraId="73F4C58F" w14:textId="77777777" w:rsidTr="007F7305">
        <w:trPr>
          <w:trHeight w:val="285"/>
        </w:trPr>
        <w:tc>
          <w:tcPr>
            <w:tcW w:w="1465" w:type="dxa"/>
            <w:tcBorders>
              <w:bottom w:val="single" w:sz="4" w:space="0" w:color="auto"/>
            </w:tcBorders>
          </w:tcPr>
          <w:p w14:paraId="217656C4"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1.5</w:t>
            </w:r>
          </w:p>
        </w:tc>
        <w:tc>
          <w:tcPr>
            <w:tcW w:w="2329" w:type="dxa"/>
            <w:tcBorders>
              <w:bottom w:val="single" w:sz="4" w:space="0" w:color="auto"/>
            </w:tcBorders>
          </w:tcPr>
          <w:p w14:paraId="53EB6AC1"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Nichola Harris-Evans</w:t>
            </w:r>
          </w:p>
        </w:tc>
        <w:tc>
          <w:tcPr>
            <w:tcW w:w="1843" w:type="dxa"/>
            <w:tcBorders>
              <w:bottom w:val="single" w:sz="4" w:space="0" w:color="auto"/>
            </w:tcBorders>
          </w:tcPr>
          <w:p w14:paraId="096B47E2"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13.09.17</w:t>
            </w:r>
          </w:p>
        </w:tc>
        <w:tc>
          <w:tcPr>
            <w:tcW w:w="3641" w:type="dxa"/>
            <w:tcBorders>
              <w:bottom w:val="single" w:sz="4" w:space="0" w:color="auto"/>
            </w:tcBorders>
          </w:tcPr>
          <w:p w14:paraId="73B14D70" w14:textId="77777777" w:rsidR="00E41699" w:rsidRPr="00FD7626" w:rsidRDefault="00E41699" w:rsidP="00E41699">
            <w:pPr>
              <w:tabs>
                <w:tab w:val="left" w:pos="3855"/>
              </w:tabs>
              <w:rPr>
                <w:rFonts w:asciiTheme="majorHAnsi" w:hAnsiTheme="majorHAnsi"/>
                <w:sz w:val="18"/>
                <w:szCs w:val="18"/>
              </w:rPr>
            </w:pPr>
            <w:r w:rsidRPr="00FD7626">
              <w:rPr>
                <w:sz w:val="18"/>
                <w:szCs w:val="18"/>
              </w:rPr>
              <w:t>Changes post Trustee feedback</w:t>
            </w:r>
          </w:p>
        </w:tc>
      </w:tr>
      <w:tr w:rsidR="00FD7626" w:rsidRPr="00FD7626" w14:paraId="012E03C8"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04BF32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2.0</w:t>
            </w:r>
          </w:p>
        </w:tc>
        <w:tc>
          <w:tcPr>
            <w:tcW w:w="2329" w:type="dxa"/>
            <w:tcBorders>
              <w:top w:val="single" w:sz="4" w:space="0" w:color="auto"/>
              <w:left w:val="single" w:sz="4" w:space="0" w:color="auto"/>
              <w:bottom w:val="single" w:sz="4" w:space="0" w:color="auto"/>
              <w:right w:val="single" w:sz="4" w:space="0" w:color="auto"/>
            </w:tcBorders>
          </w:tcPr>
          <w:p w14:paraId="4CBC619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1F95EDB" w14:textId="77777777" w:rsidR="00E41699" w:rsidRPr="00FD7626" w:rsidRDefault="00E41699" w:rsidP="00E41699">
            <w:pPr>
              <w:tabs>
                <w:tab w:val="left" w:pos="3855"/>
              </w:tabs>
              <w:rPr>
                <w:rFonts w:asciiTheme="majorHAnsi" w:hAnsiTheme="majorHAnsi"/>
                <w:sz w:val="18"/>
                <w:szCs w:val="18"/>
              </w:rPr>
            </w:pPr>
            <w:r w:rsidRPr="00FD7626">
              <w:rPr>
                <w:rFonts w:asciiTheme="majorHAnsi" w:hAnsiTheme="majorHAnsi"/>
                <w:sz w:val="18"/>
                <w:szCs w:val="18"/>
              </w:rPr>
              <w:t>30.08.18</w:t>
            </w:r>
          </w:p>
        </w:tc>
        <w:tc>
          <w:tcPr>
            <w:tcW w:w="3641" w:type="dxa"/>
            <w:tcBorders>
              <w:top w:val="single" w:sz="4" w:space="0" w:color="auto"/>
              <w:left w:val="single" w:sz="4" w:space="0" w:color="auto"/>
              <w:bottom w:val="single" w:sz="4" w:space="0" w:color="auto"/>
              <w:right w:val="single" w:sz="4" w:space="0" w:color="auto"/>
            </w:tcBorders>
          </w:tcPr>
          <w:p w14:paraId="06B8F8D0" w14:textId="77777777" w:rsidR="00E41699" w:rsidRPr="00FD7626" w:rsidRDefault="00E41699" w:rsidP="00E41699">
            <w:pPr>
              <w:tabs>
                <w:tab w:val="left" w:pos="3855"/>
              </w:tabs>
              <w:rPr>
                <w:sz w:val="18"/>
                <w:szCs w:val="18"/>
              </w:rPr>
            </w:pPr>
            <w:r w:rsidRPr="00FD7626">
              <w:rPr>
                <w:sz w:val="18"/>
                <w:szCs w:val="18"/>
              </w:rPr>
              <w:t>Changes in light of KCSIE 2018, new North Som</w:t>
            </w:r>
            <w:r w:rsidR="003427D5">
              <w:rPr>
                <w:sz w:val="18"/>
                <w:szCs w:val="18"/>
              </w:rPr>
              <w:t>erset</w:t>
            </w:r>
            <w:r w:rsidRPr="00FD7626">
              <w:rPr>
                <w:sz w:val="18"/>
                <w:szCs w:val="18"/>
              </w:rPr>
              <w:t xml:space="preserve"> Model policy &amp; Governor feedback from Wraxall</w:t>
            </w:r>
          </w:p>
        </w:tc>
      </w:tr>
      <w:tr w:rsidR="00FD7626" w:rsidRPr="00FD7626" w14:paraId="25219880"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5D53B651"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2.1</w:t>
            </w:r>
          </w:p>
        </w:tc>
        <w:tc>
          <w:tcPr>
            <w:tcW w:w="2329" w:type="dxa"/>
            <w:tcBorders>
              <w:top w:val="single" w:sz="4" w:space="0" w:color="auto"/>
              <w:left w:val="single" w:sz="4" w:space="0" w:color="auto"/>
              <w:bottom w:val="single" w:sz="4" w:space="0" w:color="auto"/>
              <w:right w:val="single" w:sz="4" w:space="0" w:color="auto"/>
            </w:tcBorders>
          </w:tcPr>
          <w:p w14:paraId="6F863723"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AFE2CBC" w14:textId="77777777" w:rsidR="00A475C4" w:rsidRPr="00FD7626" w:rsidRDefault="00A475C4" w:rsidP="00E41699">
            <w:pPr>
              <w:tabs>
                <w:tab w:val="left" w:pos="3855"/>
              </w:tabs>
              <w:rPr>
                <w:rFonts w:asciiTheme="majorHAnsi" w:hAnsiTheme="majorHAnsi"/>
                <w:sz w:val="18"/>
                <w:szCs w:val="18"/>
              </w:rPr>
            </w:pPr>
            <w:r w:rsidRPr="00FD7626">
              <w:rPr>
                <w:rFonts w:asciiTheme="majorHAnsi" w:hAnsiTheme="majorHAnsi"/>
                <w:sz w:val="18"/>
                <w:szCs w:val="18"/>
              </w:rPr>
              <w:t>05.09.18</w:t>
            </w:r>
          </w:p>
        </w:tc>
        <w:tc>
          <w:tcPr>
            <w:tcW w:w="3641" w:type="dxa"/>
            <w:tcBorders>
              <w:top w:val="single" w:sz="4" w:space="0" w:color="auto"/>
              <w:left w:val="single" w:sz="4" w:space="0" w:color="auto"/>
              <w:bottom w:val="single" w:sz="4" w:space="0" w:color="auto"/>
              <w:right w:val="single" w:sz="4" w:space="0" w:color="auto"/>
            </w:tcBorders>
          </w:tcPr>
          <w:p w14:paraId="5406D4E1" w14:textId="77777777" w:rsidR="00A475C4" w:rsidRPr="00FD7626" w:rsidRDefault="00A475C4" w:rsidP="00E41699">
            <w:pPr>
              <w:tabs>
                <w:tab w:val="left" w:pos="3855"/>
              </w:tabs>
              <w:rPr>
                <w:sz w:val="18"/>
                <w:szCs w:val="18"/>
              </w:rPr>
            </w:pPr>
            <w:r w:rsidRPr="00FD7626">
              <w:rPr>
                <w:sz w:val="18"/>
                <w:szCs w:val="18"/>
              </w:rPr>
              <w:t>Changes suggested by Janine Ashman Sharon Roberts at St Peter’s</w:t>
            </w:r>
            <w:r w:rsidR="00390A3D" w:rsidRPr="00FD7626">
              <w:rPr>
                <w:sz w:val="18"/>
                <w:szCs w:val="18"/>
              </w:rPr>
              <w:t xml:space="preserve"> and </w:t>
            </w:r>
            <w:r w:rsidR="003427D5">
              <w:rPr>
                <w:sz w:val="18"/>
                <w:szCs w:val="18"/>
              </w:rPr>
              <w:t>A</w:t>
            </w:r>
            <w:r w:rsidR="00390A3D" w:rsidRPr="00FD7626">
              <w:rPr>
                <w:sz w:val="18"/>
                <w:szCs w:val="18"/>
              </w:rPr>
              <w:t>ndreya Cowan at HDS re DBS,</w:t>
            </w:r>
            <w:r w:rsidRPr="00FD7626">
              <w:rPr>
                <w:sz w:val="18"/>
                <w:szCs w:val="18"/>
              </w:rPr>
              <w:t xml:space="preserve"> training for contractors and frequency of update training</w:t>
            </w:r>
          </w:p>
        </w:tc>
      </w:tr>
      <w:tr w:rsidR="00FD7626" w:rsidRPr="00FD7626" w14:paraId="2D78505F"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4E43B66" w14:textId="77777777" w:rsidR="00247DCD" w:rsidRPr="00FD7626" w:rsidRDefault="00247DCD" w:rsidP="00A540AA">
            <w:pPr>
              <w:tabs>
                <w:tab w:val="left" w:pos="3855"/>
              </w:tabs>
              <w:rPr>
                <w:rFonts w:asciiTheme="majorHAnsi" w:hAnsiTheme="majorHAnsi"/>
                <w:sz w:val="18"/>
                <w:szCs w:val="18"/>
              </w:rPr>
            </w:pPr>
            <w:r w:rsidRPr="00FD7626">
              <w:rPr>
                <w:rFonts w:asciiTheme="majorHAnsi" w:hAnsiTheme="majorHAnsi"/>
                <w:sz w:val="18"/>
                <w:szCs w:val="18"/>
              </w:rPr>
              <w:t>2.</w:t>
            </w:r>
            <w:r w:rsidR="00A540AA" w:rsidRPr="00FD7626">
              <w:rPr>
                <w:rFonts w:asciiTheme="majorHAnsi" w:hAnsiTheme="majorHAnsi"/>
                <w:sz w:val="18"/>
                <w:szCs w:val="18"/>
              </w:rPr>
              <w:t>2</w:t>
            </w:r>
          </w:p>
        </w:tc>
        <w:tc>
          <w:tcPr>
            <w:tcW w:w="2329" w:type="dxa"/>
            <w:tcBorders>
              <w:top w:val="single" w:sz="4" w:space="0" w:color="auto"/>
              <w:left w:val="single" w:sz="4" w:space="0" w:color="auto"/>
              <w:bottom w:val="single" w:sz="4" w:space="0" w:color="auto"/>
              <w:right w:val="single" w:sz="4" w:space="0" w:color="auto"/>
            </w:tcBorders>
          </w:tcPr>
          <w:p w14:paraId="12C763D1"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064CFF67" w14:textId="77777777" w:rsidR="00247DCD" w:rsidRPr="00FD7626" w:rsidRDefault="00247DCD" w:rsidP="00E41699">
            <w:pPr>
              <w:tabs>
                <w:tab w:val="left" w:pos="3855"/>
              </w:tabs>
              <w:rPr>
                <w:rFonts w:asciiTheme="majorHAnsi" w:hAnsiTheme="majorHAnsi"/>
                <w:sz w:val="18"/>
                <w:szCs w:val="18"/>
              </w:rPr>
            </w:pPr>
            <w:r w:rsidRPr="00FD7626">
              <w:rPr>
                <w:rFonts w:asciiTheme="majorHAnsi" w:hAnsiTheme="majorHAnsi"/>
                <w:sz w:val="18"/>
                <w:szCs w:val="18"/>
              </w:rPr>
              <w:t>14.09.16</w:t>
            </w:r>
          </w:p>
        </w:tc>
        <w:tc>
          <w:tcPr>
            <w:tcW w:w="3641" w:type="dxa"/>
            <w:tcBorders>
              <w:top w:val="single" w:sz="4" w:space="0" w:color="auto"/>
              <w:left w:val="single" w:sz="4" w:space="0" w:color="auto"/>
              <w:bottom w:val="single" w:sz="4" w:space="0" w:color="auto"/>
              <w:right w:val="single" w:sz="4" w:space="0" w:color="auto"/>
            </w:tcBorders>
          </w:tcPr>
          <w:p w14:paraId="52EEC7EA" w14:textId="77777777" w:rsidR="00A540AA" w:rsidRPr="00FD7626" w:rsidRDefault="00247DCD" w:rsidP="00247DCD">
            <w:pPr>
              <w:tabs>
                <w:tab w:val="left" w:pos="3855"/>
              </w:tabs>
              <w:rPr>
                <w:sz w:val="18"/>
                <w:szCs w:val="18"/>
              </w:rPr>
            </w:pPr>
            <w:r w:rsidRPr="00FD7626">
              <w:rPr>
                <w:sz w:val="18"/>
                <w:szCs w:val="18"/>
              </w:rPr>
              <w:t xml:space="preserve">Changes suggested by head &amp; </w:t>
            </w:r>
            <w:r w:rsidR="00341D4B" w:rsidRPr="00FD7626">
              <w:rPr>
                <w:sz w:val="18"/>
                <w:szCs w:val="18"/>
              </w:rPr>
              <w:t>Governor</w:t>
            </w:r>
            <w:r w:rsidRPr="00FD7626">
              <w:rPr>
                <w:sz w:val="18"/>
                <w:szCs w:val="18"/>
              </w:rPr>
              <w:t xml:space="preserve"> from Wraxall re peer on peer abuse and format for </w:t>
            </w:r>
            <w:r w:rsidR="00341D4B" w:rsidRPr="00FD7626">
              <w:rPr>
                <w:sz w:val="18"/>
                <w:szCs w:val="18"/>
              </w:rPr>
              <w:t>Governor</w:t>
            </w:r>
            <w:r w:rsidRPr="00FD7626">
              <w:rPr>
                <w:sz w:val="18"/>
                <w:szCs w:val="18"/>
              </w:rPr>
              <w:t xml:space="preserve"> training.</w:t>
            </w:r>
          </w:p>
        </w:tc>
      </w:tr>
      <w:tr w:rsidR="00FD7626" w:rsidRPr="00FD7626" w14:paraId="7B5E19AB"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7BB029B8" w14:textId="77777777" w:rsidR="00A540AA" w:rsidRPr="00FD7626" w:rsidRDefault="00A540AA" w:rsidP="00A540AA">
            <w:pPr>
              <w:tabs>
                <w:tab w:val="left" w:pos="3855"/>
              </w:tabs>
              <w:rPr>
                <w:rFonts w:asciiTheme="majorHAnsi" w:hAnsiTheme="majorHAnsi"/>
                <w:sz w:val="18"/>
                <w:szCs w:val="18"/>
              </w:rPr>
            </w:pPr>
            <w:r w:rsidRPr="00FD7626">
              <w:rPr>
                <w:rFonts w:asciiTheme="majorHAnsi" w:hAnsiTheme="majorHAnsi"/>
                <w:sz w:val="18"/>
                <w:szCs w:val="18"/>
              </w:rPr>
              <w:t>2.3</w:t>
            </w:r>
          </w:p>
        </w:tc>
        <w:tc>
          <w:tcPr>
            <w:tcW w:w="2329" w:type="dxa"/>
            <w:tcBorders>
              <w:top w:val="single" w:sz="4" w:space="0" w:color="auto"/>
              <w:left w:val="single" w:sz="4" w:space="0" w:color="auto"/>
              <w:bottom w:val="single" w:sz="4" w:space="0" w:color="auto"/>
              <w:right w:val="single" w:sz="4" w:space="0" w:color="auto"/>
            </w:tcBorders>
          </w:tcPr>
          <w:p w14:paraId="303D768C"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40F9B8B1" w14:textId="77777777" w:rsidR="00A540AA" w:rsidRPr="00FD7626" w:rsidRDefault="00A540AA" w:rsidP="00E41699">
            <w:pPr>
              <w:tabs>
                <w:tab w:val="left" w:pos="3855"/>
              </w:tabs>
              <w:rPr>
                <w:rFonts w:asciiTheme="majorHAnsi" w:hAnsiTheme="majorHAnsi"/>
                <w:sz w:val="18"/>
                <w:szCs w:val="18"/>
              </w:rPr>
            </w:pPr>
            <w:r w:rsidRPr="00FD7626">
              <w:rPr>
                <w:rFonts w:asciiTheme="majorHAnsi" w:hAnsiTheme="majorHAnsi"/>
                <w:sz w:val="18"/>
                <w:szCs w:val="18"/>
              </w:rPr>
              <w:t>18.09.18</w:t>
            </w:r>
          </w:p>
        </w:tc>
        <w:tc>
          <w:tcPr>
            <w:tcW w:w="3641" w:type="dxa"/>
            <w:tcBorders>
              <w:top w:val="single" w:sz="4" w:space="0" w:color="auto"/>
              <w:left w:val="single" w:sz="4" w:space="0" w:color="auto"/>
              <w:bottom w:val="single" w:sz="4" w:space="0" w:color="auto"/>
              <w:right w:val="single" w:sz="4" w:space="0" w:color="auto"/>
            </w:tcBorders>
          </w:tcPr>
          <w:p w14:paraId="472F445A" w14:textId="77777777" w:rsidR="00A540AA" w:rsidRPr="00FD7626" w:rsidRDefault="00A540AA" w:rsidP="00247DCD">
            <w:pPr>
              <w:tabs>
                <w:tab w:val="left" w:pos="3855"/>
              </w:tabs>
              <w:rPr>
                <w:sz w:val="18"/>
                <w:szCs w:val="18"/>
              </w:rPr>
            </w:pPr>
            <w:r w:rsidRPr="00FD7626">
              <w:rPr>
                <w:sz w:val="18"/>
                <w:szCs w:val="18"/>
              </w:rPr>
              <w:t>Changes necessitated by final published version of KCSIE and some re-ordering of the policy to improve layout and organisation.</w:t>
            </w:r>
          </w:p>
        </w:tc>
      </w:tr>
      <w:tr w:rsidR="00FD7626" w:rsidRPr="00FD7626" w14:paraId="35F71D0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0BA151" w14:textId="77777777" w:rsidR="00507982" w:rsidRPr="00FD7626" w:rsidRDefault="00507982" w:rsidP="00A540AA">
            <w:pPr>
              <w:tabs>
                <w:tab w:val="left" w:pos="3855"/>
              </w:tabs>
              <w:rPr>
                <w:rFonts w:asciiTheme="majorHAnsi" w:hAnsiTheme="majorHAnsi"/>
                <w:sz w:val="18"/>
                <w:szCs w:val="18"/>
              </w:rPr>
            </w:pPr>
            <w:r w:rsidRPr="00FD7626">
              <w:rPr>
                <w:rFonts w:asciiTheme="majorHAnsi" w:hAnsiTheme="majorHAnsi"/>
                <w:sz w:val="18"/>
                <w:szCs w:val="18"/>
              </w:rPr>
              <w:t>3.1</w:t>
            </w:r>
          </w:p>
        </w:tc>
        <w:tc>
          <w:tcPr>
            <w:tcW w:w="2329" w:type="dxa"/>
            <w:tcBorders>
              <w:top w:val="single" w:sz="4" w:space="0" w:color="auto"/>
              <w:left w:val="single" w:sz="4" w:space="0" w:color="auto"/>
              <w:bottom w:val="single" w:sz="4" w:space="0" w:color="auto"/>
              <w:right w:val="single" w:sz="4" w:space="0" w:color="auto"/>
            </w:tcBorders>
          </w:tcPr>
          <w:p w14:paraId="2D38855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6C60C13B" w14:textId="77777777" w:rsidR="00507982" w:rsidRPr="00FD7626" w:rsidRDefault="00507982" w:rsidP="00E41699">
            <w:pPr>
              <w:tabs>
                <w:tab w:val="left" w:pos="3855"/>
              </w:tabs>
              <w:rPr>
                <w:rFonts w:asciiTheme="majorHAnsi" w:hAnsiTheme="majorHAnsi"/>
                <w:sz w:val="18"/>
                <w:szCs w:val="18"/>
              </w:rPr>
            </w:pPr>
            <w:r w:rsidRPr="00FD7626">
              <w:rPr>
                <w:rFonts w:asciiTheme="majorHAnsi" w:hAnsiTheme="majorHAnsi"/>
                <w:sz w:val="18"/>
                <w:szCs w:val="18"/>
              </w:rPr>
              <w:t>16.07.19</w:t>
            </w:r>
          </w:p>
        </w:tc>
        <w:tc>
          <w:tcPr>
            <w:tcW w:w="3641" w:type="dxa"/>
            <w:tcBorders>
              <w:top w:val="single" w:sz="4" w:space="0" w:color="auto"/>
              <w:left w:val="single" w:sz="4" w:space="0" w:color="auto"/>
              <w:bottom w:val="single" w:sz="4" w:space="0" w:color="auto"/>
              <w:right w:val="single" w:sz="4" w:space="0" w:color="auto"/>
            </w:tcBorders>
          </w:tcPr>
          <w:p w14:paraId="56E1F815" w14:textId="77777777" w:rsidR="00507982" w:rsidRPr="00FD7626" w:rsidRDefault="00507982" w:rsidP="00507982">
            <w:pPr>
              <w:tabs>
                <w:tab w:val="left" w:pos="3855"/>
              </w:tabs>
              <w:rPr>
                <w:sz w:val="18"/>
                <w:szCs w:val="18"/>
              </w:rPr>
            </w:pPr>
            <w:r w:rsidRPr="00FD7626">
              <w:rPr>
                <w:sz w:val="18"/>
                <w:szCs w:val="18"/>
              </w:rPr>
              <w:t>Changes to bring policy in line with KCSIE 2019.</w:t>
            </w:r>
          </w:p>
        </w:tc>
      </w:tr>
      <w:tr w:rsidR="00B66136" w:rsidRPr="00FD7626" w14:paraId="2178262D"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6420DEB2" w14:textId="77777777" w:rsidR="00B66136" w:rsidRPr="00FD7626" w:rsidRDefault="00B66136" w:rsidP="00A540AA">
            <w:pPr>
              <w:tabs>
                <w:tab w:val="left" w:pos="3855"/>
              </w:tabs>
              <w:rPr>
                <w:rFonts w:asciiTheme="majorHAnsi" w:hAnsiTheme="majorHAnsi"/>
                <w:sz w:val="18"/>
                <w:szCs w:val="18"/>
              </w:rPr>
            </w:pPr>
            <w:r w:rsidRPr="00FD7626">
              <w:rPr>
                <w:rFonts w:asciiTheme="majorHAnsi" w:hAnsiTheme="majorHAnsi"/>
                <w:sz w:val="18"/>
                <w:szCs w:val="18"/>
              </w:rPr>
              <w:t>3.2</w:t>
            </w:r>
          </w:p>
        </w:tc>
        <w:tc>
          <w:tcPr>
            <w:tcW w:w="2329" w:type="dxa"/>
            <w:tcBorders>
              <w:top w:val="single" w:sz="4" w:space="0" w:color="auto"/>
              <w:left w:val="single" w:sz="4" w:space="0" w:color="auto"/>
              <w:bottom w:val="single" w:sz="4" w:space="0" w:color="auto"/>
              <w:right w:val="single" w:sz="4" w:space="0" w:color="auto"/>
            </w:tcBorders>
          </w:tcPr>
          <w:p w14:paraId="5C0C2E00"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5A4D9FF3" w14:textId="77777777" w:rsidR="00B66136" w:rsidRPr="00FD7626" w:rsidRDefault="00B66136" w:rsidP="00E41699">
            <w:pPr>
              <w:tabs>
                <w:tab w:val="left" w:pos="3855"/>
              </w:tabs>
              <w:rPr>
                <w:rFonts w:asciiTheme="majorHAnsi" w:hAnsiTheme="majorHAnsi"/>
                <w:sz w:val="18"/>
                <w:szCs w:val="18"/>
              </w:rPr>
            </w:pPr>
            <w:r w:rsidRPr="00FD7626">
              <w:rPr>
                <w:rFonts w:asciiTheme="majorHAnsi" w:hAnsiTheme="majorHAnsi"/>
                <w:sz w:val="18"/>
                <w:szCs w:val="18"/>
              </w:rPr>
              <w:t>10.09.19</w:t>
            </w:r>
          </w:p>
        </w:tc>
        <w:tc>
          <w:tcPr>
            <w:tcW w:w="3641" w:type="dxa"/>
            <w:tcBorders>
              <w:top w:val="single" w:sz="4" w:space="0" w:color="auto"/>
              <w:left w:val="single" w:sz="4" w:space="0" w:color="auto"/>
              <w:bottom w:val="single" w:sz="4" w:space="0" w:color="auto"/>
              <w:right w:val="single" w:sz="4" w:space="0" w:color="auto"/>
            </w:tcBorders>
          </w:tcPr>
          <w:p w14:paraId="6EFE00F8" w14:textId="77777777" w:rsidR="00B66136" w:rsidRPr="00FD7626" w:rsidRDefault="00B66136" w:rsidP="00507982">
            <w:pPr>
              <w:tabs>
                <w:tab w:val="left" w:pos="3855"/>
              </w:tabs>
              <w:rPr>
                <w:sz w:val="18"/>
                <w:szCs w:val="18"/>
              </w:rPr>
            </w:pPr>
            <w:r w:rsidRPr="00FD7626">
              <w:rPr>
                <w:sz w:val="18"/>
                <w:szCs w:val="18"/>
              </w:rPr>
              <w:t>Clarification re external contractors requiring DBS</w:t>
            </w:r>
            <w:r w:rsidR="00FD7626">
              <w:rPr>
                <w:sz w:val="18"/>
                <w:szCs w:val="18"/>
              </w:rPr>
              <w:t xml:space="preserve"> and addition of social care team contact details for Bristol and Somerset LAs</w:t>
            </w:r>
            <w:r w:rsidR="00654C16" w:rsidRPr="00FD7626">
              <w:rPr>
                <w:sz w:val="18"/>
                <w:szCs w:val="18"/>
              </w:rPr>
              <w:t>.</w:t>
            </w:r>
          </w:p>
        </w:tc>
      </w:tr>
      <w:tr w:rsidR="003C612E" w:rsidRPr="00FD7626" w14:paraId="165A8D83"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95D5E66"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3.3</w:t>
            </w:r>
          </w:p>
        </w:tc>
        <w:tc>
          <w:tcPr>
            <w:tcW w:w="2329" w:type="dxa"/>
            <w:tcBorders>
              <w:top w:val="single" w:sz="4" w:space="0" w:color="auto"/>
              <w:left w:val="single" w:sz="4" w:space="0" w:color="auto"/>
              <w:bottom w:val="single" w:sz="4" w:space="0" w:color="auto"/>
              <w:right w:val="single" w:sz="4" w:space="0" w:color="auto"/>
            </w:tcBorders>
          </w:tcPr>
          <w:p w14:paraId="2DFB1E90"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Dan McGilloway</w:t>
            </w:r>
          </w:p>
        </w:tc>
        <w:tc>
          <w:tcPr>
            <w:tcW w:w="1843" w:type="dxa"/>
            <w:tcBorders>
              <w:top w:val="single" w:sz="4" w:space="0" w:color="auto"/>
              <w:left w:val="single" w:sz="4" w:space="0" w:color="auto"/>
              <w:bottom w:val="single" w:sz="4" w:space="0" w:color="auto"/>
              <w:right w:val="single" w:sz="4" w:space="0" w:color="auto"/>
            </w:tcBorders>
          </w:tcPr>
          <w:p w14:paraId="15D033EF" w14:textId="77777777" w:rsidR="003C612E" w:rsidRPr="00FD7626" w:rsidRDefault="003C612E" w:rsidP="003C612E">
            <w:pPr>
              <w:tabs>
                <w:tab w:val="left" w:pos="3855"/>
              </w:tabs>
              <w:rPr>
                <w:rFonts w:asciiTheme="majorHAnsi" w:hAnsiTheme="majorHAnsi"/>
                <w:sz w:val="18"/>
                <w:szCs w:val="18"/>
              </w:rPr>
            </w:pPr>
            <w:r>
              <w:rPr>
                <w:rFonts w:asciiTheme="majorHAnsi" w:hAnsiTheme="majorHAnsi"/>
                <w:sz w:val="18"/>
                <w:szCs w:val="18"/>
              </w:rPr>
              <w:t>12.07.20</w:t>
            </w:r>
          </w:p>
        </w:tc>
        <w:tc>
          <w:tcPr>
            <w:tcW w:w="3641" w:type="dxa"/>
            <w:tcBorders>
              <w:top w:val="single" w:sz="4" w:space="0" w:color="auto"/>
              <w:left w:val="single" w:sz="4" w:space="0" w:color="auto"/>
              <w:bottom w:val="single" w:sz="4" w:space="0" w:color="auto"/>
              <w:right w:val="single" w:sz="4" w:space="0" w:color="auto"/>
            </w:tcBorders>
          </w:tcPr>
          <w:p w14:paraId="6F652573" w14:textId="77777777" w:rsidR="00AF0F0B" w:rsidRPr="00FD7626" w:rsidRDefault="003C612E" w:rsidP="003C612E">
            <w:pPr>
              <w:tabs>
                <w:tab w:val="left" w:pos="3855"/>
              </w:tabs>
              <w:rPr>
                <w:sz w:val="18"/>
                <w:szCs w:val="18"/>
              </w:rPr>
            </w:pPr>
            <w:r w:rsidRPr="00FD7626">
              <w:rPr>
                <w:sz w:val="18"/>
                <w:szCs w:val="18"/>
              </w:rPr>
              <w:t>Changes to bring policy in line with KCSIE 20</w:t>
            </w:r>
            <w:r>
              <w:rPr>
                <w:sz w:val="18"/>
                <w:szCs w:val="18"/>
              </w:rPr>
              <w:t>20</w:t>
            </w:r>
            <w:r w:rsidRPr="00FD7626">
              <w:rPr>
                <w:sz w:val="18"/>
                <w:szCs w:val="18"/>
              </w:rPr>
              <w:t>.</w:t>
            </w:r>
          </w:p>
        </w:tc>
      </w:tr>
      <w:tr w:rsidR="00AF0F0B" w:rsidRPr="00FD7626" w14:paraId="32CB800A"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2AF3A140"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4.1</w:t>
            </w:r>
          </w:p>
        </w:tc>
        <w:tc>
          <w:tcPr>
            <w:tcW w:w="2329" w:type="dxa"/>
            <w:tcBorders>
              <w:top w:val="single" w:sz="4" w:space="0" w:color="auto"/>
              <w:left w:val="single" w:sz="4" w:space="0" w:color="auto"/>
              <w:bottom w:val="single" w:sz="4" w:space="0" w:color="auto"/>
              <w:right w:val="single" w:sz="4" w:space="0" w:color="auto"/>
            </w:tcBorders>
          </w:tcPr>
          <w:p w14:paraId="5F7DD2BD"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90A893A" w14:textId="77777777" w:rsidR="00AF0F0B" w:rsidRDefault="00AF0F0B" w:rsidP="003C612E">
            <w:pPr>
              <w:tabs>
                <w:tab w:val="left" w:pos="3855"/>
              </w:tabs>
              <w:rPr>
                <w:rFonts w:asciiTheme="majorHAnsi" w:hAnsiTheme="majorHAnsi"/>
                <w:sz w:val="18"/>
                <w:szCs w:val="18"/>
              </w:rPr>
            </w:pPr>
            <w:r>
              <w:rPr>
                <w:rFonts w:asciiTheme="majorHAnsi" w:hAnsiTheme="majorHAnsi"/>
                <w:sz w:val="18"/>
                <w:szCs w:val="18"/>
              </w:rPr>
              <w:t>09.08.21</w:t>
            </w:r>
          </w:p>
        </w:tc>
        <w:tc>
          <w:tcPr>
            <w:tcW w:w="3641" w:type="dxa"/>
            <w:tcBorders>
              <w:top w:val="single" w:sz="4" w:space="0" w:color="auto"/>
              <w:left w:val="single" w:sz="4" w:space="0" w:color="auto"/>
              <w:bottom w:val="single" w:sz="4" w:space="0" w:color="auto"/>
              <w:right w:val="single" w:sz="4" w:space="0" w:color="auto"/>
            </w:tcBorders>
          </w:tcPr>
          <w:p w14:paraId="243F7DD8" w14:textId="77777777" w:rsidR="00AF0F0B" w:rsidRPr="00FD7626" w:rsidRDefault="00AF0F0B" w:rsidP="00C33ED3">
            <w:pPr>
              <w:tabs>
                <w:tab w:val="left" w:pos="3855"/>
              </w:tabs>
              <w:rPr>
                <w:sz w:val="18"/>
                <w:szCs w:val="18"/>
              </w:rPr>
            </w:pPr>
            <w:r w:rsidRPr="00FD7626">
              <w:rPr>
                <w:sz w:val="18"/>
                <w:szCs w:val="18"/>
              </w:rPr>
              <w:t xml:space="preserve">Changes to bring policy in line with KCSIE </w:t>
            </w:r>
            <w:r w:rsidR="00C33ED3" w:rsidRPr="00FD7626">
              <w:rPr>
                <w:sz w:val="18"/>
                <w:szCs w:val="18"/>
              </w:rPr>
              <w:t>20</w:t>
            </w:r>
            <w:r w:rsidR="00C33ED3">
              <w:rPr>
                <w:sz w:val="18"/>
                <w:szCs w:val="18"/>
              </w:rPr>
              <w:t>21</w:t>
            </w:r>
            <w:r w:rsidRPr="00FD7626">
              <w:rPr>
                <w:sz w:val="18"/>
                <w:szCs w:val="18"/>
              </w:rPr>
              <w:t>.</w:t>
            </w:r>
            <w:r w:rsidR="00686DC5">
              <w:rPr>
                <w:sz w:val="18"/>
                <w:szCs w:val="18"/>
              </w:rPr>
              <w:t xml:space="preserve">  Significantly rewritten and conformed to The Key Model Policy.  Clear sections now setting out the duties of staff, governors, DSL etc.</w:t>
            </w:r>
          </w:p>
        </w:tc>
      </w:tr>
      <w:tr w:rsidR="0036769A" w:rsidRPr="00FD7626" w14:paraId="14CC98E4"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075E65EE" w14:textId="1FD90D40" w:rsidR="0036769A" w:rsidRDefault="0036769A" w:rsidP="003C612E">
            <w:pPr>
              <w:tabs>
                <w:tab w:val="left" w:pos="3855"/>
              </w:tabs>
              <w:rPr>
                <w:rFonts w:asciiTheme="majorHAnsi" w:hAnsiTheme="majorHAnsi"/>
                <w:sz w:val="18"/>
                <w:szCs w:val="18"/>
              </w:rPr>
            </w:pPr>
            <w:r>
              <w:rPr>
                <w:rFonts w:asciiTheme="majorHAnsi" w:hAnsiTheme="majorHAnsi"/>
                <w:sz w:val="18"/>
                <w:szCs w:val="18"/>
              </w:rPr>
              <w:t>4.2</w:t>
            </w:r>
          </w:p>
        </w:tc>
        <w:tc>
          <w:tcPr>
            <w:tcW w:w="2329" w:type="dxa"/>
            <w:tcBorders>
              <w:top w:val="single" w:sz="4" w:space="0" w:color="auto"/>
              <w:left w:val="single" w:sz="4" w:space="0" w:color="auto"/>
              <w:bottom w:val="single" w:sz="4" w:space="0" w:color="auto"/>
              <w:right w:val="single" w:sz="4" w:space="0" w:color="auto"/>
            </w:tcBorders>
          </w:tcPr>
          <w:p w14:paraId="4B790412" w14:textId="485BACE3" w:rsidR="0036769A" w:rsidRDefault="0036769A" w:rsidP="003C612E">
            <w:pPr>
              <w:tabs>
                <w:tab w:val="left" w:pos="3855"/>
              </w:tabs>
              <w:rPr>
                <w:rFonts w:asciiTheme="majorHAnsi" w:hAnsiTheme="majorHAnsi"/>
                <w:sz w:val="18"/>
                <w:szCs w:val="18"/>
              </w:rPr>
            </w:pPr>
            <w:r>
              <w:rPr>
                <w:rFonts w:asciiTheme="majorHAnsi" w:hAnsiTheme="majorHAnsi"/>
                <w:sz w:val="18"/>
                <w:szCs w:val="18"/>
              </w:rPr>
              <w:t>Gary Lewis</w:t>
            </w:r>
          </w:p>
        </w:tc>
        <w:tc>
          <w:tcPr>
            <w:tcW w:w="1843" w:type="dxa"/>
            <w:tcBorders>
              <w:top w:val="single" w:sz="4" w:space="0" w:color="auto"/>
              <w:left w:val="single" w:sz="4" w:space="0" w:color="auto"/>
              <w:bottom w:val="single" w:sz="4" w:space="0" w:color="auto"/>
              <w:right w:val="single" w:sz="4" w:space="0" w:color="auto"/>
            </w:tcBorders>
          </w:tcPr>
          <w:p w14:paraId="7C9E119C" w14:textId="5CA6DE38" w:rsidR="0036769A" w:rsidRDefault="0036769A" w:rsidP="003C612E">
            <w:pPr>
              <w:tabs>
                <w:tab w:val="left" w:pos="3855"/>
              </w:tabs>
              <w:rPr>
                <w:rFonts w:asciiTheme="majorHAnsi" w:hAnsiTheme="majorHAnsi"/>
                <w:sz w:val="18"/>
                <w:szCs w:val="18"/>
              </w:rPr>
            </w:pPr>
            <w:r>
              <w:rPr>
                <w:rFonts w:asciiTheme="majorHAnsi" w:hAnsiTheme="majorHAnsi"/>
                <w:sz w:val="18"/>
                <w:szCs w:val="18"/>
              </w:rPr>
              <w:t>22.06.22</w:t>
            </w:r>
          </w:p>
        </w:tc>
        <w:tc>
          <w:tcPr>
            <w:tcW w:w="3641" w:type="dxa"/>
            <w:tcBorders>
              <w:top w:val="single" w:sz="4" w:space="0" w:color="auto"/>
              <w:left w:val="single" w:sz="4" w:space="0" w:color="auto"/>
              <w:bottom w:val="single" w:sz="4" w:space="0" w:color="auto"/>
              <w:right w:val="single" w:sz="4" w:space="0" w:color="auto"/>
            </w:tcBorders>
          </w:tcPr>
          <w:p w14:paraId="57167D2A" w14:textId="65D3B1E4" w:rsidR="0036769A" w:rsidRPr="00FD7626" w:rsidRDefault="0036769A" w:rsidP="00C33ED3">
            <w:pPr>
              <w:tabs>
                <w:tab w:val="left" w:pos="3855"/>
              </w:tabs>
              <w:rPr>
                <w:sz w:val="18"/>
                <w:szCs w:val="18"/>
              </w:rPr>
            </w:pPr>
            <w:r>
              <w:rPr>
                <w:sz w:val="18"/>
                <w:szCs w:val="18"/>
              </w:rPr>
              <w:t>Minor updates to align with KCSIE 2022</w:t>
            </w:r>
          </w:p>
        </w:tc>
      </w:tr>
      <w:tr w:rsidR="00243EAA" w:rsidRPr="00FD7626" w14:paraId="4CE544A6" w14:textId="77777777" w:rsidTr="007F7305">
        <w:trPr>
          <w:trHeight w:val="285"/>
        </w:trPr>
        <w:tc>
          <w:tcPr>
            <w:tcW w:w="1465" w:type="dxa"/>
            <w:tcBorders>
              <w:top w:val="single" w:sz="4" w:space="0" w:color="auto"/>
              <w:left w:val="single" w:sz="4" w:space="0" w:color="auto"/>
              <w:bottom w:val="single" w:sz="4" w:space="0" w:color="auto"/>
              <w:right w:val="single" w:sz="4" w:space="0" w:color="auto"/>
            </w:tcBorders>
          </w:tcPr>
          <w:p w14:paraId="11660CDE" w14:textId="0F7BE4B0" w:rsidR="00243EAA" w:rsidRDefault="00243EAA" w:rsidP="003C612E">
            <w:pPr>
              <w:tabs>
                <w:tab w:val="left" w:pos="3855"/>
              </w:tabs>
              <w:rPr>
                <w:rFonts w:asciiTheme="majorHAnsi" w:hAnsiTheme="majorHAnsi"/>
                <w:sz w:val="18"/>
                <w:szCs w:val="18"/>
              </w:rPr>
            </w:pPr>
            <w:r>
              <w:rPr>
                <w:rFonts w:asciiTheme="majorHAnsi" w:hAnsiTheme="majorHAnsi"/>
                <w:sz w:val="18"/>
                <w:szCs w:val="18"/>
              </w:rPr>
              <w:t>4.3</w:t>
            </w:r>
          </w:p>
        </w:tc>
        <w:tc>
          <w:tcPr>
            <w:tcW w:w="2329" w:type="dxa"/>
            <w:tcBorders>
              <w:top w:val="single" w:sz="4" w:space="0" w:color="auto"/>
              <w:left w:val="single" w:sz="4" w:space="0" w:color="auto"/>
              <w:bottom w:val="single" w:sz="4" w:space="0" w:color="auto"/>
              <w:right w:val="single" w:sz="4" w:space="0" w:color="auto"/>
            </w:tcBorders>
          </w:tcPr>
          <w:p w14:paraId="130849F0" w14:textId="31A4789B" w:rsidR="00243EAA" w:rsidRDefault="00243EAA" w:rsidP="003C612E">
            <w:pPr>
              <w:tabs>
                <w:tab w:val="left" w:pos="3855"/>
              </w:tabs>
              <w:rPr>
                <w:rFonts w:asciiTheme="majorHAnsi" w:hAnsiTheme="majorHAnsi"/>
                <w:sz w:val="18"/>
                <w:szCs w:val="18"/>
              </w:rPr>
            </w:pPr>
            <w:r>
              <w:rPr>
                <w:rFonts w:asciiTheme="majorHAnsi" w:hAnsiTheme="majorHAnsi"/>
                <w:sz w:val="18"/>
                <w:szCs w:val="18"/>
              </w:rPr>
              <w:t xml:space="preserve">Janine Ashman </w:t>
            </w:r>
          </w:p>
        </w:tc>
        <w:tc>
          <w:tcPr>
            <w:tcW w:w="1843" w:type="dxa"/>
            <w:tcBorders>
              <w:top w:val="single" w:sz="4" w:space="0" w:color="auto"/>
              <w:left w:val="single" w:sz="4" w:space="0" w:color="auto"/>
              <w:bottom w:val="single" w:sz="4" w:space="0" w:color="auto"/>
              <w:right w:val="single" w:sz="4" w:space="0" w:color="auto"/>
            </w:tcBorders>
          </w:tcPr>
          <w:p w14:paraId="400932E3" w14:textId="1F76BD7B" w:rsidR="00243EAA" w:rsidRDefault="00FD5762" w:rsidP="003C612E">
            <w:pPr>
              <w:tabs>
                <w:tab w:val="left" w:pos="3855"/>
              </w:tabs>
              <w:rPr>
                <w:rFonts w:asciiTheme="majorHAnsi" w:hAnsiTheme="majorHAnsi"/>
                <w:sz w:val="18"/>
                <w:szCs w:val="18"/>
              </w:rPr>
            </w:pPr>
            <w:r>
              <w:rPr>
                <w:rFonts w:asciiTheme="majorHAnsi" w:hAnsiTheme="majorHAnsi"/>
                <w:sz w:val="18"/>
                <w:szCs w:val="18"/>
              </w:rPr>
              <w:t>22.06.23</w:t>
            </w:r>
          </w:p>
        </w:tc>
        <w:tc>
          <w:tcPr>
            <w:tcW w:w="3641" w:type="dxa"/>
            <w:tcBorders>
              <w:top w:val="single" w:sz="4" w:space="0" w:color="auto"/>
              <w:left w:val="single" w:sz="4" w:space="0" w:color="auto"/>
              <w:bottom w:val="single" w:sz="4" w:space="0" w:color="auto"/>
              <w:right w:val="single" w:sz="4" w:space="0" w:color="auto"/>
            </w:tcBorders>
          </w:tcPr>
          <w:p w14:paraId="110149F5" w14:textId="77777777" w:rsidR="00243EAA" w:rsidRDefault="00243EAA" w:rsidP="00C33ED3">
            <w:pPr>
              <w:tabs>
                <w:tab w:val="left" w:pos="3855"/>
              </w:tabs>
              <w:rPr>
                <w:sz w:val="18"/>
                <w:szCs w:val="18"/>
              </w:rPr>
            </w:pPr>
            <w:r>
              <w:rPr>
                <w:sz w:val="18"/>
                <w:szCs w:val="18"/>
              </w:rPr>
              <w:t xml:space="preserve">Minor updates to align with KCSIE 2023 </w:t>
            </w:r>
          </w:p>
          <w:p w14:paraId="3BF1F8DF" w14:textId="7A7036DF" w:rsidR="00243EAA" w:rsidRDefault="00243EAA" w:rsidP="00C33ED3">
            <w:pPr>
              <w:tabs>
                <w:tab w:val="left" w:pos="3855"/>
              </w:tabs>
              <w:rPr>
                <w:sz w:val="18"/>
                <w:szCs w:val="18"/>
              </w:rPr>
            </w:pPr>
            <w:r>
              <w:rPr>
                <w:sz w:val="18"/>
                <w:szCs w:val="18"/>
              </w:rPr>
              <w:t xml:space="preserve">Incorporate LSP Whistleblowing policy </w:t>
            </w:r>
          </w:p>
        </w:tc>
      </w:tr>
    </w:tbl>
    <w:p w14:paraId="43FBDECB" w14:textId="77777777" w:rsidR="00B1617F" w:rsidRPr="00FD7626" w:rsidRDefault="00B1617F" w:rsidP="007B5CFB">
      <w:pPr>
        <w:tabs>
          <w:tab w:val="left" w:pos="3855"/>
        </w:tabs>
        <w:rPr>
          <w:rFonts w:asciiTheme="majorHAnsi" w:hAnsiTheme="majorHAnsi"/>
          <w:sz w:val="20"/>
          <w:szCs w:val="20"/>
        </w:rPr>
      </w:pPr>
    </w:p>
    <w:tbl>
      <w:tblPr>
        <w:tblStyle w:val="TableGrid"/>
        <w:tblW w:w="9209" w:type="dxa"/>
        <w:tblLook w:val="04A0" w:firstRow="1" w:lastRow="0" w:firstColumn="1" w:lastColumn="0" w:noHBand="0" w:noVBand="1"/>
      </w:tblPr>
      <w:tblGrid>
        <w:gridCol w:w="4540"/>
        <w:gridCol w:w="4669"/>
      </w:tblGrid>
      <w:tr w:rsidR="00FD7626" w:rsidRPr="00FD7626" w14:paraId="40E4415C" w14:textId="77777777" w:rsidTr="006421F5">
        <w:tc>
          <w:tcPr>
            <w:tcW w:w="4540" w:type="dxa"/>
          </w:tcPr>
          <w:p w14:paraId="309EDF73" w14:textId="77777777" w:rsidR="001E6948" w:rsidRPr="00990CD4" w:rsidRDefault="001E6948" w:rsidP="00F72101">
            <w:pPr>
              <w:tabs>
                <w:tab w:val="left" w:pos="3855"/>
              </w:tabs>
              <w:rPr>
                <w:sz w:val="20"/>
                <w:szCs w:val="20"/>
              </w:rPr>
            </w:pPr>
            <w:r w:rsidRPr="00990CD4">
              <w:rPr>
                <w:sz w:val="20"/>
                <w:szCs w:val="20"/>
              </w:rPr>
              <w:t>Date Policy Adopted</w:t>
            </w:r>
          </w:p>
        </w:tc>
        <w:tc>
          <w:tcPr>
            <w:tcW w:w="4669" w:type="dxa"/>
          </w:tcPr>
          <w:p w14:paraId="59EF001D" w14:textId="4A707FBF" w:rsidR="001E6948" w:rsidRPr="00B76947" w:rsidRDefault="001E3A58" w:rsidP="006421F5">
            <w:pPr>
              <w:tabs>
                <w:tab w:val="left" w:pos="3855"/>
              </w:tabs>
              <w:ind w:right="175"/>
              <w:rPr>
                <w:sz w:val="20"/>
                <w:szCs w:val="20"/>
              </w:rPr>
            </w:pPr>
            <w:r w:rsidRPr="00B76947">
              <w:rPr>
                <w:sz w:val="20"/>
                <w:szCs w:val="20"/>
              </w:rPr>
              <w:t>19 July 2023</w:t>
            </w:r>
          </w:p>
        </w:tc>
      </w:tr>
      <w:tr w:rsidR="00FD7626" w:rsidRPr="00FD7626" w14:paraId="7ABBE006" w14:textId="77777777" w:rsidTr="006421F5">
        <w:tc>
          <w:tcPr>
            <w:tcW w:w="4540" w:type="dxa"/>
          </w:tcPr>
          <w:p w14:paraId="0FAC44AF" w14:textId="77777777" w:rsidR="001E6948" w:rsidRPr="001B60C0" w:rsidRDefault="001E6948" w:rsidP="00F72101">
            <w:pPr>
              <w:tabs>
                <w:tab w:val="left" w:pos="3855"/>
              </w:tabs>
              <w:rPr>
                <w:sz w:val="20"/>
                <w:szCs w:val="20"/>
              </w:rPr>
            </w:pPr>
            <w:r w:rsidRPr="001B60C0">
              <w:rPr>
                <w:sz w:val="20"/>
                <w:szCs w:val="20"/>
              </w:rPr>
              <w:t>Review cycle</w:t>
            </w:r>
          </w:p>
        </w:tc>
        <w:tc>
          <w:tcPr>
            <w:tcW w:w="4669" w:type="dxa"/>
          </w:tcPr>
          <w:p w14:paraId="5ED3B461" w14:textId="77777777" w:rsidR="001E6948" w:rsidRPr="001B60C0" w:rsidRDefault="001E6948" w:rsidP="00F72101">
            <w:pPr>
              <w:tabs>
                <w:tab w:val="left" w:pos="3855"/>
              </w:tabs>
              <w:rPr>
                <w:sz w:val="20"/>
                <w:szCs w:val="20"/>
              </w:rPr>
            </w:pPr>
            <w:r w:rsidRPr="001B60C0">
              <w:rPr>
                <w:sz w:val="20"/>
                <w:szCs w:val="20"/>
              </w:rPr>
              <w:t>Annual</w:t>
            </w:r>
          </w:p>
        </w:tc>
      </w:tr>
      <w:tr w:rsidR="001E6948" w:rsidRPr="00FD7626" w14:paraId="3F22F262" w14:textId="77777777" w:rsidTr="006421F5">
        <w:tc>
          <w:tcPr>
            <w:tcW w:w="4540" w:type="dxa"/>
          </w:tcPr>
          <w:p w14:paraId="148E50E0" w14:textId="77777777" w:rsidR="001E6948" w:rsidRPr="001B60C0" w:rsidRDefault="001E6948" w:rsidP="00F72101">
            <w:pPr>
              <w:tabs>
                <w:tab w:val="left" w:pos="3855"/>
              </w:tabs>
              <w:rPr>
                <w:sz w:val="20"/>
                <w:szCs w:val="20"/>
              </w:rPr>
            </w:pPr>
            <w:r w:rsidRPr="001B60C0">
              <w:rPr>
                <w:sz w:val="20"/>
                <w:szCs w:val="20"/>
              </w:rPr>
              <w:t>Review date</w:t>
            </w:r>
          </w:p>
        </w:tc>
        <w:tc>
          <w:tcPr>
            <w:tcW w:w="4669" w:type="dxa"/>
          </w:tcPr>
          <w:p w14:paraId="32C15D3E" w14:textId="7701DE31" w:rsidR="001E6948" w:rsidRPr="001B60C0" w:rsidRDefault="00B76947" w:rsidP="00A13085">
            <w:pPr>
              <w:tabs>
                <w:tab w:val="left" w:pos="3855"/>
              </w:tabs>
              <w:rPr>
                <w:sz w:val="20"/>
                <w:szCs w:val="20"/>
              </w:rPr>
            </w:pPr>
            <w:r>
              <w:rPr>
                <w:sz w:val="20"/>
                <w:szCs w:val="20"/>
              </w:rPr>
              <w:t>July</w:t>
            </w:r>
            <w:r w:rsidR="007D78C1" w:rsidRPr="001B60C0">
              <w:rPr>
                <w:sz w:val="20"/>
                <w:szCs w:val="20"/>
              </w:rPr>
              <w:t xml:space="preserve"> </w:t>
            </w:r>
            <w:r w:rsidR="00961985" w:rsidRPr="001B60C0">
              <w:rPr>
                <w:sz w:val="20"/>
                <w:szCs w:val="20"/>
              </w:rPr>
              <w:t>202</w:t>
            </w:r>
            <w:r w:rsidR="00243EAA">
              <w:rPr>
                <w:sz w:val="20"/>
                <w:szCs w:val="20"/>
              </w:rPr>
              <w:t>4</w:t>
            </w:r>
          </w:p>
        </w:tc>
      </w:tr>
    </w:tbl>
    <w:p w14:paraId="3AB971CB" w14:textId="77777777" w:rsidR="005A563F" w:rsidRPr="00FD7626" w:rsidRDefault="005A563F" w:rsidP="007B5CFB">
      <w:pPr>
        <w:tabs>
          <w:tab w:val="left" w:pos="3855"/>
        </w:tabs>
        <w:rPr>
          <w:rFonts w:asciiTheme="majorHAnsi" w:hAnsiTheme="majorHAnsi"/>
          <w:sz w:val="20"/>
          <w:szCs w:val="20"/>
        </w:rPr>
      </w:pPr>
    </w:p>
    <w:p w14:paraId="774F4A91" w14:textId="77777777" w:rsidR="006F5CFA" w:rsidRPr="00A8684A" w:rsidRDefault="006F5CFA" w:rsidP="006421F5">
      <w:pPr>
        <w:pBdr>
          <w:top w:val="single" w:sz="4" w:space="1" w:color="auto"/>
          <w:left w:val="single" w:sz="4" w:space="0" w:color="auto"/>
          <w:bottom w:val="single" w:sz="4" w:space="1" w:color="auto"/>
          <w:right w:val="single" w:sz="4" w:space="4" w:color="auto"/>
        </w:pBdr>
        <w:rPr>
          <w:b/>
          <w:sz w:val="20"/>
        </w:rPr>
      </w:pPr>
      <w:r w:rsidRPr="00A8684A">
        <w:rPr>
          <w:b/>
          <w:sz w:val="20"/>
        </w:rPr>
        <w:t>Key personnel:</w:t>
      </w:r>
    </w:p>
    <w:p w14:paraId="37EC8401" w14:textId="13BC6AFE" w:rsidR="00961985" w:rsidRPr="00A8684A" w:rsidRDefault="00961985" w:rsidP="5C4EE540">
      <w:pPr>
        <w:pBdr>
          <w:top w:val="single" w:sz="4" w:space="1" w:color="auto"/>
          <w:left w:val="single" w:sz="4" w:space="0" w:color="auto"/>
          <w:bottom w:val="single" w:sz="4" w:space="1" w:color="auto"/>
          <w:right w:val="single" w:sz="4" w:space="4" w:color="auto"/>
        </w:pBdr>
        <w:rPr>
          <w:sz w:val="20"/>
          <w:szCs w:val="20"/>
        </w:rPr>
      </w:pPr>
      <w:r w:rsidRPr="5C4EE540">
        <w:rPr>
          <w:sz w:val="20"/>
          <w:szCs w:val="20"/>
        </w:rPr>
        <w:t xml:space="preserve">The Chief Executive </w:t>
      </w:r>
      <w:r w:rsidR="00E05734" w:rsidRPr="5C4EE540">
        <w:rPr>
          <w:sz w:val="20"/>
          <w:szCs w:val="20"/>
        </w:rPr>
        <w:t xml:space="preserve">Officer </w:t>
      </w:r>
      <w:r w:rsidRPr="5C4EE540">
        <w:rPr>
          <w:sz w:val="20"/>
          <w:szCs w:val="20"/>
        </w:rPr>
        <w:t xml:space="preserve">of the Trust (Gary Lewis) is responsible to the Board for Safeguarding procedures and systems across the Trust.  </w:t>
      </w:r>
      <w:r w:rsidR="6B66B781" w:rsidRPr="5C4EE540">
        <w:rPr>
          <w:sz w:val="20"/>
          <w:szCs w:val="20"/>
        </w:rPr>
        <w:t>Tim Withers</w:t>
      </w:r>
      <w:r w:rsidRPr="5C4EE540">
        <w:rPr>
          <w:sz w:val="20"/>
          <w:szCs w:val="20"/>
        </w:rPr>
        <w:t xml:space="preserve"> has been appointed</w:t>
      </w:r>
      <w:r w:rsidR="001C6FFB" w:rsidRPr="5C4EE540">
        <w:rPr>
          <w:sz w:val="20"/>
          <w:szCs w:val="20"/>
        </w:rPr>
        <w:t xml:space="preserve"> by the Board </w:t>
      </w:r>
      <w:r w:rsidRPr="5C4EE540">
        <w:rPr>
          <w:sz w:val="20"/>
          <w:szCs w:val="20"/>
        </w:rPr>
        <w:t xml:space="preserve">as Safeguarding Trustee.  </w:t>
      </w:r>
    </w:p>
    <w:p w14:paraId="0790E06D" w14:textId="6D86BE54" w:rsidR="006F5CFA" w:rsidRPr="001B2B80" w:rsidRDefault="3FBD8E1C" w:rsidP="006421F5">
      <w:pPr>
        <w:pBdr>
          <w:top w:val="single" w:sz="4" w:space="1" w:color="auto"/>
          <w:left w:val="single" w:sz="4" w:space="0" w:color="auto"/>
          <w:bottom w:val="single" w:sz="4" w:space="1" w:color="auto"/>
          <w:right w:val="single" w:sz="4" w:space="4" w:color="auto"/>
        </w:pBdr>
        <w:rPr>
          <w:ins w:id="2" w:author="Eleanor Capel-Davies" w:date="2023-06-23T11:13:00Z"/>
          <w:b/>
          <w:bCs/>
          <w:sz w:val="20"/>
          <w:szCs w:val="20"/>
        </w:rPr>
      </w:pPr>
      <w:r w:rsidRPr="001B2B80">
        <w:rPr>
          <w:b/>
          <w:bCs/>
          <w:sz w:val="20"/>
          <w:szCs w:val="20"/>
        </w:rPr>
        <w:t>Names of School Designated Safeguarding Lead (DSL) and Deputy DSL(s):</w:t>
      </w:r>
      <w:r w:rsidR="001B2B80" w:rsidRPr="001B2B80">
        <w:rPr>
          <w:b/>
          <w:bCs/>
          <w:sz w:val="20"/>
          <w:szCs w:val="20"/>
        </w:rPr>
        <w:t xml:space="preserve"> Carl Hornsby (DSL), Holly Cefai (DDSL) and Jo Shepherd (DDSL)</w:t>
      </w:r>
    </w:p>
    <w:p w14:paraId="67D1D2C1" w14:textId="77777777" w:rsidR="008C7347" w:rsidRPr="003B484F" w:rsidDel="008C7347" w:rsidRDefault="008C7347" w:rsidP="006421F5">
      <w:pPr>
        <w:pBdr>
          <w:top w:val="single" w:sz="4" w:space="1" w:color="auto"/>
          <w:left w:val="single" w:sz="4" w:space="0" w:color="auto"/>
          <w:bottom w:val="single" w:sz="4" w:space="1" w:color="auto"/>
          <w:right w:val="single" w:sz="4" w:space="4" w:color="auto"/>
        </w:pBdr>
        <w:rPr>
          <w:del w:id="3" w:author="Eleanor Capel-Davies" w:date="2023-06-23T11:13:00Z"/>
          <w:b/>
          <w:color w:val="FF0000"/>
          <w:sz w:val="20"/>
        </w:rPr>
      </w:pPr>
    </w:p>
    <w:p w14:paraId="699EC2FE" w14:textId="37EBFA20" w:rsidR="3FBD8E1C" w:rsidRPr="008C7347" w:rsidRDefault="3FBD8E1C" w:rsidP="008C7347">
      <w:pPr>
        <w:rPr>
          <w:rFonts w:eastAsiaTheme="minorEastAsia"/>
          <w:b/>
          <w:bCs/>
          <w:color w:val="FF0000"/>
          <w:sz w:val="20"/>
          <w:szCs w:val="20"/>
        </w:rPr>
      </w:pPr>
    </w:p>
    <w:p w14:paraId="0AF3EB17" w14:textId="77777777" w:rsidR="00872136" w:rsidRPr="001B2B80" w:rsidRDefault="00872136" w:rsidP="006421F5">
      <w:pPr>
        <w:pBdr>
          <w:top w:val="single" w:sz="4" w:space="1" w:color="auto"/>
          <w:left w:val="single" w:sz="4" w:space="0" w:color="auto"/>
          <w:bottom w:val="single" w:sz="4" w:space="1" w:color="auto"/>
          <w:right w:val="single" w:sz="4" w:space="4" w:color="auto"/>
        </w:pBdr>
        <w:rPr>
          <w:b/>
          <w:sz w:val="20"/>
        </w:rPr>
      </w:pPr>
      <w:r w:rsidRPr="001B2B80">
        <w:rPr>
          <w:b/>
          <w:sz w:val="20"/>
        </w:rPr>
        <w:t>Named Governor for Safeguarding</w:t>
      </w:r>
    </w:p>
    <w:p w14:paraId="4A8E7FBC" w14:textId="60D94C23" w:rsidR="00B55F1D" w:rsidRPr="001B2B80" w:rsidRDefault="00872136" w:rsidP="00BC39DC">
      <w:pPr>
        <w:pBdr>
          <w:top w:val="single" w:sz="4" w:space="1" w:color="auto"/>
          <w:left w:val="single" w:sz="4" w:space="0" w:color="auto"/>
          <w:bottom w:val="single" w:sz="4" w:space="1" w:color="auto"/>
          <w:right w:val="single" w:sz="4" w:space="4" w:color="auto"/>
        </w:pBdr>
        <w:rPr>
          <w:b/>
          <w:sz w:val="20"/>
        </w:rPr>
      </w:pPr>
      <w:r w:rsidRPr="001B2B80">
        <w:rPr>
          <w:b/>
          <w:sz w:val="20"/>
        </w:rPr>
        <w:t>●</w:t>
      </w:r>
      <w:r w:rsidR="001B2B80" w:rsidRPr="001B2B80">
        <w:rPr>
          <w:b/>
          <w:sz w:val="20"/>
        </w:rPr>
        <w:t xml:space="preserve"> Emily Filer</w:t>
      </w:r>
    </w:p>
    <w:p w14:paraId="57C739D8" w14:textId="77777777" w:rsidR="00BC39DC" w:rsidRPr="00FD7626" w:rsidRDefault="00BC39DC"/>
    <w:tbl>
      <w:tblPr>
        <w:tblStyle w:val="TableGrid2"/>
        <w:tblW w:w="9362" w:type="dxa"/>
        <w:tblLook w:val="04A0" w:firstRow="1" w:lastRow="0" w:firstColumn="1" w:lastColumn="0" w:noHBand="0" w:noVBand="1"/>
      </w:tblPr>
      <w:tblGrid>
        <w:gridCol w:w="9362"/>
      </w:tblGrid>
      <w:tr w:rsidR="009C7390" w:rsidRPr="009C7390" w14:paraId="3A05EDF9" w14:textId="77777777" w:rsidTr="00BE51D5">
        <w:trPr>
          <w:trHeight w:val="246"/>
        </w:trPr>
        <w:tc>
          <w:tcPr>
            <w:tcW w:w="9362" w:type="dxa"/>
            <w:tcBorders>
              <w:top w:val="nil"/>
              <w:left w:val="nil"/>
              <w:bottom w:val="nil"/>
              <w:right w:val="nil"/>
            </w:tcBorders>
          </w:tcPr>
          <w:p w14:paraId="1102F88D" w14:textId="77777777" w:rsidR="009C7390" w:rsidRPr="009C7390" w:rsidRDefault="009C7390" w:rsidP="009C7390">
            <w:pPr>
              <w:tabs>
                <w:tab w:val="left" w:pos="3855"/>
              </w:tabs>
              <w:jc w:val="center"/>
              <w:rPr>
                <w:rFonts w:asciiTheme="majorHAnsi" w:hAnsiTheme="majorHAnsi"/>
                <w:b/>
                <w:sz w:val="44"/>
                <w:szCs w:val="44"/>
              </w:rPr>
            </w:pPr>
            <w:bookmarkStart w:id="4" w:name="_Toc78908234"/>
            <w:r w:rsidRPr="009C7390">
              <w:rPr>
                <w:rFonts w:asciiTheme="majorHAnsi" w:hAnsiTheme="majorHAnsi"/>
                <w:b/>
                <w:sz w:val="44"/>
                <w:szCs w:val="44"/>
              </w:rPr>
              <w:t>SAFEGUARDING AND CHILD PROTECTION POLICY</w:t>
            </w:r>
          </w:p>
        </w:tc>
      </w:tr>
      <w:tr w:rsidR="009C7390" w:rsidRPr="009C7390" w14:paraId="09F4DF1C" w14:textId="77777777" w:rsidTr="00BE51D5">
        <w:trPr>
          <w:trHeight w:val="246"/>
        </w:trPr>
        <w:tc>
          <w:tcPr>
            <w:tcW w:w="9362" w:type="dxa"/>
            <w:tcBorders>
              <w:top w:val="nil"/>
              <w:left w:val="nil"/>
              <w:bottom w:val="nil"/>
              <w:right w:val="nil"/>
            </w:tcBorders>
          </w:tcPr>
          <w:p w14:paraId="10873E81" w14:textId="77777777" w:rsidR="009C7390" w:rsidRPr="009C7390" w:rsidRDefault="009C7390" w:rsidP="009C7390">
            <w:pPr>
              <w:tabs>
                <w:tab w:val="left" w:pos="3855"/>
              </w:tabs>
              <w:jc w:val="center"/>
            </w:pPr>
            <w:r w:rsidRPr="009C7390">
              <w:br w:type="page"/>
            </w:r>
          </w:p>
          <w:p w14:paraId="0F4272F6" w14:textId="77777777" w:rsidR="008444F5" w:rsidRDefault="009C7390">
            <w:pPr>
              <w:tabs>
                <w:tab w:val="left" w:pos="3855"/>
              </w:tabs>
              <w:jc w:val="center"/>
              <w:rPr>
                <w:rFonts w:asciiTheme="majorHAnsi" w:hAnsiTheme="majorHAnsi"/>
                <w:b/>
                <w:sz w:val="44"/>
                <w:szCs w:val="44"/>
              </w:rPr>
              <w:pPrChange w:id="5" w:author="Eleanor Capel-Davies" w:date="2023-06-23T11:33:00Z">
                <w:pPr>
                  <w:tabs>
                    <w:tab w:val="left" w:pos="3855"/>
                  </w:tabs>
                </w:pPr>
              </w:pPrChange>
            </w:pPr>
            <w:r w:rsidRPr="009C7390">
              <w:rPr>
                <w:rFonts w:asciiTheme="majorHAnsi" w:hAnsiTheme="majorHAnsi"/>
                <w:b/>
                <w:sz w:val="44"/>
                <w:szCs w:val="44"/>
              </w:rPr>
              <w:t>Statutory</w:t>
            </w:r>
          </w:p>
          <w:p w14:paraId="33A696F1" w14:textId="77777777" w:rsidR="008444F5" w:rsidRDefault="008444F5" w:rsidP="00FD72DB">
            <w:pPr>
              <w:tabs>
                <w:tab w:val="left" w:pos="3855"/>
              </w:tabs>
              <w:rPr>
                <w:rFonts w:asciiTheme="majorHAnsi" w:hAnsiTheme="majorHAnsi"/>
                <w:b/>
                <w:sz w:val="44"/>
                <w:szCs w:val="44"/>
              </w:rPr>
            </w:pPr>
          </w:p>
          <w:sdt>
            <w:sdtPr>
              <w:rPr>
                <w:rFonts w:asciiTheme="minorHAnsi" w:eastAsiaTheme="minorHAnsi" w:hAnsiTheme="minorHAnsi" w:cstheme="minorBidi"/>
                <w:color w:val="auto"/>
                <w:sz w:val="22"/>
                <w:szCs w:val="22"/>
                <w:lang w:val="en-GB"/>
              </w:rPr>
              <w:id w:val="-771931029"/>
              <w:docPartObj>
                <w:docPartGallery w:val="Table of Contents"/>
                <w:docPartUnique/>
              </w:docPartObj>
            </w:sdtPr>
            <w:sdtEndPr>
              <w:rPr>
                <w:b/>
                <w:bCs/>
              </w:rPr>
            </w:sdtEndPr>
            <w:sdtContent>
              <w:p w14:paraId="203FC29F" w14:textId="679F6554" w:rsidR="008444F5" w:rsidRPr="008444F5" w:rsidRDefault="008444F5">
                <w:pPr>
                  <w:pStyle w:val="TOCHeading"/>
                  <w:rPr>
                    <w:rFonts w:asciiTheme="minorHAnsi" w:hAnsiTheme="minorHAnsi"/>
                    <w:color w:val="auto"/>
                    <w:rPrChange w:id="6" w:author="GARY LEWIS" w:date="2023-06-23T09:17:00Z">
                      <w:rPr/>
                    </w:rPrChange>
                  </w:rPr>
                </w:pPr>
                <w:r w:rsidRPr="008444F5">
                  <w:rPr>
                    <w:rFonts w:asciiTheme="minorHAnsi" w:hAnsiTheme="minorHAnsi"/>
                    <w:color w:val="auto"/>
                    <w:lang w:val="en-GB"/>
                    <w:rPrChange w:id="7" w:author="GARY LEWIS" w:date="2023-06-23T09:17:00Z">
                      <w:rPr>
                        <w:lang w:val="en-GB"/>
                      </w:rPr>
                    </w:rPrChange>
                  </w:rPr>
                  <w:t>Contents</w:t>
                </w:r>
              </w:p>
              <w:p w14:paraId="60E30976" w14:textId="1731EA36" w:rsidR="00933188" w:rsidRDefault="008444F5" w:rsidP="005237E3">
                <w:pPr>
                  <w:pStyle w:val="TOC3"/>
                  <w:rPr>
                    <w:rFonts w:asciiTheme="minorHAnsi" w:eastAsiaTheme="minorEastAsia" w:hAnsiTheme="minorHAnsi" w:cstheme="minorBidi"/>
                    <w:noProof/>
                    <w:kern w:val="2"/>
                    <w:sz w:val="22"/>
                    <w:szCs w:val="22"/>
                    <w:lang w:eastAsia="en-GB"/>
                    <w14:ligatures w14:val="standardContextual"/>
                  </w:rPr>
                </w:pPr>
                <w:r w:rsidRPr="008444F5">
                  <w:fldChar w:fldCharType="begin"/>
                </w:r>
                <w:r w:rsidRPr="008444F5">
                  <w:instrText xml:space="preserve"> TOC \o "1-3" \h \z \u </w:instrText>
                </w:r>
                <w:r w:rsidRPr="008444F5">
                  <w:fldChar w:fldCharType="separate"/>
                </w:r>
                <w:hyperlink w:anchor="_Toc138404910" w:history="1">
                  <w:r w:rsidR="00933188" w:rsidRPr="006B54BC">
                    <w:rPr>
                      <w:rStyle w:val="Hyperlink"/>
                      <w:noProof/>
                    </w:rPr>
                    <w:t>1. Introduction</w:t>
                  </w:r>
                  <w:r w:rsidR="00933188">
                    <w:rPr>
                      <w:noProof/>
                      <w:webHidden/>
                    </w:rPr>
                    <w:tab/>
                  </w:r>
                  <w:r w:rsidR="00933188">
                    <w:rPr>
                      <w:noProof/>
                      <w:webHidden/>
                    </w:rPr>
                    <w:fldChar w:fldCharType="begin"/>
                  </w:r>
                  <w:r w:rsidR="00933188">
                    <w:rPr>
                      <w:noProof/>
                      <w:webHidden/>
                    </w:rPr>
                    <w:instrText xml:space="preserve"> PAGEREF _Toc138404910 \h </w:instrText>
                  </w:r>
                  <w:r w:rsidR="00933188">
                    <w:rPr>
                      <w:noProof/>
                      <w:webHidden/>
                    </w:rPr>
                  </w:r>
                  <w:r w:rsidR="00933188">
                    <w:rPr>
                      <w:noProof/>
                      <w:webHidden/>
                    </w:rPr>
                    <w:fldChar w:fldCharType="separate"/>
                  </w:r>
                  <w:r w:rsidR="00D911BE">
                    <w:rPr>
                      <w:noProof/>
                      <w:webHidden/>
                    </w:rPr>
                    <w:t>5</w:t>
                  </w:r>
                  <w:r w:rsidR="00933188">
                    <w:rPr>
                      <w:noProof/>
                      <w:webHidden/>
                    </w:rPr>
                    <w:fldChar w:fldCharType="end"/>
                  </w:r>
                </w:hyperlink>
              </w:p>
              <w:p w14:paraId="00EEDBA6" w14:textId="2010F0A6"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1" w:history="1">
                  <w:r w:rsidR="00933188" w:rsidRPr="006B54BC">
                    <w:rPr>
                      <w:rStyle w:val="Hyperlink"/>
                      <w:noProof/>
                      <w:lang w:val="en-US"/>
                    </w:rPr>
                    <w:t>1.1 Delegation from the Board of Trustees</w:t>
                  </w:r>
                  <w:r w:rsidR="00933188">
                    <w:rPr>
                      <w:noProof/>
                      <w:webHidden/>
                    </w:rPr>
                    <w:tab/>
                  </w:r>
                  <w:r w:rsidR="00933188">
                    <w:rPr>
                      <w:noProof/>
                      <w:webHidden/>
                    </w:rPr>
                    <w:fldChar w:fldCharType="begin"/>
                  </w:r>
                  <w:r w:rsidR="00933188">
                    <w:rPr>
                      <w:noProof/>
                      <w:webHidden/>
                    </w:rPr>
                    <w:instrText xml:space="preserve"> PAGEREF _Toc138404911 \h </w:instrText>
                  </w:r>
                  <w:r w:rsidR="00933188">
                    <w:rPr>
                      <w:noProof/>
                      <w:webHidden/>
                    </w:rPr>
                  </w:r>
                  <w:r w:rsidR="00933188">
                    <w:rPr>
                      <w:noProof/>
                      <w:webHidden/>
                    </w:rPr>
                    <w:fldChar w:fldCharType="separate"/>
                  </w:r>
                  <w:r w:rsidR="00D911BE">
                    <w:rPr>
                      <w:noProof/>
                      <w:webHidden/>
                    </w:rPr>
                    <w:t>6</w:t>
                  </w:r>
                  <w:r w:rsidR="00933188">
                    <w:rPr>
                      <w:noProof/>
                      <w:webHidden/>
                    </w:rPr>
                    <w:fldChar w:fldCharType="end"/>
                  </w:r>
                </w:hyperlink>
              </w:p>
              <w:p w14:paraId="666D125E" w14:textId="49B2663E"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2" w:history="1">
                  <w:r w:rsidR="00933188" w:rsidRPr="006B54BC">
                    <w:rPr>
                      <w:rStyle w:val="Hyperlink"/>
                      <w:noProof/>
                    </w:rPr>
                    <w:t>2. Legislation and statutory guidance</w:t>
                  </w:r>
                  <w:r w:rsidR="00933188">
                    <w:rPr>
                      <w:noProof/>
                      <w:webHidden/>
                    </w:rPr>
                    <w:tab/>
                  </w:r>
                  <w:r w:rsidR="00933188">
                    <w:rPr>
                      <w:noProof/>
                      <w:webHidden/>
                    </w:rPr>
                    <w:fldChar w:fldCharType="begin"/>
                  </w:r>
                  <w:r w:rsidR="00933188">
                    <w:rPr>
                      <w:noProof/>
                      <w:webHidden/>
                    </w:rPr>
                    <w:instrText xml:space="preserve"> PAGEREF _Toc138404912 \h </w:instrText>
                  </w:r>
                  <w:r w:rsidR="00933188">
                    <w:rPr>
                      <w:noProof/>
                      <w:webHidden/>
                    </w:rPr>
                  </w:r>
                  <w:r w:rsidR="00933188">
                    <w:rPr>
                      <w:noProof/>
                      <w:webHidden/>
                    </w:rPr>
                    <w:fldChar w:fldCharType="separate"/>
                  </w:r>
                  <w:r w:rsidR="00D911BE">
                    <w:rPr>
                      <w:noProof/>
                      <w:webHidden/>
                    </w:rPr>
                    <w:t>6</w:t>
                  </w:r>
                  <w:r w:rsidR="00933188">
                    <w:rPr>
                      <w:noProof/>
                      <w:webHidden/>
                    </w:rPr>
                    <w:fldChar w:fldCharType="end"/>
                  </w:r>
                </w:hyperlink>
              </w:p>
              <w:p w14:paraId="0166A0A8" w14:textId="684566CD"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3" w:history="1">
                  <w:r w:rsidR="00933188" w:rsidRPr="006B54BC">
                    <w:rPr>
                      <w:rStyle w:val="Hyperlink"/>
                      <w:noProof/>
                    </w:rPr>
                    <w:t>3. Definitions</w:t>
                  </w:r>
                  <w:r w:rsidR="00933188">
                    <w:rPr>
                      <w:noProof/>
                      <w:webHidden/>
                    </w:rPr>
                    <w:tab/>
                  </w:r>
                  <w:r w:rsidR="00933188">
                    <w:rPr>
                      <w:noProof/>
                      <w:webHidden/>
                    </w:rPr>
                    <w:fldChar w:fldCharType="begin"/>
                  </w:r>
                  <w:r w:rsidR="00933188">
                    <w:rPr>
                      <w:noProof/>
                      <w:webHidden/>
                    </w:rPr>
                    <w:instrText xml:space="preserve"> PAGEREF _Toc138404913 \h </w:instrText>
                  </w:r>
                  <w:r w:rsidR="00933188">
                    <w:rPr>
                      <w:noProof/>
                      <w:webHidden/>
                    </w:rPr>
                  </w:r>
                  <w:r w:rsidR="00933188">
                    <w:rPr>
                      <w:noProof/>
                      <w:webHidden/>
                    </w:rPr>
                    <w:fldChar w:fldCharType="separate"/>
                  </w:r>
                  <w:r w:rsidR="00D911BE">
                    <w:rPr>
                      <w:noProof/>
                      <w:webHidden/>
                    </w:rPr>
                    <w:t>7</w:t>
                  </w:r>
                  <w:r w:rsidR="00933188">
                    <w:rPr>
                      <w:noProof/>
                      <w:webHidden/>
                    </w:rPr>
                    <w:fldChar w:fldCharType="end"/>
                  </w:r>
                </w:hyperlink>
              </w:p>
              <w:p w14:paraId="592DF950" w14:textId="271626B8"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4" w:history="1">
                  <w:r w:rsidR="00933188" w:rsidRPr="006B54BC">
                    <w:rPr>
                      <w:rStyle w:val="Hyperlink"/>
                      <w:noProof/>
                    </w:rPr>
                    <w:t>4. Equality statement</w:t>
                  </w:r>
                  <w:r w:rsidR="00933188">
                    <w:rPr>
                      <w:noProof/>
                      <w:webHidden/>
                    </w:rPr>
                    <w:tab/>
                  </w:r>
                  <w:r w:rsidR="00933188">
                    <w:rPr>
                      <w:noProof/>
                      <w:webHidden/>
                    </w:rPr>
                    <w:fldChar w:fldCharType="begin"/>
                  </w:r>
                  <w:r w:rsidR="00933188">
                    <w:rPr>
                      <w:noProof/>
                      <w:webHidden/>
                    </w:rPr>
                    <w:instrText xml:space="preserve"> PAGEREF _Toc138404914 \h </w:instrText>
                  </w:r>
                  <w:r w:rsidR="00933188">
                    <w:rPr>
                      <w:noProof/>
                      <w:webHidden/>
                    </w:rPr>
                  </w:r>
                  <w:r w:rsidR="00933188">
                    <w:rPr>
                      <w:noProof/>
                      <w:webHidden/>
                    </w:rPr>
                    <w:fldChar w:fldCharType="separate"/>
                  </w:r>
                  <w:r w:rsidR="00D911BE">
                    <w:rPr>
                      <w:noProof/>
                      <w:webHidden/>
                    </w:rPr>
                    <w:t>7</w:t>
                  </w:r>
                  <w:r w:rsidR="00933188">
                    <w:rPr>
                      <w:noProof/>
                      <w:webHidden/>
                    </w:rPr>
                    <w:fldChar w:fldCharType="end"/>
                  </w:r>
                </w:hyperlink>
              </w:p>
              <w:p w14:paraId="53C25950" w14:textId="597349BC"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5" w:history="1">
                  <w:r w:rsidR="00933188" w:rsidRPr="006B54BC">
                    <w:rPr>
                      <w:rStyle w:val="Hyperlink"/>
                      <w:noProof/>
                    </w:rPr>
                    <w:t>5. Roles and responsibilities</w:t>
                  </w:r>
                  <w:r w:rsidR="00933188">
                    <w:rPr>
                      <w:noProof/>
                      <w:webHidden/>
                    </w:rPr>
                    <w:tab/>
                  </w:r>
                  <w:r w:rsidR="00933188">
                    <w:rPr>
                      <w:noProof/>
                      <w:webHidden/>
                    </w:rPr>
                    <w:fldChar w:fldCharType="begin"/>
                  </w:r>
                  <w:r w:rsidR="00933188">
                    <w:rPr>
                      <w:noProof/>
                      <w:webHidden/>
                    </w:rPr>
                    <w:instrText xml:space="preserve"> PAGEREF _Toc138404915 \h </w:instrText>
                  </w:r>
                  <w:r w:rsidR="00933188">
                    <w:rPr>
                      <w:noProof/>
                      <w:webHidden/>
                    </w:rPr>
                  </w:r>
                  <w:r w:rsidR="00933188">
                    <w:rPr>
                      <w:noProof/>
                      <w:webHidden/>
                    </w:rPr>
                    <w:fldChar w:fldCharType="separate"/>
                  </w:r>
                  <w:r w:rsidR="00D911BE">
                    <w:rPr>
                      <w:noProof/>
                      <w:webHidden/>
                    </w:rPr>
                    <w:t>8</w:t>
                  </w:r>
                  <w:r w:rsidR="00933188">
                    <w:rPr>
                      <w:noProof/>
                      <w:webHidden/>
                    </w:rPr>
                    <w:fldChar w:fldCharType="end"/>
                  </w:r>
                </w:hyperlink>
              </w:p>
              <w:p w14:paraId="61E942E7" w14:textId="5EF05344"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6" w:history="1">
                  <w:r w:rsidR="00933188" w:rsidRPr="006B54BC">
                    <w:rPr>
                      <w:rStyle w:val="Hyperlink"/>
                      <w:noProof/>
                    </w:rPr>
                    <w:t>5.1 All staff</w:t>
                  </w:r>
                  <w:r w:rsidR="00933188">
                    <w:rPr>
                      <w:noProof/>
                      <w:webHidden/>
                    </w:rPr>
                    <w:tab/>
                  </w:r>
                  <w:r w:rsidR="00933188">
                    <w:rPr>
                      <w:noProof/>
                      <w:webHidden/>
                    </w:rPr>
                    <w:fldChar w:fldCharType="begin"/>
                  </w:r>
                  <w:r w:rsidR="00933188">
                    <w:rPr>
                      <w:noProof/>
                      <w:webHidden/>
                    </w:rPr>
                    <w:instrText xml:space="preserve"> PAGEREF _Toc138404916 \h </w:instrText>
                  </w:r>
                  <w:r w:rsidR="00933188">
                    <w:rPr>
                      <w:noProof/>
                      <w:webHidden/>
                    </w:rPr>
                  </w:r>
                  <w:r w:rsidR="00933188">
                    <w:rPr>
                      <w:noProof/>
                      <w:webHidden/>
                    </w:rPr>
                    <w:fldChar w:fldCharType="separate"/>
                  </w:r>
                  <w:r w:rsidR="00D911BE">
                    <w:rPr>
                      <w:noProof/>
                      <w:webHidden/>
                    </w:rPr>
                    <w:t>8</w:t>
                  </w:r>
                  <w:r w:rsidR="00933188">
                    <w:rPr>
                      <w:noProof/>
                      <w:webHidden/>
                    </w:rPr>
                    <w:fldChar w:fldCharType="end"/>
                  </w:r>
                </w:hyperlink>
              </w:p>
              <w:p w14:paraId="4CB886E3" w14:textId="442AE533"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7" w:history="1">
                  <w:r w:rsidR="00933188" w:rsidRPr="006B54BC">
                    <w:rPr>
                      <w:rStyle w:val="Hyperlink"/>
                      <w:noProof/>
                    </w:rPr>
                    <w:t>5.2 The designated safeguarding lead (DSL)</w:t>
                  </w:r>
                  <w:r w:rsidR="00933188">
                    <w:rPr>
                      <w:noProof/>
                      <w:webHidden/>
                    </w:rPr>
                    <w:tab/>
                  </w:r>
                  <w:r w:rsidR="00933188">
                    <w:rPr>
                      <w:noProof/>
                      <w:webHidden/>
                    </w:rPr>
                    <w:fldChar w:fldCharType="begin"/>
                  </w:r>
                  <w:r w:rsidR="00933188">
                    <w:rPr>
                      <w:noProof/>
                      <w:webHidden/>
                    </w:rPr>
                    <w:instrText xml:space="preserve"> PAGEREF _Toc138404917 \h </w:instrText>
                  </w:r>
                  <w:r w:rsidR="00933188">
                    <w:rPr>
                      <w:noProof/>
                      <w:webHidden/>
                    </w:rPr>
                  </w:r>
                  <w:r w:rsidR="00933188">
                    <w:rPr>
                      <w:noProof/>
                      <w:webHidden/>
                    </w:rPr>
                    <w:fldChar w:fldCharType="separate"/>
                  </w:r>
                  <w:r w:rsidR="00D911BE">
                    <w:rPr>
                      <w:noProof/>
                      <w:webHidden/>
                    </w:rPr>
                    <w:t>8</w:t>
                  </w:r>
                  <w:r w:rsidR="00933188">
                    <w:rPr>
                      <w:noProof/>
                      <w:webHidden/>
                    </w:rPr>
                    <w:fldChar w:fldCharType="end"/>
                  </w:r>
                </w:hyperlink>
              </w:p>
              <w:p w14:paraId="5E1B8CAD" w14:textId="0A38A138"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8" w:history="1">
                  <w:r w:rsidR="00933188" w:rsidRPr="006B54BC">
                    <w:rPr>
                      <w:rStyle w:val="Hyperlink"/>
                      <w:noProof/>
                    </w:rPr>
                    <w:t>5.3 The Local Governing Body</w:t>
                  </w:r>
                  <w:r w:rsidR="00933188">
                    <w:rPr>
                      <w:noProof/>
                      <w:webHidden/>
                    </w:rPr>
                    <w:tab/>
                  </w:r>
                  <w:r w:rsidR="00933188">
                    <w:rPr>
                      <w:noProof/>
                      <w:webHidden/>
                    </w:rPr>
                    <w:fldChar w:fldCharType="begin"/>
                  </w:r>
                  <w:r w:rsidR="00933188">
                    <w:rPr>
                      <w:noProof/>
                      <w:webHidden/>
                    </w:rPr>
                    <w:instrText xml:space="preserve"> PAGEREF _Toc138404918 \h </w:instrText>
                  </w:r>
                  <w:r w:rsidR="00933188">
                    <w:rPr>
                      <w:noProof/>
                      <w:webHidden/>
                    </w:rPr>
                  </w:r>
                  <w:r w:rsidR="00933188">
                    <w:rPr>
                      <w:noProof/>
                      <w:webHidden/>
                    </w:rPr>
                    <w:fldChar w:fldCharType="separate"/>
                  </w:r>
                  <w:r w:rsidR="00D911BE">
                    <w:rPr>
                      <w:noProof/>
                      <w:webHidden/>
                    </w:rPr>
                    <w:t>9</w:t>
                  </w:r>
                  <w:r w:rsidR="00933188">
                    <w:rPr>
                      <w:noProof/>
                      <w:webHidden/>
                    </w:rPr>
                    <w:fldChar w:fldCharType="end"/>
                  </w:r>
                </w:hyperlink>
              </w:p>
              <w:p w14:paraId="61F0BD5C" w14:textId="05F52096"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19" w:history="1">
                  <w:r w:rsidR="00933188" w:rsidRPr="006B54BC">
                    <w:rPr>
                      <w:rStyle w:val="Hyperlink"/>
                      <w:noProof/>
                    </w:rPr>
                    <w:t>5.4 The headteacher</w:t>
                  </w:r>
                  <w:r w:rsidR="00933188">
                    <w:rPr>
                      <w:noProof/>
                      <w:webHidden/>
                    </w:rPr>
                    <w:tab/>
                  </w:r>
                  <w:r w:rsidR="00933188">
                    <w:rPr>
                      <w:noProof/>
                      <w:webHidden/>
                    </w:rPr>
                    <w:fldChar w:fldCharType="begin"/>
                  </w:r>
                  <w:r w:rsidR="00933188">
                    <w:rPr>
                      <w:noProof/>
                      <w:webHidden/>
                    </w:rPr>
                    <w:instrText xml:space="preserve"> PAGEREF _Toc138404919 \h </w:instrText>
                  </w:r>
                  <w:r w:rsidR="00933188">
                    <w:rPr>
                      <w:noProof/>
                      <w:webHidden/>
                    </w:rPr>
                  </w:r>
                  <w:r w:rsidR="00933188">
                    <w:rPr>
                      <w:noProof/>
                      <w:webHidden/>
                    </w:rPr>
                    <w:fldChar w:fldCharType="separate"/>
                  </w:r>
                  <w:r w:rsidR="00D911BE">
                    <w:rPr>
                      <w:noProof/>
                      <w:webHidden/>
                    </w:rPr>
                    <w:t>9</w:t>
                  </w:r>
                  <w:r w:rsidR="00933188">
                    <w:rPr>
                      <w:noProof/>
                      <w:webHidden/>
                    </w:rPr>
                    <w:fldChar w:fldCharType="end"/>
                  </w:r>
                </w:hyperlink>
              </w:p>
              <w:p w14:paraId="6B9D5D91" w14:textId="385E1681"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0" w:history="1">
                  <w:r w:rsidR="00933188" w:rsidRPr="006B54BC">
                    <w:rPr>
                      <w:rStyle w:val="Hyperlink"/>
                      <w:noProof/>
                    </w:rPr>
                    <w:t xml:space="preserve">6.  </w:t>
                  </w:r>
                  <w:r w:rsidR="00933188" w:rsidRPr="006B54BC">
                    <w:rPr>
                      <w:rStyle w:val="Hyperlink"/>
                      <w:noProof/>
                      <w:lang w:eastAsia="en-GB"/>
                    </w:rPr>
                    <w:t>Information sharing, record keeping and confidentiality</w:t>
                  </w:r>
                  <w:r w:rsidR="00933188">
                    <w:rPr>
                      <w:noProof/>
                      <w:webHidden/>
                    </w:rPr>
                    <w:tab/>
                  </w:r>
                  <w:r w:rsidR="00933188">
                    <w:rPr>
                      <w:noProof/>
                      <w:webHidden/>
                    </w:rPr>
                    <w:fldChar w:fldCharType="begin"/>
                  </w:r>
                  <w:r w:rsidR="00933188">
                    <w:rPr>
                      <w:noProof/>
                      <w:webHidden/>
                    </w:rPr>
                    <w:instrText xml:space="preserve"> PAGEREF _Toc138404920 \h </w:instrText>
                  </w:r>
                  <w:r w:rsidR="00933188">
                    <w:rPr>
                      <w:noProof/>
                      <w:webHidden/>
                    </w:rPr>
                  </w:r>
                  <w:r w:rsidR="00933188">
                    <w:rPr>
                      <w:noProof/>
                      <w:webHidden/>
                    </w:rPr>
                    <w:fldChar w:fldCharType="separate"/>
                  </w:r>
                  <w:r w:rsidR="00D911BE">
                    <w:rPr>
                      <w:noProof/>
                      <w:webHidden/>
                    </w:rPr>
                    <w:t>10</w:t>
                  </w:r>
                  <w:r w:rsidR="00933188">
                    <w:rPr>
                      <w:noProof/>
                      <w:webHidden/>
                    </w:rPr>
                    <w:fldChar w:fldCharType="end"/>
                  </w:r>
                </w:hyperlink>
              </w:p>
              <w:p w14:paraId="0F1B7A24" w14:textId="5DEF50E4"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1" w:history="1">
                  <w:r w:rsidR="00933188" w:rsidRPr="006B54BC">
                    <w:rPr>
                      <w:rStyle w:val="Hyperlink"/>
                      <w:noProof/>
                    </w:rPr>
                    <w:t>7. Recognising abuse and taking action</w:t>
                  </w:r>
                  <w:r w:rsidR="00933188">
                    <w:rPr>
                      <w:noProof/>
                      <w:webHidden/>
                    </w:rPr>
                    <w:tab/>
                  </w:r>
                  <w:r w:rsidR="00933188">
                    <w:rPr>
                      <w:noProof/>
                      <w:webHidden/>
                    </w:rPr>
                    <w:fldChar w:fldCharType="begin"/>
                  </w:r>
                  <w:r w:rsidR="00933188">
                    <w:rPr>
                      <w:noProof/>
                      <w:webHidden/>
                    </w:rPr>
                    <w:instrText xml:space="preserve"> PAGEREF _Toc138404921 \h </w:instrText>
                  </w:r>
                  <w:r w:rsidR="00933188">
                    <w:rPr>
                      <w:noProof/>
                      <w:webHidden/>
                    </w:rPr>
                  </w:r>
                  <w:r w:rsidR="00933188">
                    <w:rPr>
                      <w:noProof/>
                      <w:webHidden/>
                    </w:rPr>
                    <w:fldChar w:fldCharType="separate"/>
                  </w:r>
                  <w:r w:rsidR="00D911BE">
                    <w:rPr>
                      <w:noProof/>
                      <w:webHidden/>
                    </w:rPr>
                    <w:t>10</w:t>
                  </w:r>
                  <w:r w:rsidR="00933188">
                    <w:rPr>
                      <w:noProof/>
                      <w:webHidden/>
                    </w:rPr>
                    <w:fldChar w:fldCharType="end"/>
                  </w:r>
                </w:hyperlink>
              </w:p>
              <w:p w14:paraId="2C29714D" w14:textId="15A8EBB5"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2" w:history="1">
                  <w:r w:rsidR="00933188" w:rsidRPr="006B54BC">
                    <w:rPr>
                      <w:rStyle w:val="Hyperlink"/>
                      <w:noProof/>
                    </w:rPr>
                    <w:t>7.1 If a child is suffering or likely to suffer harm, or in immediate danger</w:t>
                  </w:r>
                  <w:r w:rsidR="00933188">
                    <w:rPr>
                      <w:noProof/>
                      <w:webHidden/>
                    </w:rPr>
                    <w:tab/>
                  </w:r>
                  <w:r w:rsidR="00933188">
                    <w:rPr>
                      <w:noProof/>
                      <w:webHidden/>
                    </w:rPr>
                    <w:fldChar w:fldCharType="begin"/>
                  </w:r>
                  <w:r w:rsidR="00933188">
                    <w:rPr>
                      <w:noProof/>
                      <w:webHidden/>
                    </w:rPr>
                    <w:instrText xml:space="preserve"> PAGEREF _Toc138404922 \h </w:instrText>
                  </w:r>
                  <w:r w:rsidR="00933188">
                    <w:rPr>
                      <w:noProof/>
                      <w:webHidden/>
                    </w:rPr>
                  </w:r>
                  <w:r w:rsidR="00933188">
                    <w:rPr>
                      <w:noProof/>
                      <w:webHidden/>
                    </w:rPr>
                    <w:fldChar w:fldCharType="separate"/>
                  </w:r>
                  <w:r w:rsidR="00D911BE">
                    <w:rPr>
                      <w:noProof/>
                      <w:webHidden/>
                    </w:rPr>
                    <w:t>10</w:t>
                  </w:r>
                  <w:r w:rsidR="00933188">
                    <w:rPr>
                      <w:noProof/>
                      <w:webHidden/>
                    </w:rPr>
                    <w:fldChar w:fldCharType="end"/>
                  </w:r>
                </w:hyperlink>
              </w:p>
              <w:p w14:paraId="4CEC4F9E" w14:textId="717FAAC1"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3" w:history="1">
                  <w:r w:rsidR="00933188" w:rsidRPr="006B54BC">
                    <w:rPr>
                      <w:rStyle w:val="Hyperlink"/>
                      <w:noProof/>
                    </w:rPr>
                    <w:t>7.2 If a child makes a disclosure to you</w:t>
                  </w:r>
                  <w:r w:rsidR="00933188">
                    <w:rPr>
                      <w:noProof/>
                      <w:webHidden/>
                    </w:rPr>
                    <w:tab/>
                  </w:r>
                  <w:r w:rsidR="00933188">
                    <w:rPr>
                      <w:noProof/>
                      <w:webHidden/>
                    </w:rPr>
                    <w:fldChar w:fldCharType="begin"/>
                  </w:r>
                  <w:r w:rsidR="00933188">
                    <w:rPr>
                      <w:noProof/>
                      <w:webHidden/>
                    </w:rPr>
                    <w:instrText xml:space="preserve"> PAGEREF _Toc138404923 \h </w:instrText>
                  </w:r>
                  <w:r w:rsidR="00933188">
                    <w:rPr>
                      <w:noProof/>
                      <w:webHidden/>
                    </w:rPr>
                  </w:r>
                  <w:r w:rsidR="00933188">
                    <w:rPr>
                      <w:noProof/>
                      <w:webHidden/>
                    </w:rPr>
                    <w:fldChar w:fldCharType="separate"/>
                  </w:r>
                  <w:r w:rsidR="00D911BE">
                    <w:rPr>
                      <w:noProof/>
                      <w:webHidden/>
                    </w:rPr>
                    <w:t>11</w:t>
                  </w:r>
                  <w:r w:rsidR="00933188">
                    <w:rPr>
                      <w:noProof/>
                      <w:webHidden/>
                    </w:rPr>
                    <w:fldChar w:fldCharType="end"/>
                  </w:r>
                </w:hyperlink>
              </w:p>
              <w:p w14:paraId="20B74687" w14:textId="63120E17"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4" w:history="1">
                  <w:r w:rsidR="00933188" w:rsidRPr="006B54BC">
                    <w:rPr>
                      <w:rStyle w:val="Hyperlink"/>
                      <w:noProof/>
                    </w:rPr>
                    <w:t>7.3 If you discover that FGM has taken place or a pupil is at risk of FGM</w:t>
                  </w:r>
                  <w:r w:rsidR="00933188">
                    <w:rPr>
                      <w:noProof/>
                      <w:webHidden/>
                    </w:rPr>
                    <w:tab/>
                  </w:r>
                  <w:r w:rsidR="00933188">
                    <w:rPr>
                      <w:noProof/>
                      <w:webHidden/>
                    </w:rPr>
                    <w:fldChar w:fldCharType="begin"/>
                  </w:r>
                  <w:r w:rsidR="00933188">
                    <w:rPr>
                      <w:noProof/>
                      <w:webHidden/>
                    </w:rPr>
                    <w:instrText xml:space="preserve"> PAGEREF _Toc138404924 \h </w:instrText>
                  </w:r>
                  <w:r w:rsidR="00933188">
                    <w:rPr>
                      <w:noProof/>
                      <w:webHidden/>
                    </w:rPr>
                  </w:r>
                  <w:r w:rsidR="00933188">
                    <w:rPr>
                      <w:noProof/>
                      <w:webHidden/>
                    </w:rPr>
                    <w:fldChar w:fldCharType="separate"/>
                  </w:r>
                  <w:r w:rsidR="00D911BE">
                    <w:rPr>
                      <w:noProof/>
                      <w:webHidden/>
                    </w:rPr>
                    <w:t>11</w:t>
                  </w:r>
                  <w:r w:rsidR="00933188">
                    <w:rPr>
                      <w:noProof/>
                      <w:webHidden/>
                    </w:rPr>
                    <w:fldChar w:fldCharType="end"/>
                  </w:r>
                </w:hyperlink>
              </w:p>
              <w:p w14:paraId="321972A0" w14:textId="6BCABE53"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5" w:history="1">
                  <w:r w:rsidR="00933188" w:rsidRPr="006B54BC">
                    <w:rPr>
                      <w:rStyle w:val="Hyperlink"/>
                      <w:noProof/>
                    </w:rPr>
                    <w:t>7.4 If you have concerns about a child (as opposed to believing a child is suffering or likely to suffer from harm, or is in immediate danger)</w:t>
                  </w:r>
                  <w:r w:rsidR="00933188">
                    <w:rPr>
                      <w:noProof/>
                      <w:webHidden/>
                    </w:rPr>
                    <w:tab/>
                  </w:r>
                  <w:r w:rsidR="00933188">
                    <w:rPr>
                      <w:noProof/>
                      <w:webHidden/>
                    </w:rPr>
                    <w:fldChar w:fldCharType="begin"/>
                  </w:r>
                  <w:r w:rsidR="00933188">
                    <w:rPr>
                      <w:noProof/>
                      <w:webHidden/>
                    </w:rPr>
                    <w:instrText xml:space="preserve"> PAGEREF _Toc138404925 \h </w:instrText>
                  </w:r>
                  <w:r w:rsidR="00933188">
                    <w:rPr>
                      <w:noProof/>
                      <w:webHidden/>
                    </w:rPr>
                  </w:r>
                  <w:r w:rsidR="00933188">
                    <w:rPr>
                      <w:noProof/>
                      <w:webHidden/>
                    </w:rPr>
                    <w:fldChar w:fldCharType="separate"/>
                  </w:r>
                  <w:r w:rsidR="00D911BE">
                    <w:rPr>
                      <w:noProof/>
                      <w:webHidden/>
                    </w:rPr>
                    <w:t>12</w:t>
                  </w:r>
                  <w:r w:rsidR="00933188">
                    <w:rPr>
                      <w:noProof/>
                      <w:webHidden/>
                    </w:rPr>
                    <w:fldChar w:fldCharType="end"/>
                  </w:r>
                </w:hyperlink>
              </w:p>
              <w:p w14:paraId="154F25D7" w14:textId="492318C6"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6" w:history="1">
                  <w:r w:rsidR="00933188" w:rsidRPr="006B54BC">
                    <w:rPr>
                      <w:rStyle w:val="Hyperlink"/>
                      <w:noProof/>
                    </w:rPr>
                    <w:t>7.5 If you have concerns about extremism</w:t>
                  </w:r>
                  <w:r w:rsidR="00933188">
                    <w:rPr>
                      <w:noProof/>
                      <w:webHidden/>
                    </w:rPr>
                    <w:tab/>
                  </w:r>
                  <w:r w:rsidR="00933188">
                    <w:rPr>
                      <w:noProof/>
                      <w:webHidden/>
                    </w:rPr>
                    <w:fldChar w:fldCharType="begin"/>
                  </w:r>
                  <w:r w:rsidR="00933188">
                    <w:rPr>
                      <w:noProof/>
                      <w:webHidden/>
                    </w:rPr>
                    <w:instrText xml:space="preserve"> PAGEREF _Toc138404926 \h </w:instrText>
                  </w:r>
                  <w:r w:rsidR="00933188">
                    <w:rPr>
                      <w:noProof/>
                      <w:webHidden/>
                    </w:rPr>
                  </w:r>
                  <w:r w:rsidR="00933188">
                    <w:rPr>
                      <w:noProof/>
                      <w:webHidden/>
                    </w:rPr>
                    <w:fldChar w:fldCharType="separate"/>
                  </w:r>
                  <w:r w:rsidR="00D911BE">
                    <w:rPr>
                      <w:noProof/>
                      <w:webHidden/>
                    </w:rPr>
                    <w:t>12</w:t>
                  </w:r>
                  <w:r w:rsidR="00933188">
                    <w:rPr>
                      <w:noProof/>
                      <w:webHidden/>
                    </w:rPr>
                    <w:fldChar w:fldCharType="end"/>
                  </w:r>
                </w:hyperlink>
              </w:p>
              <w:p w14:paraId="186B680C" w14:textId="05A0ABC1"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7" w:history="1">
                  <w:r w:rsidR="00933188" w:rsidRPr="006B54BC">
                    <w:rPr>
                      <w:rStyle w:val="Hyperlink"/>
                      <w:noProof/>
                    </w:rPr>
                    <w:t>7.6 If you have a mental health concern</w:t>
                  </w:r>
                  <w:r w:rsidR="00933188">
                    <w:rPr>
                      <w:noProof/>
                      <w:webHidden/>
                    </w:rPr>
                    <w:tab/>
                  </w:r>
                  <w:r w:rsidR="00933188">
                    <w:rPr>
                      <w:noProof/>
                      <w:webHidden/>
                    </w:rPr>
                    <w:fldChar w:fldCharType="begin"/>
                  </w:r>
                  <w:r w:rsidR="00933188">
                    <w:rPr>
                      <w:noProof/>
                      <w:webHidden/>
                    </w:rPr>
                    <w:instrText xml:space="preserve"> PAGEREF _Toc138404927 \h </w:instrText>
                  </w:r>
                  <w:r w:rsidR="00933188">
                    <w:rPr>
                      <w:noProof/>
                      <w:webHidden/>
                    </w:rPr>
                  </w:r>
                  <w:r w:rsidR="00933188">
                    <w:rPr>
                      <w:noProof/>
                      <w:webHidden/>
                    </w:rPr>
                    <w:fldChar w:fldCharType="separate"/>
                  </w:r>
                  <w:r w:rsidR="00D911BE">
                    <w:rPr>
                      <w:noProof/>
                      <w:webHidden/>
                    </w:rPr>
                    <w:t>13</w:t>
                  </w:r>
                  <w:r w:rsidR="00933188">
                    <w:rPr>
                      <w:noProof/>
                      <w:webHidden/>
                    </w:rPr>
                    <w:fldChar w:fldCharType="end"/>
                  </w:r>
                </w:hyperlink>
              </w:p>
              <w:p w14:paraId="6B835E03" w14:textId="42A97667"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8" w:history="1">
                  <w:r w:rsidR="00933188" w:rsidRPr="006B54BC">
                    <w:rPr>
                      <w:rStyle w:val="Hyperlink"/>
                      <w:noProof/>
                    </w:rPr>
                    <w:t>7.7 Concerns about a staff member, supply teacher, volunteer or contractor</w:t>
                  </w:r>
                  <w:r w:rsidR="00933188">
                    <w:rPr>
                      <w:noProof/>
                      <w:webHidden/>
                    </w:rPr>
                    <w:tab/>
                  </w:r>
                  <w:r w:rsidR="00933188">
                    <w:rPr>
                      <w:noProof/>
                      <w:webHidden/>
                    </w:rPr>
                    <w:fldChar w:fldCharType="begin"/>
                  </w:r>
                  <w:r w:rsidR="00933188">
                    <w:rPr>
                      <w:noProof/>
                      <w:webHidden/>
                    </w:rPr>
                    <w:instrText xml:space="preserve"> PAGEREF _Toc138404928 \h </w:instrText>
                  </w:r>
                  <w:r w:rsidR="00933188">
                    <w:rPr>
                      <w:noProof/>
                      <w:webHidden/>
                    </w:rPr>
                  </w:r>
                  <w:r w:rsidR="00933188">
                    <w:rPr>
                      <w:noProof/>
                      <w:webHidden/>
                    </w:rPr>
                    <w:fldChar w:fldCharType="separate"/>
                  </w:r>
                  <w:r w:rsidR="00D911BE">
                    <w:rPr>
                      <w:noProof/>
                      <w:webHidden/>
                    </w:rPr>
                    <w:t>13</w:t>
                  </w:r>
                  <w:r w:rsidR="00933188">
                    <w:rPr>
                      <w:noProof/>
                      <w:webHidden/>
                    </w:rPr>
                    <w:fldChar w:fldCharType="end"/>
                  </w:r>
                </w:hyperlink>
              </w:p>
              <w:p w14:paraId="29BA8823" w14:textId="233F6D95"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29" w:history="1">
                  <w:r w:rsidR="00933188" w:rsidRPr="006B54BC">
                    <w:rPr>
                      <w:rStyle w:val="Hyperlink"/>
                      <w:noProof/>
                    </w:rPr>
                    <w:t>7.8 Allegations of abuse made against other pupils</w:t>
                  </w:r>
                  <w:r w:rsidR="00933188">
                    <w:rPr>
                      <w:noProof/>
                      <w:webHidden/>
                    </w:rPr>
                    <w:tab/>
                  </w:r>
                  <w:r w:rsidR="00933188">
                    <w:rPr>
                      <w:noProof/>
                      <w:webHidden/>
                    </w:rPr>
                    <w:fldChar w:fldCharType="begin"/>
                  </w:r>
                  <w:r w:rsidR="00933188">
                    <w:rPr>
                      <w:noProof/>
                      <w:webHidden/>
                    </w:rPr>
                    <w:instrText xml:space="preserve"> PAGEREF _Toc138404929 \h </w:instrText>
                  </w:r>
                  <w:r w:rsidR="00933188">
                    <w:rPr>
                      <w:noProof/>
                      <w:webHidden/>
                    </w:rPr>
                  </w:r>
                  <w:r w:rsidR="00933188">
                    <w:rPr>
                      <w:noProof/>
                      <w:webHidden/>
                    </w:rPr>
                    <w:fldChar w:fldCharType="separate"/>
                  </w:r>
                  <w:r w:rsidR="00D911BE">
                    <w:rPr>
                      <w:noProof/>
                      <w:webHidden/>
                    </w:rPr>
                    <w:t>13</w:t>
                  </w:r>
                  <w:r w:rsidR="00933188">
                    <w:rPr>
                      <w:noProof/>
                      <w:webHidden/>
                    </w:rPr>
                    <w:fldChar w:fldCharType="end"/>
                  </w:r>
                </w:hyperlink>
              </w:p>
              <w:p w14:paraId="740561AE" w14:textId="0165FB5C"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0" w:history="1">
                  <w:r w:rsidR="00933188" w:rsidRPr="006B54BC">
                    <w:rPr>
                      <w:rStyle w:val="Hyperlink"/>
                      <w:noProof/>
                    </w:rPr>
                    <w:t>7.9 Sharing of nudes and semi-nudes (‘sexting’)</w:t>
                  </w:r>
                  <w:r w:rsidR="00933188">
                    <w:rPr>
                      <w:noProof/>
                      <w:webHidden/>
                    </w:rPr>
                    <w:tab/>
                  </w:r>
                  <w:r w:rsidR="00933188">
                    <w:rPr>
                      <w:noProof/>
                      <w:webHidden/>
                    </w:rPr>
                    <w:fldChar w:fldCharType="begin"/>
                  </w:r>
                  <w:r w:rsidR="00933188">
                    <w:rPr>
                      <w:noProof/>
                      <w:webHidden/>
                    </w:rPr>
                    <w:instrText xml:space="preserve"> PAGEREF _Toc138404930 \h </w:instrText>
                  </w:r>
                  <w:r w:rsidR="00933188">
                    <w:rPr>
                      <w:noProof/>
                      <w:webHidden/>
                    </w:rPr>
                  </w:r>
                  <w:r w:rsidR="00933188">
                    <w:rPr>
                      <w:noProof/>
                      <w:webHidden/>
                    </w:rPr>
                    <w:fldChar w:fldCharType="separate"/>
                  </w:r>
                  <w:r w:rsidR="00D911BE">
                    <w:rPr>
                      <w:noProof/>
                      <w:webHidden/>
                    </w:rPr>
                    <w:t>15</w:t>
                  </w:r>
                  <w:r w:rsidR="00933188">
                    <w:rPr>
                      <w:noProof/>
                      <w:webHidden/>
                    </w:rPr>
                    <w:fldChar w:fldCharType="end"/>
                  </w:r>
                </w:hyperlink>
              </w:p>
              <w:p w14:paraId="0D814E8B" w14:textId="084742DF"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1" w:history="1">
                  <w:r w:rsidR="00933188" w:rsidRPr="006B54BC">
                    <w:rPr>
                      <w:rStyle w:val="Hyperlink"/>
                      <w:noProof/>
                    </w:rPr>
                    <w:t>7.10 Reporting systems for our pupils</w:t>
                  </w:r>
                  <w:r w:rsidR="00933188">
                    <w:rPr>
                      <w:noProof/>
                      <w:webHidden/>
                    </w:rPr>
                    <w:tab/>
                  </w:r>
                  <w:r w:rsidR="00933188">
                    <w:rPr>
                      <w:noProof/>
                      <w:webHidden/>
                    </w:rPr>
                    <w:fldChar w:fldCharType="begin"/>
                  </w:r>
                  <w:r w:rsidR="00933188">
                    <w:rPr>
                      <w:noProof/>
                      <w:webHidden/>
                    </w:rPr>
                    <w:instrText xml:space="preserve"> PAGEREF _Toc138404931 \h </w:instrText>
                  </w:r>
                  <w:r w:rsidR="00933188">
                    <w:rPr>
                      <w:noProof/>
                      <w:webHidden/>
                    </w:rPr>
                  </w:r>
                  <w:r w:rsidR="00933188">
                    <w:rPr>
                      <w:noProof/>
                      <w:webHidden/>
                    </w:rPr>
                    <w:fldChar w:fldCharType="separate"/>
                  </w:r>
                  <w:r w:rsidR="00D911BE">
                    <w:rPr>
                      <w:noProof/>
                      <w:webHidden/>
                    </w:rPr>
                    <w:t>17</w:t>
                  </w:r>
                  <w:r w:rsidR="00933188">
                    <w:rPr>
                      <w:noProof/>
                      <w:webHidden/>
                    </w:rPr>
                    <w:fldChar w:fldCharType="end"/>
                  </w:r>
                </w:hyperlink>
              </w:p>
              <w:p w14:paraId="34AEE790" w14:textId="2F658989"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2" w:history="1">
                  <w:r w:rsidR="00933188" w:rsidRPr="006B54BC">
                    <w:rPr>
                      <w:rStyle w:val="Hyperlink"/>
                      <w:noProof/>
                    </w:rPr>
                    <w:t>8. Online safety and the use of mobile technology</w:t>
                  </w:r>
                  <w:r w:rsidR="00933188">
                    <w:rPr>
                      <w:noProof/>
                      <w:webHidden/>
                    </w:rPr>
                    <w:tab/>
                  </w:r>
                  <w:r w:rsidR="00933188">
                    <w:rPr>
                      <w:noProof/>
                      <w:webHidden/>
                    </w:rPr>
                    <w:fldChar w:fldCharType="begin"/>
                  </w:r>
                  <w:r w:rsidR="00933188">
                    <w:rPr>
                      <w:noProof/>
                      <w:webHidden/>
                    </w:rPr>
                    <w:instrText xml:space="preserve"> PAGEREF _Toc138404932 \h </w:instrText>
                  </w:r>
                  <w:r w:rsidR="00933188">
                    <w:rPr>
                      <w:noProof/>
                      <w:webHidden/>
                    </w:rPr>
                  </w:r>
                  <w:r w:rsidR="00933188">
                    <w:rPr>
                      <w:noProof/>
                      <w:webHidden/>
                    </w:rPr>
                    <w:fldChar w:fldCharType="separate"/>
                  </w:r>
                  <w:r w:rsidR="00D911BE">
                    <w:rPr>
                      <w:noProof/>
                      <w:webHidden/>
                    </w:rPr>
                    <w:t>17</w:t>
                  </w:r>
                  <w:r w:rsidR="00933188">
                    <w:rPr>
                      <w:noProof/>
                      <w:webHidden/>
                    </w:rPr>
                    <w:fldChar w:fldCharType="end"/>
                  </w:r>
                </w:hyperlink>
              </w:p>
              <w:p w14:paraId="34F65A93" w14:textId="4F26193B"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3" w:history="1">
                  <w:r w:rsidR="00933188" w:rsidRPr="006B54BC">
                    <w:rPr>
                      <w:rStyle w:val="Hyperlink"/>
                      <w:noProof/>
                    </w:rPr>
                    <w:t>9. Filtering and monitoring</w:t>
                  </w:r>
                  <w:r w:rsidR="00933188">
                    <w:rPr>
                      <w:noProof/>
                      <w:webHidden/>
                    </w:rPr>
                    <w:tab/>
                  </w:r>
                  <w:r w:rsidR="00933188">
                    <w:rPr>
                      <w:noProof/>
                      <w:webHidden/>
                    </w:rPr>
                    <w:fldChar w:fldCharType="begin"/>
                  </w:r>
                  <w:r w:rsidR="00933188">
                    <w:rPr>
                      <w:noProof/>
                      <w:webHidden/>
                    </w:rPr>
                    <w:instrText xml:space="preserve"> PAGEREF _Toc138404933 \h </w:instrText>
                  </w:r>
                  <w:r w:rsidR="00933188">
                    <w:rPr>
                      <w:noProof/>
                      <w:webHidden/>
                    </w:rPr>
                  </w:r>
                  <w:r w:rsidR="00933188">
                    <w:rPr>
                      <w:noProof/>
                      <w:webHidden/>
                    </w:rPr>
                    <w:fldChar w:fldCharType="separate"/>
                  </w:r>
                  <w:r w:rsidR="00D911BE">
                    <w:rPr>
                      <w:noProof/>
                      <w:webHidden/>
                    </w:rPr>
                    <w:t>18</w:t>
                  </w:r>
                  <w:r w:rsidR="00933188">
                    <w:rPr>
                      <w:noProof/>
                      <w:webHidden/>
                    </w:rPr>
                    <w:fldChar w:fldCharType="end"/>
                  </w:r>
                </w:hyperlink>
              </w:p>
              <w:p w14:paraId="69FD9C61" w14:textId="171317CD"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4" w:history="1">
                  <w:r w:rsidR="00933188" w:rsidRPr="006B54BC">
                    <w:rPr>
                      <w:rStyle w:val="Hyperlink"/>
                      <w:noProof/>
                    </w:rPr>
                    <w:t>10. Notifying parents or carers</w:t>
                  </w:r>
                  <w:r w:rsidR="00933188">
                    <w:rPr>
                      <w:noProof/>
                      <w:webHidden/>
                    </w:rPr>
                    <w:tab/>
                  </w:r>
                  <w:r w:rsidR="00933188">
                    <w:rPr>
                      <w:noProof/>
                      <w:webHidden/>
                    </w:rPr>
                    <w:fldChar w:fldCharType="begin"/>
                  </w:r>
                  <w:r w:rsidR="00933188">
                    <w:rPr>
                      <w:noProof/>
                      <w:webHidden/>
                    </w:rPr>
                    <w:instrText xml:space="preserve"> PAGEREF _Toc138404934 \h </w:instrText>
                  </w:r>
                  <w:r w:rsidR="00933188">
                    <w:rPr>
                      <w:noProof/>
                      <w:webHidden/>
                    </w:rPr>
                  </w:r>
                  <w:r w:rsidR="00933188">
                    <w:rPr>
                      <w:noProof/>
                      <w:webHidden/>
                    </w:rPr>
                    <w:fldChar w:fldCharType="separate"/>
                  </w:r>
                  <w:r w:rsidR="00D911BE">
                    <w:rPr>
                      <w:noProof/>
                      <w:webHidden/>
                    </w:rPr>
                    <w:t>19</w:t>
                  </w:r>
                  <w:r w:rsidR="00933188">
                    <w:rPr>
                      <w:noProof/>
                      <w:webHidden/>
                    </w:rPr>
                    <w:fldChar w:fldCharType="end"/>
                  </w:r>
                </w:hyperlink>
              </w:p>
              <w:p w14:paraId="4165336B" w14:textId="4E2CA348"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5" w:history="1">
                  <w:r w:rsidR="00933188" w:rsidRPr="006B54BC">
                    <w:rPr>
                      <w:rStyle w:val="Hyperlink"/>
                      <w:noProof/>
                    </w:rPr>
                    <w:t>12. Pupils with a social worker</w:t>
                  </w:r>
                  <w:r w:rsidR="00933188">
                    <w:rPr>
                      <w:noProof/>
                      <w:webHidden/>
                    </w:rPr>
                    <w:tab/>
                  </w:r>
                  <w:r w:rsidR="00933188">
                    <w:rPr>
                      <w:noProof/>
                      <w:webHidden/>
                    </w:rPr>
                    <w:fldChar w:fldCharType="begin"/>
                  </w:r>
                  <w:r w:rsidR="00933188">
                    <w:rPr>
                      <w:noProof/>
                      <w:webHidden/>
                    </w:rPr>
                    <w:instrText xml:space="preserve"> PAGEREF _Toc138404935 \h </w:instrText>
                  </w:r>
                  <w:r w:rsidR="00933188">
                    <w:rPr>
                      <w:noProof/>
                      <w:webHidden/>
                    </w:rPr>
                  </w:r>
                  <w:r w:rsidR="00933188">
                    <w:rPr>
                      <w:noProof/>
                      <w:webHidden/>
                    </w:rPr>
                    <w:fldChar w:fldCharType="separate"/>
                  </w:r>
                  <w:r w:rsidR="00D911BE">
                    <w:rPr>
                      <w:noProof/>
                      <w:webHidden/>
                    </w:rPr>
                    <w:t>20</w:t>
                  </w:r>
                  <w:r w:rsidR="00933188">
                    <w:rPr>
                      <w:noProof/>
                      <w:webHidden/>
                    </w:rPr>
                    <w:fldChar w:fldCharType="end"/>
                  </w:r>
                </w:hyperlink>
              </w:p>
              <w:p w14:paraId="62726536" w14:textId="669DA2F9"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6" w:history="1">
                  <w:r w:rsidR="00933188" w:rsidRPr="006B54BC">
                    <w:rPr>
                      <w:rStyle w:val="Hyperlink"/>
                      <w:noProof/>
                    </w:rPr>
                    <w:t>13. Looked-after and previously looked-after children</w:t>
                  </w:r>
                  <w:r w:rsidR="00933188">
                    <w:rPr>
                      <w:noProof/>
                      <w:webHidden/>
                    </w:rPr>
                    <w:tab/>
                  </w:r>
                  <w:r w:rsidR="00933188">
                    <w:rPr>
                      <w:noProof/>
                      <w:webHidden/>
                    </w:rPr>
                    <w:fldChar w:fldCharType="begin"/>
                  </w:r>
                  <w:r w:rsidR="00933188">
                    <w:rPr>
                      <w:noProof/>
                      <w:webHidden/>
                    </w:rPr>
                    <w:instrText xml:space="preserve"> PAGEREF _Toc138404936 \h </w:instrText>
                  </w:r>
                  <w:r w:rsidR="00933188">
                    <w:rPr>
                      <w:noProof/>
                      <w:webHidden/>
                    </w:rPr>
                  </w:r>
                  <w:r w:rsidR="00933188">
                    <w:rPr>
                      <w:noProof/>
                      <w:webHidden/>
                    </w:rPr>
                    <w:fldChar w:fldCharType="separate"/>
                  </w:r>
                  <w:r w:rsidR="00D911BE">
                    <w:rPr>
                      <w:noProof/>
                      <w:webHidden/>
                    </w:rPr>
                    <w:t>20</w:t>
                  </w:r>
                  <w:r w:rsidR="00933188">
                    <w:rPr>
                      <w:noProof/>
                      <w:webHidden/>
                    </w:rPr>
                    <w:fldChar w:fldCharType="end"/>
                  </w:r>
                </w:hyperlink>
              </w:p>
              <w:p w14:paraId="59A1C48C" w14:textId="3FFCBCFF"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7" w:history="1">
                  <w:r w:rsidR="00933188" w:rsidRPr="006B54BC">
                    <w:rPr>
                      <w:rStyle w:val="Hyperlink"/>
                      <w:noProof/>
                    </w:rPr>
                    <w:t>14. Complaints and concerns about school safeguarding policies</w:t>
                  </w:r>
                  <w:r w:rsidR="00933188">
                    <w:rPr>
                      <w:noProof/>
                      <w:webHidden/>
                    </w:rPr>
                    <w:tab/>
                  </w:r>
                  <w:r w:rsidR="00933188">
                    <w:rPr>
                      <w:noProof/>
                      <w:webHidden/>
                    </w:rPr>
                    <w:fldChar w:fldCharType="begin"/>
                  </w:r>
                  <w:r w:rsidR="00933188">
                    <w:rPr>
                      <w:noProof/>
                      <w:webHidden/>
                    </w:rPr>
                    <w:instrText xml:space="preserve"> PAGEREF _Toc138404937 \h </w:instrText>
                  </w:r>
                  <w:r w:rsidR="00933188">
                    <w:rPr>
                      <w:noProof/>
                      <w:webHidden/>
                    </w:rPr>
                  </w:r>
                  <w:r w:rsidR="00933188">
                    <w:rPr>
                      <w:noProof/>
                      <w:webHidden/>
                    </w:rPr>
                    <w:fldChar w:fldCharType="separate"/>
                  </w:r>
                  <w:r w:rsidR="00D911BE">
                    <w:rPr>
                      <w:noProof/>
                      <w:webHidden/>
                    </w:rPr>
                    <w:t>20</w:t>
                  </w:r>
                  <w:r w:rsidR="00933188">
                    <w:rPr>
                      <w:noProof/>
                      <w:webHidden/>
                    </w:rPr>
                    <w:fldChar w:fldCharType="end"/>
                  </w:r>
                </w:hyperlink>
              </w:p>
              <w:p w14:paraId="2DFE1955" w14:textId="28087459"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8" w:history="1">
                  <w:r w:rsidR="00933188" w:rsidRPr="006B54BC">
                    <w:rPr>
                      <w:rStyle w:val="Hyperlink"/>
                      <w:noProof/>
                    </w:rPr>
                    <w:t>14.1 Complaints against staff</w:t>
                  </w:r>
                  <w:r w:rsidR="00933188">
                    <w:rPr>
                      <w:noProof/>
                      <w:webHidden/>
                    </w:rPr>
                    <w:tab/>
                  </w:r>
                  <w:r w:rsidR="00933188">
                    <w:rPr>
                      <w:noProof/>
                      <w:webHidden/>
                    </w:rPr>
                    <w:fldChar w:fldCharType="begin"/>
                  </w:r>
                  <w:r w:rsidR="00933188">
                    <w:rPr>
                      <w:noProof/>
                      <w:webHidden/>
                    </w:rPr>
                    <w:instrText xml:space="preserve"> PAGEREF _Toc138404938 \h </w:instrText>
                  </w:r>
                  <w:r w:rsidR="00933188">
                    <w:rPr>
                      <w:noProof/>
                      <w:webHidden/>
                    </w:rPr>
                  </w:r>
                  <w:r w:rsidR="00933188">
                    <w:rPr>
                      <w:noProof/>
                      <w:webHidden/>
                    </w:rPr>
                    <w:fldChar w:fldCharType="separate"/>
                  </w:r>
                  <w:r w:rsidR="00D911BE">
                    <w:rPr>
                      <w:noProof/>
                      <w:webHidden/>
                    </w:rPr>
                    <w:t>20</w:t>
                  </w:r>
                  <w:r w:rsidR="00933188">
                    <w:rPr>
                      <w:noProof/>
                      <w:webHidden/>
                    </w:rPr>
                    <w:fldChar w:fldCharType="end"/>
                  </w:r>
                </w:hyperlink>
              </w:p>
              <w:p w14:paraId="081EAFFE" w14:textId="0E7C937B"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39" w:history="1">
                  <w:r w:rsidR="00933188" w:rsidRPr="006B54BC">
                    <w:rPr>
                      <w:rStyle w:val="Hyperlink"/>
                      <w:noProof/>
                    </w:rPr>
                    <w:t>14.2 Other complaints</w:t>
                  </w:r>
                  <w:r w:rsidR="00933188">
                    <w:rPr>
                      <w:noProof/>
                      <w:webHidden/>
                    </w:rPr>
                    <w:tab/>
                  </w:r>
                  <w:r w:rsidR="00933188">
                    <w:rPr>
                      <w:noProof/>
                      <w:webHidden/>
                    </w:rPr>
                    <w:fldChar w:fldCharType="begin"/>
                  </w:r>
                  <w:r w:rsidR="00933188">
                    <w:rPr>
                      <w:noProof/>
                      <w:webHidden/>
                    </w:rPr>
                    <w:instrText xml:space="preserve"> PAGEREF _Toc138404939 \h </w:instrText>
                  </w:r>
                  <w:r w:rsidR="00933188">
                    <w:rPr>
                      <w:noProof/>
                      <w:webHidden/>
                    </w:rPr>
                  </w:r>
                  <w:r w:rsidR="00933188">
                    <w:rPr>
                      <w:noProof/>
                      <w:webHidden/>
                    </w:rPr>
                    <w:fldChar w:fldCharType="separate"/>
                  </w:r>
                  <w:r w:rsidR="00D911BE">
                    <w:rPr>
                      <w:noProof/>
                      <w:webHidden/>
                    </w:rPr>
                    <w:t>20</w:t>
                  </w:r>
                  <w:r w:rsidR="00933188">
                    <w:rPr>
                      <w:noProof/>
                      <w:webHidden/>
                    </w:rPr>
                    <w:fldChar w:fldCharType="end"/>
                  </w:r>
                </w:hyperlink>
              </w:p>
              <w:p w14:paraId="1C525C26" w14:textId="18BF2756" w:rsidR="00933188" w:rsidRDefault="00933188" w:rsidP="005237E3">
                <w:pPr>
                  <w:pStyle w:val="TOC3"/>
                  <w:rPr>
                    <w:rFonts w:asciiTheme="minorHAnsi" w:eastAsiaTheme="minorEastAsia" w:hAnsiTheme="minorHAnsi" w:cstheme="minorBidi"/>
                    <w:noProof/>
                    <w:kern w:val="2"/>
                    <w:sz w:val="22"/>
                    <w:szCs w:val="22"/>
                    <w:lang w:eastAsia="en-GB"/>
                    <w14:ligatures w14:val="standardContextual"/>
                  </w:rPr>
                </w:pPr>
                <w:r w:rsidRPr="005237E3">
                  <w:rPr>
                    <w:rStyle w:val="Hyperlink"/>
                    <w:noProof/>
                  </w:rPr>
                  <w:fldChar w:fldCharType="begin"/>
                </w:r>
                <w:r w:rsidRPr="005237E3">
                  <w:rPr>
                    <w:rStyle w:val="Hyperlink"/>
                    <w:noProof/>
                  </w:rPr>
                  <w:instrText xml:space="preserve"> </w:instrText>
                </w:r>
                <w:r w:rsidRPr="005237E3">
                  <w:rPr>
                    <w:noProof/>
                  </w:rPr>
                  <w:instrText>HYPERLINK \l "_Toc138404940"</w:instrText>
                </w:r>
                <w:r w:rsidRPr="005237E3">
                  <w:rPr>
                    <w:rStyle w:val="Hyperlink"/>
                    <w:noProof/>
                  </w:rPr>
                  <w:instrText xml:space="preserve"> </w:instrText>
                </w:r>
                <w:r w:rsidRPr="005237E3">
                  <w:rPr>
                    <w:rStyle w:val="Hyperlink"/>
                    <w:noProof/>
                  </w:rPr>
                  <w:fldChar w:fldCharType="separate"/>
                </w:r>
                <w:r w:rsidRPr="005237E3">
                  <w:rPr>
                    <w:rStyle w:val="Hyperlink"/>
                    <w:noProof/>
                    <w:rPrChange w:id="8" w:author="Eleanor Capel-Davies" w:date="2023-06-23T11:31:00Z">
                      <w:rPr>
                        <w:rStyle w:val="Hyperlink"/>
                        <w:noProof/>
                        <w:highlight w:val="yellow"/>
                      </w:rPr>
                    </w:rPrChange>
                  </w:rPr>
                  <w:t>14.3 Whistle-blowing by members of staff</w:t>
                </w:r>
                <w:r w:rsidRPr="005237E3">
                  <w:rPr>
                    <w:noProof/>
                    <w:webHidden/>
                  </w:rPr>
                  <w:tab/>
                </w:r>
                <w:r w:rsidRPr="005237E3">
                  <w:rPr>
                    <w:noProof/>
                    <w:webHidden/>
                  </w:rPr>
                  <w:fldChar w:fldCharType="begin"/>
                </w:r>
                <w:r w:rsidRPr="005237E3">
                  <w:rPr>
                    <w:noProof/>
                    <w:webHidden/>
                  </w:rPr>
                  <w:instrText xml:space="preserve"> PAGEREF _Toc138404940 \h </w:instrText>
                </w:r>
                <w:r w:rsidRPr="005237E3">
                  <w:rPr>
                    <w:noProof/>
                    <w:webHidden/>
                  </w:rPr>
                </w:r>
                <w:r w:rsidRPr="005237E3">
                  <w:rPr>
                    <w:noProof/>
                    <w:webHidden/>
                  </w:rPr>
                  <w:fldChar w:fldCharType="separate"/>
                </w:r>
                <w:r w:rsidR="00D911BE">
                  <w:rPr>
                    <w:noProof/>
                    <w:webHidden/>
                  </w:rPr>
                  <w:t>21</w:t>
                </w:r>
                <w:r w:rsidRPr="005237E3">
                  <w:rPr>
                    <w:noProof/>
                    <w:webHidden/>
                  </w:rPr>
                  <w:fldChar w:fldCharType="end"/>
                </w:r>
                <w:r w:rsidRPr="005237E3">
                  <w:rPr>
                    <w:rStyle w:val="Hyperlink"/>
                    <w:noProof/>
                  </w:rPr>
                  <w:fldChar w:fldCharType="end"/>
                </w:r>
              </w:p>
              <w:p w14:paraId="1EA5CC1D" w14:textId="6AFC6EF2"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1" w:history="1">
                  <w:r w:rsidR="00933188" w:rsidRPr="006B54BC">
                    <w:rPr>
                      <w:rStyle w:val="Hyperlink"/>
                      <w:noProof/>
                    </w:rPr>
                    <w:t>15. Record-keeping</w:t>
                  </w:r>
                  <w:r w:rsidR="00933188">
                    <w:rPr>
                      <w:noProof/>
                      <w:webHidden/>
                    </w:rPr>
                    <w:tab/>
                  </w:r>
                  <w:r w:rsidR="00933188">
                    <w:rPr>
                      <w:noProof/>
                      <w:webHidden/>
                    </w:rPr>
                    <w:fldChar w:fldCharType="begin"/>
                  </w:r>
                  <w:r w:rsidR="00933188">
                    <w:rPr>
                      <w:noProof/>
                      <w:webHidden/>
                    </w:rPr>
                    <w:instrText xml:space="preserve"> PAGEREF _Toc138404941 \h </w:instrText>
                  </w:r>
                  <w:r w:rsidR="00933188">
                    <w:rPr>
                      <w:noProof/>
                      <w:webHidden/>
                    </w:rPr>
                  </w:r>
                  <w:r w:rsidR="00933188">
                    <w:rPr>
                      <w:noProof/>
                      <w:webHidden/>
                    </w:rPr>
                    <w:fldChar w:fldCharType="separate"/>
                  </w:r>
                  <w:r w:rsidR="00D911BE">
                    <w:rPr>
                      <w:noProof/>
                      <w:webHidden/>
                    </w:rPr>
                    <w:t>24</w:t>
                  </w:r>
                  <w:r w:rsidR="00933188">
                    <w:rPr>
                      <w:noProof/>
                      <w:webHidden/>
                    </w:rPr>
                    <w:fldChar w:fldCharType="end"/>
                  </w:r>
                </w:hyperlink>
              </w:p>
              <w:p w14:paraId="599431C0" w14:textId="3B66236C"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2" w:history="1">
                  <w:r w:rsidR="00933188" w:rsidRPr="006B54BC">
                    <w:rPr>
                      <w:rStyle w:val="Hyperlink"/>
                      <w:noProof/>
                    </w:rPr>
                    <w:t>16. Training</w:t>
                  </w:r>
                  <w:r w:rsidR="00933188">
                    <w:rPr>
                      <w:noProof/>
                      <w:webHidden/>
                    </w:rPr>
                    <w:tab/>
                  </w:r>
                  <w:r w:rsidR="00933188">
                    <w:rPr>
                      <w:noProof/>
                      <w:webHidden/>
                    </w:rPr>
                    <w:fldChar w:fldCharType="begin"/>
                  </w:r>
                  <w:r w:rsidR="00933188">
                    <w:rPr>
                      <w:noProof/>
                      <w:webHidden/>
                    </w:rPr>
                    <w:instrText xml:space="preserve"> PAGEREF _Toc138404942 \h </w:instrText>
                  </w:r>
                  <w:r w:rsidR="00933188">
                    <w:rPr>
                      <w:noProof/>
                      <w:webHidden/>
                    </w:rPr>
                  </w:r>
                  <w:r w:rsidR="00933188">
                    <w:rPr>
                      <w:noProof/>
                      <w:webHidden/>
                    </w:rPr>
                    <w:fldChar w:fldCharType="separate"/>
                  </w:r>
                  <w:r w:rsidR="00D911BE">
                    <w:rPr>
                      <w:noProof/>
                      <w:webHidden/>
                    </w:rPr>
                    <w:t>25</w:t>
                  </w:r>
                  <w:r w:rsidR="00933188">
                    <w:rPr>
                      <w:noProof/>
                      <w:webHidden/>
                    </w:rPr>
                    <w:fldChar w:fldCharType="end"/>
                  </w:r>
                </w:hyperlink>
              </w:p>
              <w:p w14:paraId="25457BF4" w14:textId="6AEC36BB"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3" w:history="1">
                  <w:r w:rsidR="00933188" w:rsidRPr="006B54BC">
                    <w:rPr>
                      <w:rStyle w:val="Hyperlink"/>
                      <w:noProof/>
                    </w:rPr>
                    <w:t>16.1 All staff</w:t>
                  </w:r>
                  <w:r w:rsidR="00933188">
                    <w:rPr>
                      <w:noProof/>
                      <w:webHidden/>
                    </w:rPr>
                    <w:tab/>
                  </w:r>
                  <w:r w:rsidR="00933188">
                    <w:rPr>
                      <w:noProof/>
                      <w:webHidden/>
                    </w:rPr>
                    <w:fldChar w:fldCharType="begin"/>
                  </w:r>
                  <w:r w:rsidR="00933188">
                    <w:rPr>
                      <w:noProof/>
                      <w:webHidden/>
                    </w:rPr>
                    <w:instrText xml:space="preserve"> PAGEREF _Toc138404943 \h </w:instrText>
                  </w:r>
                  <w:r w:rsidR="00933188">
                    <w:rPr>
                      <w:noProof/>
                      <w:webHidden/>
                    </w:rPr>
                  </w:r>
                  <w:r w:rsidR="00933188">
                    <w:rPr>
                      <w:noProof/>
                      <w:webHidden/>
                    </w:rPr>
                    <w:fldChar w:fldCharType="separate"/>
                  </w:r>
                  <w:r w:rsidR="00D911BE">
                    <w:rPr>
                      <w:noProof/>
                      <w:webHidden/>
                    </w:rPr>
                    <w:t>25</w:t>
                  </w:r>
                  <w:r w:rsidR="00933188">
                    <w:rPr>
                      <w:noProof/>
                      <w:webHidden/>
                    </w:rPr>
                    <w:fldChar w:fldCharType="end"/>
                  </w:r>
                </w:hyperlink>
              </w:p>
              <w:p w14:paraId="75B0F403" w14:textId="2BF060FD"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4" w:history="1">
                  <w:r w:rsidR="00933188" w:rsidRPr="006B54BC">
                    <w:rPr>
                      <w:rStyle w:val="Hyperlink"/>
                      <w:noProof/>
                    </w:rPr>
                    <w:t>16.3 Governors</w:t>
                  </w:r>
                  <w:r w:rsidR="00933188">
                    <w:rPr>
                      <w:noProof/>
                      <w:webHidden/>
                    </w:rPr>
                    <w:tab/>
                  </w:r>
                  <w:r w:rsidR="00933188">
                    <w:rPr>
                      <w:noProof/>
                      <w:webHidden/>
                    </w:rPr>
                    <w:fldChar w:fldCharType="begin"/>
                  </w:r>
                  <w:r w:rsidR="00933188">
                    <w:rPr>
                      <w:noProof/>
                      <w:webHidden/>
                    </w:rPr>
                    <w:instrText xml:space="preserve"> PAGEREF _Toc138404944 \h </w:instrText>
                  </w:r>
                  <w:r w:rsidR="00933188">
                    <w:rPr>
                      <w:noProof/>
                      <w:webHidden/>
                    </w:rPr>
                  </w:r>
                  <w:r w:rsidR="00933188">
                    <w:rPr>
                      <w:noProof/>
                      <w:webHidden/>
                    </w:rPr>
                    <w:fldChar w:fldCharType="separate"/>
                  </w:r>
                  <w:r w:rsidR="00D911BE">
                    <w:rPr>
                      <w:noProof/>
                      <w:webHidden/>
                    </w:rPr>
                    <w:t>25</w:t>
                  </w:r>
                  <w:r w:rsidR="00933188">
                    <w:rPr>
                      <w:noProof/>
                      <w:webHidden/>
                    </w:rPr>
                    <w:fldChar w:fldCharType="end"/>
                  </w:r>
                </w:hyperlink>
              </w:p>
              <w:p w14:paraId="208E1605" w14:textId="18F4AA49"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5" w:history="1">
                  <w:r w:rsidR="00933188" w:rsidRPr="006B54BC">
                    <w:rPr>
                      <w:rStyle w:val="Hyperlink"/>
                      <w:noProof/>
                    </w:rPr>
                    <w:t>16.4 Recruitment – interview panels</w:t>
                  </w:r>
                  <w:r w:rsidR="00933188">
                    <w:rPr>
                      <w:noProof/>
                      <w:webHidden/>
                    </w:rPr>
                    <w:tab/>
                  </w:r>
                  <w:r w:rsidR="00933188">
                    <w:rPr>
                      <w:noProof/>
                      <w:webHidden/>
                    </w:rPr>
                    <w:fldChar w:fldCharType="begin"/>
                  </w:r>
                  <w:r w:rsidR="00933188">
                    <w:rPr>
                      <w:noProof/>
                      <w:webHidden/>
                    </w:rPr>
                    <w:instrText xml:space="preserve"> PAGEREF _Toc138404945 \h </w:instrText>
                  </w:r>
                  <w:r w:rsidR="00933188">
                    <w:rPr>
                      <w:noProof/>
                      <w:webHidden/>
                    </w:rPr>
                  </w:r>
                  <w:r w:rsidR="00933188">
                    <w:rPr>
                      <w:noProof/>
                      <w:webHidden/>
                    </w:rPr>
                    <w:fldChar w:fldCharType="separate"/>
                  </w:r>
                  <w:r w:rsidR="00D911BE">
                    <w:rPr>
                      <w:noProof/>
                      <w:webHidden/>
                    </w:rPr>
                    <w:t>25</w:t>
                  </w:r>
                  <w:r w:rsidR="00933188">
                    <w:rPr>
                      <w:noProof/>
                      <w:webHidden/>
                    </w:rPr>
                    <w:fldChar w:fldCharType="end"/>
                  </w:r>
                </w:hyperlink>
              </w:p>
              <w:p w14:paraId="05EF8C45" w14:textId="06B32100"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6" w:history="1">
                  <w:r w:rsidR="00933188" w:rsidRPr="006B54BC">
                    <w:rPr>
                      <w:rStyle w:val="Hyperlink"/>
                      <w:noProof/>
                    </w:rPr>
                    <w:t>16.5 Staff who have contact with pupils and families</w:t>
                  </w:r>
                  <w:r w:rsidR="00933188">
                    <w:rPr>
                      <w:noProof/>
                      <w:webHidden/>
                    </w:rPr>
                    <w:tab/>
                  </w:r>
                  <w:r w:rsidR="00933188">
                    <w:rPr>
                      <w:noProof/>
                      <w:webHidden/>
                    </w:rPr>
                    <w:fldChar w:fldCharType="begin"/>
                  </w:r>
                  <w:r w:rsidR="00933188">
                    <w:rPr>
                      <w:noProof/>
                      <w:webHidden/>
                    </w:rPr>
                    <w:instrText xml:space="preserve"> PAGEREF _Toc138404946 \h </w:instrText>
                  </w:r>
                  <w:r w:rsidR="00933188">
                    <w:rPr>
                      <w:noProof/>
                      <w:webHidden/>
                    </w:rPr>
                  </w:r>
                  <w:r w:rsidR="00933188">
                    <w:rPr>
                      <w:noProof/>
                      <w:webHidden/>
                    </w:rPr>
                    <w:fldChar w:fldCharType="separate"/>
                  </w:r>
                  <w:r w:rsidR="00D911BE">
                    <w:rPr>
                      <w:noProof/>
                      <w:webHidden/>
                    </w:rPr>
                    <w:t>26</w:t>
                  </w:r>
                  <w:r w:rsidR="00933188">
                    <w:rPr>
                      <w:noProof/>
                      <w:webHidden/>
                    </w:rPr>
                    <w:fldChar w:fldCharType="end"/>
                  </w:r>
                </w:hyperlink>
              </w:p>
              <w:p w14:paraId="51E4ED5C" w14:textId="71251770"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7" w:history="1">
                  <w:r w:rsidR="00933188" w:rsidRPr="006B54BC">
                    <w:rPr>
                      <w:rStyle w:val="Hyperlink"/>
                      <w:noProof/>
                    </w:rPr>
                    <w:t>17. Monitoring arrangements</w:t>
                  </w:r>
                  <w:r w:rsidR="00933188">
                    <w:rPr>
                      <w:noProof/>
                      <w:webHidden/>
                    </w:rPr>
                    <w:tab/>
                  </w:r>
                  <w:r w:rsidR="00933188">
                    <w:rPr>
                      <w:noProof/>
                      <w:webHidden/>
                    </w:rPr>
                    <w:fldChar w:fldCharType="begin"/>
                  </w:r>
                  <w:r w:rsidR="00933188">
                    <w:rPr>
                      <w:noProof/>
                      <w:webHidden/>
                    </w:rPr>
                    <w:instrText xml:space="preserve"> PAGEREF _Toc138404947 \h </w:instrText>
                  </w:r>
                  <w:r w:rsidR="00933188">
                    <w:rPr>
                      <w:noProof/>
                      <w:webHidden/>
                    </w:rPr>
                  </w:r>
                  <w:r w:rsidR="00933188">
                    <w:rPr>
                      <w:noProof/>
                      <w:webHidden/>
                    </w:rPr>
                    <w:fldChar w:fldCharType="separate"/>
                  </w:r>
                  <w:r w:rsidR="00D911BE">
                    <w:rPr>
                      <w:noProof/>
                      <w:webHidden/>
                    </w:rPr>
                    <w:t>26</w:t>
                  </w:r>
                  <w:r w:rsidR="00933188">
                    <w:rPr>
                      <w:noProof/>
                      <w:webHidden/>
                    </w:rPr>
                    <w:fldChar w:fldCharType="end"/>
                  </w:r>
                </w:hyperlink>
              </w:p>
              <w:p w14:paraId="5672C866" w14:textId="42B668F8"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8" w:history="1">
                  <w:r w:rsidR="00933188" w:rsidRPr="006B54BC">
                    <w:rPr>
                      <w:rStyle w:val="Hyperlink"/>
                      <w:noProof/>
                    </w:rPr>
                    <w:t>18. Links with other policies</w:t>
                  </w:r>
                  <w:r w:rsidR="00933188">
                    <w:rPr>
                      <w:noProof/>
                      <w:webHidden/>
                    </w:rPr>
                    <w:tab/>
                  </w:r>
                  <w:r w:rsidR="00933188">
                    <w:rPr>
                      <w:noProof/>
                      <w:webHidden/>
                    </w:rPr>
                    <w:fldChar w:fldCharType="begin"/>
                  </w:r>
                  <w:r w:rsidR="00933188">
                    <w:rPr>
                      <w:noProof/>
                      <w:webHidden/>
                    </w:rPr>
                    <w:instrText xml:space="preserve"> PAGEREF _Toc138404948 \h </w:instrText>
                  </w:r>
                  <w:r w:rsidR="00933188">
                    <w:rPr>
                      <w:noProof/>
                      <w:webHidden/>
                    </w:rPr>
                  </w:r>
                  <w:r w:rsidR="00933188">
                    <w:rPr>
                      <w:noProof/>
                      <w:webHidden/>
                    </w:rPr>
                    <w:fldChar w:fldCharType="separate"/>
                  </w:r>
                  <w:r w:rsidR="00D911BE">
                    <w:rPr>
                      <w:noProof/>
                      <w:webHidden/>
                    </w:rPr>
                    <w:t>26</w:t>
                  </w:r>
                  <w:r w:rsidR="00933188">
                    <w:rPr>
                      <w:noProof/>
                      <w:webHidden/>
                    </w:rPr>
                    <w:fldChar w:fldCharType="end"/>
                  </w:r>
                </w:hyperlink>
              </w:p>
              <w:p w14:paraId="0C7ED310" w14:textId="0EE12993"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49" w:history="1">
                  <w:r w:rsidR="00933188" w:rsidRPr="006B54BC">
                    <w:rPr>
                      <w:rStyle w:val="Hyperlink"/>
                      <w:noProof/>
                      <w:lang w:val="en-US"/>
                    </w:rPr>
                    <w:t>Appendix 1: types of abuse</w:t>
                  </w:r>
                  <w:r w:rsidR="00933188">
                    <w:rPr>
                      <w:noProof/>
                      <w:webHidden/>
                    </w:rPr>
                    <w:tab/>
                  </w:r>
                  <w:r w:rsidR="00933188">
                    <w:rPr>
                      <w:noProof/>
                      <w:webHidden/>
                    </w:rPr>
                    <w:fldChar w:fldCharType="begin"/>
                  </w:r>
                  <w:r w:rsidR="00933188">
                    <w:rPr>
                      <w:noProof/>
                      <w:webHidden/>
                    </w:rPr>
                    <w:instrText xml:space="preserve"> PAGEREF _Toc138404949 \h </w:instrText>
                  </w:r>
                  <w:r w:rsidR="00933188">
                    <w:rPr>
                      <w:noProof/>
                      <w:webHidden/>
                    </w:rPr>
                  </w:r>
                  <w:r w:rsidR="00933188">
                    <w:rPr>
                      <w:noProof/>
                      <w:webHidden/>
                    </w:rPr>
                    <w:fldChar w:fldCharType="separate"/>
                  </w:r>
                  <w:r w:rsidR="00D911BE">
                    <w:rPr>
                      <w:noProof/>
                      <w:webHidden/>
                    </w:rPr>
                    <w:t>27</w:t>
                  </w:r>
                  <w:r w:rsidR="00933188">
                    <w:rPr>
                      <w:noProof/>
                      <w:webHidden/>
                    </w:rPr>
                    <w:fldChar w:fldCharType="end"/>
                  </w:r>
                </w:hyperlink>
              </w:p>
              <w:p w14:paraId="7873D6C3" w14:textId="2022C4A7"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50" w:history="1">
                  <w:r w:rsidR="00933188" w:rsidRPr="006B54BC">
                    <w:rPr>
                      <w:rStyle w:val="Hyperlink"/>
                      <w:noProof/>
                      <w:lang w:val="en-US"/>
                    </w:rPr>
                    <w:t>Appendix 2: safer recruitment and DBS checks – policy and procedures</w:t>
                  </w:r>
                  <w:r w:rsidR="00933188">
                    <w:rPr>
                      <w:noProof/>
                      <w:webHidden/>
                    </w:rPr>
                    <w:tab/>
                  </w:r>
                  <w:r w:rsidR="00933188">
                    <w:rPr>
                      <w:noProof/>
                      <w:webHidden/>
                    </w:rPr>
                    <w:fldChar w:fldCharType="begin"/>
                  </w:r>
                  <w:r w:rsidR="00933188">
                    <w:rPr>
                      <w:noProof/>
                      <w:webHidden/>
                    </w:rPr>
                    <w:instrText xml:space="preserve"> PAGEREF _Toc138404950 \h </w:instrText>
                  </w:r>
                  <w:r w:rsidR="00933188">
                    <w:rPr>
                      <w:noProof/>
                      <w:webHidden/>
                    </w:rPr>
                  </w:r>
                  <w:r w:rsidR="00933188">
                    <w:rPr>
                      <w:noProof/>
                      <w:webHidden/>
                    </w:rPr>
                    <w:fldChar w:fldCharType="separate"/>
                  </w:r>
                  <w:r w:rsidR="00D911BE">
                    <w:rPr>
                      <w:noProof/>
                      <w:webHidden/>
                    </w:rPr>
                    <w:t>28</w:t>
                  </w:r>
                  <w:r w:rsidR="00933188">
                    <w:rPr>
                      <w:noProof/>
                      <w:webHidden/>
                    </w:rPr>
                    <w:fldChar w:fldCharType="end"/>
                  </w:r>
                </w:hyperlink>
              </w:p>
              <w:p w14:paraId="0F0301C3" w14:textId="3687AEE7"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51" w:history="1">
                  <w:r w:rsidR="00933188" w:rsidRPr="006B54BC">
                    <w:rPr>
                      <w:rStyle w:val="Hyperlink"/>
                      <w:noProof/>
                      <w:lang w:val="en-US"/>
                    </w:rPr>
                    <w:t>Appendix 3: allegations of abuse made against staff</w:t>
                  </w:r>
                  <w:r w:rsidR="00933188">
                    <w:rPr>
                      <w:noProof/>
                      <w:webHidden/>
                    </w:rPr>
                    <w:tab/>
                  </w:r>
                  <w:r w:rsidR="00933188">
                    <w:rPr>
                      <w:noProof/>
                      <w:webHidden/>
                    </w:rPr>
                    <w:fldChar w:fldCharType="begin"/>
                  </w:r>
                  <w:r w:rsidR="00933188">
                    <w:rPr>
                      <w:noProof/>
                      <w:webHidden/>
                    </w:rPr>
                    <w:instrText xml:space="preserve"> PAGEREF _Toc138404951 \h </w:instrText>
                  </w:r>
                  <w:r w:rsidR="00933188">
                    <w:rPr>
                      <w:noProof/>
                      <w:webHidden/>
                    </w:rPr>
                  </w:r>
                  <w:r w:rsidR="00933188">
                    <w:rPr>
                      <w:noProof/>
                      <w:webHidden/>
                    </w:rPr>
                    <w:fldChar w:fldCharType="separate"/>
                  </w:r>
                  <w:r w:rsidR="00D911BE">
                    <w:rPr>
                      <w:noProof/>
                      <w:webHidden/>
                    </w:rPr>
                    <w:t>33</w:t>
                  </w:r>
                  <w:r w:rsidR="00933188">
                    <w:rPr>
                      <w:noProof/>
                      <w:webHidden/>
                    </w:rPr>
                    <w:fldChar w:fldCharType="end"/>
                  </w:r>
                </w:hyperlink>
              </w:p>
              <w:p w14:paraId="01674054" w14:textId="549142D6"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52" w:history="1">
                  <w:r w:rsidR="00933188" w:rsidRPr="006B54BC">
                    <w:rPr>
                      <w:rStyle w:val="Hyperlink"/>
                      <w:noProof/>
                    </w:rPr>
                    <w:t>Section 1: allegations that may meet the harms threshold</w:t>
                  </w:r>
                  <w:r w:rsidR="00933188">
                    <w:rPr>
                      <w:noProof/>
                      <w:webHidden/>
                    </w:rPr>
                    <w:tab/>
                  </w:r>
                  <w:r w:rsidR="00933188">
                    <w:rPr>
                      <w:noProof/>
                      <w:webHidden/>
                    </w:rPr>
                    <w:fldChar w:fldCharType="begin"/>
                  </w:r>
                  <w:r w:rsidR="00933188">
                    <w:rPr>
                      <w:noProof/>
                      <w:webHidden/>
                    </w:rPr>
                    <w:instrText xml:space="preserve"> PAGEREF _Toc138404952 \h </w:instrText>
                  </w:r>
                  <w:r w:rsidR="00933188">
                    <w:rPr>
                      <w:noProof/>
                      <w:webHidden/>
                    </w:rPr>
                  </w:r>
                  <w:r w:rsidR="00933188">
                    <w:rPr>
                      <w:noProof/>
                      <w:webHidden/>
                    </w:rPr>
                    <w:fldChar w:fldCharType="separate"/>
                  </w:r>
                  <w:r w:rsidR="00D911BE">
                    <w:rPr>
                      <w:noProof/>
                      <w:webHidden/>
                    </w:rPr>
                    <w:t>33</w:t>
                  </w:r>
                  <w:r w:rsidR="00933188">
                    <w:rPr>
                      <w:noProof/>
                      <w:webHidden/>
                    </w:rPr>
                    <w:fldChar w:fldCharType="end"/>
                  </w:r>
                </w:hyperlink>
              </w:p>
              <w:p w14:paraId="711B899D" w14:textId="0B396779"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53" w:history="1">
                  <w:r w:rsidR="00933188" w:rsidRPr="006B54BC">
                    <w:rPr>
                      <w:rStyle w:val="Hyperlink"/>
                      <w:noProof/>
                    </w:rPr>
                    <w:t>Section 2: concerns that do not meet the harm threshold</w:t>
                  </w:r>
                  <w:r w:rsidR="00933188">
                    <w:rPr>
                      <w:noProof/>
                      <w:webHidden/>
                    </w:rPr>
                    <w:tab/>
                  </w:r>
                  <w:r w:rsidR="00933188">
                    <w:rPr>
                      <w:noProof/>
                      <w:webHidden/>
                    </w:rPr>
                    <w:fldChar w:fldCharType="begin"/>
                  </w:r>
                  <w:r w:rsidR="00933188">
                    <w:rPr>
                      <w:noProof/>
                      <w:webHidden/>
                    </w:rPr>
                    <w:instrText xml:space="preserve"> PAGEREF _Toc138404953 \h </w:instrText>
                  </w:r>
                  <w:r w:rsidR="00933188">
                    <w:rPr>
                      <w:noProof/>
                      <w:webHidden/>
                    </w:rPr>
                  </w:r>
                  <w:r w:rsidR="00933188">
                    <w:rPr>
                      <w:noProof/>
                      <w:webHidden/>
                    </w:rPr>
                    <w:fldChar w:fldCharType="separate"/>
                  </w:r>
                  <w:r w:rsidR="00D911BE">
                    <w:rPr>
                      <w:noProof/>
                      <w:webHidden/>
                    </w:rPr>
                    <w:t>39</w:t>
                  </w:r>
                  <w:r w:rsidR="00933188">
                    <w:rPr>
                      <w:noProof/>
                      <w:webHidden/>
                    </w:rPr>
                    <w:fldChar w:fldCharType="end"/>
                  </w:r>
                </w:hyperlink>
              </w:p>
              <w:p w14:paraId="487B4798" w14:textId="1128C9BA" w:rsidR="00933188" w:rsidRDefault="002A74CB" w:rsidP="005237E3">
                <w:pPr>
                  <w:pStyle w:val="TOC3"/>
                  <w:rPr>
                    <w:rFonts w:asciiTheme="minorHAnsi" w:eastAsiaTheme="minorEastAsia" w:hAnsiTheme="minorHAnsi" w:cstheme="minorBidi"/>
                    <w:noProof/>
                    <w:kern w:val="2"/>
                    <w:sz w:val="22"/>
                    <w:szCs w:val="22"/>
                    <w:lang w:eastAsia="en-GB"/>
                    <w14:ligatures w14:val="standardContextual"/>
                  </w:rPr>
                </w:pPr>
                <w:hyperlink w:anchor="_Toc138404954" w:history="1">
                  <w:r w:rsidR="00933188" w:rsidRPr="006B54BC">
                    <w:rPr>
                      <w:rStyle w:val="Hyperlink"/>
                      <w:noProof/>
                      <w:lang w:val="en-US"/>
                    </w:rPr>
                    <w:t>Appendix 4: specific safeguarding issues</w:t>
                  </w:r>
                  <w:r w:rsidR="00933188">
                    <w:rPr>
                      <w:noProof/>
                      <w:webHidden/>
                    </w:rPr>
                    <w:tab/>
                  </w:r>
                  <w:r w:rsidR="00933188">
                    <w:rPr>
                      <w:noProof/>
                      <w:webHidden/>
                    </w:rPr>
                    <w:fldChar w:fldCharType="begin"/>
                  </w:r>
                  <w:r w:rsidR="00933188">
                    <w:rPr>
                      <w:noProof/>
                      <w:webHidden/>
                    </w:rPr>
                    <w:instrText xml:space="preserve"> PAGEREF _Toc138404954 \h </w:instrText>
                  </w:r>
                  <w:r w:rsidR="00933188">
                    <w:rPr>
                      <w:noProof/>
                      <w:webHidden/>
                    </w:rPr>
                  </w:r>
                  <w:r w:rsidR="00933188">
                    <w:rPr>
                      <w:noProof/>
                      <w:webHidden/>
                    </w:rPr>
                    <w:fldChar w:fldCharType="separate"/>
                  </w:r>
                  <w:r w:rsidR="00D911BE">
                    <w:rPr>
                      <w:noProof/>
                      <w:webHidden/>
                    </w:rPr>
                    <w:t>40</w:t>
                  </w:r>
                  <w:r w:rsidR="00933188">
                    <w:rPr>
                      <w:noProof/>
                      <w:webHidden/>
                    </w:rPr>
                    <w:fldChar w:fldCharType="end"/>
                  </w:r>
                </w:hyperlink>
              </w:p>
              <w:p w14:paraId="491A183D" w14:textId="4964F6E1" w:rsidR="008444F5" w:rsidRDefault="008444F5">
                <w:r w:rsidRPr="008444F5">
                  <w:rPr>
                    <w:rPrChange w:id="9" w:author="GARY LEWIS" w:date="2023-06-23T09:17:00Z">
                      <w:rPr>
                        <w:b/>
                        <w:bCs/>
                      </w:rPr>
                    </w:rPrChange>
                  </w:rPr>
                  <w:fldChar w:fldCharType="end"/>
                </w:r>
              </w:p>
            </w:sdtContent>
          </w:sdt>
          <w:p w14:paraId="76FFFDF0" w14:textId="77777777" w:rsidR="008444F5" w:rsidRDefault="008444F5" w:rsidP="00FD72DB">
            <w:pPr>
              <w:tabs>
                <w:tab w:val="left" w:pos="3855"/>
              </w:tabs>
              <w:rPr>
                <w:rFonts w:asciiTheme="majorHAnsi" w:hAnsiTheme="majorHAnsi"/>
                <w:b/>
                <w:sz w:val="44"/>
                <w:szCs w:val="44"/>
              </w:rPr>
            </w:pPr>
          </w:p>
          <w:p w14:paraId="24DBB406" w14:textId="77777777" w:rsidR="008444F5" w:rsidRDefault="008444F5" w:rsidP="00FD72DB">
            <w:pPr>
              <w:tabs>
                <w:tab w:val="left" w:pos="3855"/>
              </w:tabs>
              <w:rPr>
                <w:rFonts w:asciiTheme="majorHAnsi" w:hAnsiTheme="majorHAnsi"/>
                <w:b/>
                <w:sz w:val="44"/>
                <w:szCs w:val="44"/>
              </w:rPr>
            </w:pPr>
          </w:p>
          <w:p w14:paraId="4CD1068B" w14:textId="63F7C753" w:rsidR="009C7390" w:rsidRPr="009C7390" w:rsidRDefault="009C7390" w:rsidP="00FD72DB">
            <w:pPr>
              <w:tabs>
                <w:tab w:val="left" w:pos="3855"/>
              </w:tabs>
              <w:rPr>
                <w:rFonts w:asciiTheme="majorHAnsi" w:hAnsiTheme="majorHAnsi"/>
                <w:b/>
                <w:sz w:val="44"/>
                <w:szCs w:val="44"/>
              </w:rPr>
            </w:pPr>
            <w:r w:rsidRPr="009C7390">
              <w:fldChar w:fldCharType="begin"/>
            </w:r>
            <w:r w:rsidRPr="009C7390">
              <w:instrText xml:space="preserve"> TOC \o "1-1" \h \z \u </w:instrText>
            </w:r>
            <w:r w:rsidRPr="009C7390">
              <w:fldChar w:fldCharType="end"/>
            </w:r>
          </w:p>
        </w:tc>
      </w:tr>
    </w:tbl>
    <w:p w14:paraId="3CA76135" w14:textId="5FFB3732" w:rsidR="009C7390" w:rsidDel="00430D63" w:rsidRDefault="009C7390" w:rsidP="009C7390">
      <w:pPr>
        <w:rPr>
          <w:del w:id="10" w:author="GARY LEWIS" w:date="2023-06-23T09:15:00Z"/>
          <w:b/>
        </w:rPr>
      </w:pPr>
      <w:del w:id="11" w:author="GARY LEWIS" w:date="2023-06-23T09:15:00Z">
        <w:r w:rsidDel="00430D63">
          <w:rPr>
            <w:b/>
          </w:rPr>
          <w:lastRenderedPageBreak/>
          <w:br w:type="page"/>
        </w:r>
      </w:del>
    </w:p>
    <w:p w14:paraId="7C491474" w14:textId="77777777" w:rsidR="00686DC5" w:rsidRPr="00A8684A" w:rsidRDefault="00686DC5" w:rsidP="008C0171">
      <w:pPr>
        <w:pStyle w:val="Heading3"/>
      </w:pPr>
      <w:bookmarkStart w:id="12" w:name="_Toc138404910"/>
      <w:r w:rsidRPr="00A8684A">
        <w:t xml:space="preserve">1. </w:t>
      </w:r>
      <w:bookmarkEnd w:id="4"/>
      <w:r w:rsidR="009C7390" w:rsidRPr="00A8684A">
        <w:t>Introduction</w:t>
      </w:r>
      <w:bookmarkEnd w:id="12"/>
    </w:p>
    <w:p w14:paraId="1AA29D0E" w14:textId="77777777" w:rsidR="009C7390" w:rsidRPr="00883D95" w:rsidRDefault="009C7390" w:rsidP="00883D95">
      <w:pPr>
        <w:rPr>
          <w:sz w:val="20"/>
          <w:szCs w:val="20"/>
        </w:rPr>
      </w:pPr>
      <w:r w:rsidRPr="00883D95">
        <w:rPr>
          <w:sz w:val="20"/>
          <w:szCs w:val="20"/>
        </w:rPr>
        <w:t xml:space="preserve">School Child Protection and Safeguarding Policy Framework </w:t>
      </w:r>
    </w:p>
    <w:p w14:paraId="6B6FDFC0" w14:textId="77777777" w:rsidR="009C7390" w:rsidRPr="00883D95" w:rsidRDefault="009C7390" w:rsidP="00883D95">
      <w:pPr>
        <w:rPr>
          <w:i/>
          <w:sz w:val="20"/>
          <w:szCs w:val="20"/>
        </w:rPr>
      </w:pPr>
      <w:r w:rsidRPr="00883D95">
        <w:rPr>
          <w:i/>
          <w:sz w:val="20"/>
          <w:szCs w:val="20"/>
        </w:rPr>
        <w:t xml:space="preserve">Safeguarding and promoting the welfare of children is everyone’s 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best interests of the child. </w:t>
      </w:r>
    </w:p>
    <w:p w14:paraId="3DE7B566" w14:textId="54774901" w:rsidR="009C7390" w:rsidRPr="00883D95" w:rsidRDefault="009C7390" w:rsidP="00883D95">
      <w:pPr>
        <w:rPr>
          <w:sz w:val="20"/>
          <w:szCs w:val="20"/>
        </w:rPr>
      </w:pPr>
      <w:r w:rsidRPr="00883D95">
        <w:rPr>
          <w:sz w:val="20"/>
          <w:szCs w:val="20"/>
        </w:rPr>
        <w:t>(Keeping</w:t>
      </w:r>
      <w:r w:rsidR="00243EAA">
        <w:rPr>
          <w:sz w:val="20"/>
          <w:szCs w:val="20"/>
        </w:rPr>
        <w:t xml:space="preserve"> Children Safe in Education 2023</w:t>
      </w:r>
      <w:r w:rsidRPr="00883D95">
        <w:rPr>
          <w:sz w:val="20"/>
          <w:szCs w:val="20"/>
        </w:rPr>
        <w:t>)</w:t>
      </w:r>
    </w:p>
    <w:p w14:paraId="7D26CC37" w14:textId="77777777" w:rsidR="009C7390" w:rsidRDefault="009C7390" w:rsidP="00883D95">
      <w:pPr>
        <w:rPr>
          <w:sz w:val="20"/>
          <w:szCs w:val="20"/>
        </w:rPr>
      </w:pPr>
      <w:r w:rsidRPr="00883D95">
        <w:rPr>
          <w:sz w:val="20"/>
          <w:szCs w:val="20"/>
        </w:rPr>
        <w:t>Safeguarding and promoting the welfare of children refers to the process of protecting children from abuse or neglect, preventing the impairment of their mental and physical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547542BB" w14:textId="1E6EDED7" w:rsidR="00883D95" w:rsidRPr="00883D95" w:rsidRDefault="00883D95" w:rsidP="00883D95">
      <w:pPr>
        <w:rPr>
          <w:sz w:val="20"/>
          <w:szCs w:val="20"/>
        </w:rPr>
      </w:pPr>
      <w:r w:rsidRPr="00883D95">
        <w:rPr>
          <w:sz w:val="20"/>
          <w:szCs w:val="20"/>
        </w:rPr>
        <w:t xml:space="preserve">The Local Governing Body and the Lighthouse School Partnership Board of Trustees recognise the need to ensure that they comply with their duties under legislation and this policy has regard to statutory guidance, Keeping Children Safe in </w:t>
      </w:r>
      <w:r w:rsidR="00243EAA">
        <w:rPr>
          <w:sz w:val="20"/>
          <w:szCs w:val="20"/>
        </w:rPr>
        <w:t>Education (KCSIE) September 2023</w:t>
      </w:r>
      <w:r w:rsidRPr="00883D95">
        <w:rPr>
          <w:sz w:val="20"/>
          <w:szCs w:val="20"/>
        </w:rPr>
        <w:t>, Working Together to Safeguard Children July 2018 and locally agreed inter-agency procedures put in place by North Somerset Safeguarding Children</w:t>
      </w:r>
      <w:r>
        <w:rPr>
          <w:sz w:val="20"/>
          <w:szCs w:val="20"/>
        </w:rPr>
        <w:t xml:space="preserve"> </w:t>
      </w:r>
      <w:r w:rsidRPr="00883D95">
        <w:rPr>
          <w:sz w:val="20"/>
          <w:szCs w:val="20"/>
        </w:rPr>
        <w:t>Partnership /Bath &amp; NE Somerset Safeguarding Children Board (LA safeguarding bodies).  This policy will be reviewed annually, as a minimum, and be made available publicly on the school website and on request.</w:t>
      </w:r>
    </w:p>
    <w:p w14:paraId="318DD760" w14:textId="77777777" w:rsidR="00883D95" w:rsidRPr="00883D95" w:rsidRDefault="00883D95" w:rsidP="00883D95">
      <w:pPr>
        <w:rPr>
          <w:sz w:val="20"/>
          <w:szCs w:val="20"/>
        </w:rPr>
      </w:pPr>
      <w:r w:rsidRPr="00883D95">
        <w:rPr>
          <w:sz w:val="20"/>
          <w:szCs w:val="20"/>
        </w:rPr>
        <w:t>The term safeguarding covers a wide area and numerous policies and guidance which all staff should be aware of. These policies and procedures are detailed below and can be found on the school website or are available on request.</w:t>
      </w:r>
    </w:p>
    <w:p w14:paraId="298C56BE" w14:textId="77777777" w:rsidR="00883D95" w:rsidRPr="00FD7626" w:rsidRDefault="00883D95" w:rsidP="00883D95">
      <w:pPr>
        <w:spacing w:after="8" w:line="240" w:lineRule="auto"/>
        <w:ind w:left="-5" w:hanging="10"/>
        <w:rPr>
          <w:rFonts w:eastAsia="Arial" w:cs="Arial"/>
          <w:sz w:val="20"/>
          <w:szCs w:val="20"/>
          <w:lang w:eastAsia="en-GB"/>
        </w:rPr>
      </w:pPr>
    </w:p>
    <w:p w14:paraId="07E87AD6"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Attendance Policy</w:t>
      </w:r>
    </w:p>
    <w:p w14:paraId="7CBD25FA"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lastRenderedPageBreak/>
        <w:t>LSP Health and Safety Policy</w:t>
      </w:r>
    </w:p>
    <w:p w14:paraId="7F66D789"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Complaints Policy</w:t>
      </w:r>
    </w:p>
    <w:p w14:paraId="27679C61"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Staff Anti-Bullying Policy</w:t>
      </w:r>
    </w:p>
    <w:p w14:paraId="4CE70796"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 xml:space="preserve">LSP Staff Code of Conduct </w:t>
      </w:r>
    </w:p>
    <w:p w14:paraId="561AD0DE"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Internet/e-safety Policy</w:t>
      </w:r>
    </w:p>
    <w:p w14:paraId="5DCBCA82"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The school’s Physical Contact Policy (where appropriate)</w:t>
      </w:r>
    </w:p>
    <w:p w14:paraId="6E24D2B6"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Recruitment Policy</w:t>
      </w:r>
    </w:p>
    <w:p w14:paraId="15B48921" w14:textId="77777777" w:rsidR="00883D95" w:rsidRPr="00FD7626" w:rsidRDefault="00883D95" w:rsidP="007E40C5">
      <w:pPr>
        <w:numPr>
          <w:ilvl w:val="0"/>
          <w:numId w:val="14"/>
        </w:numPr>
        <w:spacing w:after="0" w:line="240" w:lineRule="auto"/>
        <w:contextualSpacing/>
        <w:rPr>
          <w:rFonts w:eastAsia="Times New Roman" w:cs="Arial"/>
          <w:sz w:val="20"/>
          <w:szCs w:val="20"/>
          <w:lang w:eastAsia="en-GB"/>
        </w:rPr>
      </w:pPr>
      <w:r w:rsidRPr="00FD7626">
        <w:rPr>
          <w:rFonts w:eastAsia="Times New Roman" w:cs="Arial"/>
          <w:sz w:val="20"/>
          <w:szCs w:val="20"/>
          <w:lang w:eastAsia="en-GB"/>
        </w:rPr>
        <w:t>LSP Preventing Extremism &amp; Radicalisation Policy</w:t>
      </w:r>
    </w:p>
    <w:p w14:paraId="1BEF91A0" w14:textId="77777777" w:rsidR="00883D95" w:rsidRPr="003427D5" w:rsidRDefault="00883D95" w:rsidP="007E40C5">
      <w:pPr>
        <w:numPr>
          <w:ilvl w:val="0"/>
          <w:numId w:val="14"/>
        </w:numPr>
        <w:spacing w:after="8" w:line="240" w:lineRule="auto"/>
        <w:contextualSpacing/>
        <w:rPr>
          <w:rFonts w:eastAsia="Arial" w:cs="Arial"/>
          <w:sz w:val="20"/>
          <w:szCs w:val="20"/>
          <w:lang w:eastAsia="en-GB"/>
        </w:rPr>
      </w:pPr>
      <w:r w:rsidRPr="003427D5">
        <w:rPr>
          <w:rFonts w:eastAsia="Times New Roman" w:cs="Arial"/>
          <w:sz w:val="20"/>
          <w:szCs w:val="20"/>
          <w:lang w:eastAsia="en-GB"/>
        </w:rPr>
        <w:t>The school’s Mental Health Policy</w:t>
      </w:r>
    </w:p>
    <w:p w14:paraId="50B273A0" w14:textId="77777777" w:rsidR="00883D95" w:rsidRPr="00FD7626" w:rsidRDefault="00883D95" w:rsidP="00883D95">
      <w:pPr>
        <w:widowControl w:val="0"/>
        <w:tabs>
          <w:tab w:val="left" w:pos="284"/>
        </w:tabs>
        <w:spacing w:after="0" w:line="240" w:lineRule="auto"/>
        <w:ind w:left="37" w:right="83"/>
        <w:rPr>
          <w:rFonts w:eastAsia="Arial" w:cs="Arial"/>
          <w:sz w:val="20"/>
          <w:szCs w:val="20"/>
          <w:lang w:val="en-US"/>
        </w:rPr>
      </w:pPr>
    </w:p>
    <w:p w14:paraId="690AAC6C" w14:textId="77777777" w:rsidR="00883D95" w:rsidRPr="00883D95" w:rsidRDefault="00883D95" w:rsidP="00883D95">
      <w:pPr>
        <w:rPr>
          <w:sz w:val="20"/>
          <w:szCs w:val="20"/>
        </w:rPr>
      </w:pPr>
      <w:r w:rsidRPr="00883D95">
        <w:rPr>
          <w:sz w:val="20"/>
          <w:szCs w:val="20"/>
        </w:rPr>
        <w:t xml:space="preserve">School staff play a critical role in Safeguarding and Child Protection as they are in a position to identify concerns early and provide help for children and young people, to prevent concerns from escalating. Schools and their staff form part of the wider safeguarding system for children and young adults in education. This system is described in statutory guidance Working Together to Safeguard Children July 2018.  Schools should work with social care, the police, health services and other services to promote the welfare of children and protect them from harm. </w:t>
      </w:r>
    </w:p>
    <w:p w14:paraId="59858945" w14:textId="3114D401" w:rsidR="00883D95" w:rsidRDefault="00883D95" w:rsidP="00883D95">
      <w:pPr>
        <w:rPr>
          <w:sz w:val="20"/>
          <w:szCs w:val="20"/>
        </w:rPr>
      </w:pPr>
      <w:r w:rsidRPr="00883D95">
        <w:rPr>
          <w:sz w:val="20"/>
          <w:szCs w:val="20"/>
        </w:rPr>
        <w:t>Where the term ‘staff’ is used in this policy it embraces teachers, support staff, members of the Trust’s central team, agency and third-party staff and volunteers.  Where the term ‘Governors’ is used it will also include Members and Trustees.  Where records are referred to, these may be written or digital.  Schools in the Lighthouse Schools Partnership use the CPOMS system</w:t>
      </w:r>
      <w:r w:rsidR="001C6FFB">
        <w:rPr>
          <w:sz w:val="20"/>
          <w:szCs w:val="20"/>
        </w:rPr>
        <w:t xml:space="preserve"> (commercially available online </w:t>
      </w:r>
      <w:r w:rsidR="001C6FFB" w:rsidRPr="001C6FFB">
        <w:rPr>
          <w:sz w:val="20"/>
          <w:szCs w:val="20"/>
        </w:rPr>
        <w:t xml:space="preserve">software </w:t>
      </w:r>
      <w:hyperlink r:id="rId14" w:history="1">
        <w:r w:rsidR="001C6FFB" w:rsidRPr="001C6FFB">
          <w:rPr>
            <w:rStyle w:val="Hyperlink"/>
            <w:sz w:val="20"/>
            <w:szCs w:val="20"/>
          </w:rPr>
          <w:t>https://www.cpoms.co.uk/</w:t>
        </w:r>
      </w:hyperlink>
      <w:r w:rsidR="001C6FFB" w:rsidRPr="001C6FFB">
        <w:rPr>
          <w:sz w:val="20"/>
          <w:szCs w:val="20"/>
        </w:rPr>
        <w:t>)</w:t>
      </w:r>
      <w:r w:rsidRPr="00883D95">
        <w:rPr>
          <w:sz w:val="20"/>
          <w:szCs w:val="20"/>
        </w:rPr>
        <w:t xml:space="preserve"> as their recording system for Safeguarding and Child Protection matters. </w:t>
      </w:r>
    </w:p>
    <w:p w14:paraId="72EFF454" w14:textId="77777777" w:rsidR="0091790F" w:rsidRPr="00634521" w:rsidRDefault="0091790F" w:rsidP="008C0171">
      <w:pPr>
        <w:pStyle w:val="Heading3"/>
        <w:rPr>
          <w:lang w:val="en-US"/>
        </w:rPr>
      </w:pPr>
      <w:bookmarkStart w:id="13" w:name="_Toc138404911"/>
      <w:r w:rsidRPr="00634521">
        <w:rPr>
          <w:lang w:val="en-US"/>
        </w:rPr>
        <w:t>1.1 Delegation from the Board of Trustees</w:t>
      </w:r>
      <w:bookmarkEnd w:id="13"/>
    </w:p>
    <w:p w14:paraId="7A7D39AA"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311A3867" w14:textId="77777777" w:rsidR="0091790F" w:rsidRDefault="0091790F" w:rsidP="0091790F">
      <w:pPr>
        <w:widowControl w:val="0"/>
        <w:tabs>
          <w:tab w:val="left" w:pos="284"/>
          <w:tab w:val="left" w:pos="1239"/>
        </w:tabs>
        <w:spacing w:after="0" w:line="240" w:lineRule="auto"/>
        <w:jc w:val="both"/>
        <w:rPr>
          <w:rFonts w:eastAsia="Arial" w:cs="Arial"/>
          <w:spacing w:val="8"/>
          <w:sz w:val="20"/>
          <w:szCs w:val="20"/>
          <w:lang w:val="en-US"/>
        </w:rPr>
      </w:pPr>
    </w:p>
    <w:p w14:paraId="55F294D1" w14:textId="77777777" w:rsidR="0091790F" w:rsidRPr="00634521" w:rsidRDefault="0091790F" w:rsidP="00634521">
      <w:pPr>
        <w:rPr>
          <w:sz w:val="20"/>
          <w:szCs w:val="20"/>
        </w:rPr>
      </w:pPr>
      <w:r w:rsidRPr="00634521">
        <w:rPr>
          <w:sz w:val="20"/>
          <w:szCs w:val="20"/>
        </w:rPr>
        <w:t>This Policy is derived from the Lighthouse Schools Partnership model Safeguarding and Child Protection Policy which has been approved by the Board of Trustees.  The Board of Trustees has delegated final amendment and adoption to the Local Governing Body.  As set out in the Trust’s Scheme of Delegation, the Board has also delegated oversight of safeguarding in each school to the Local Governing Body of that school</w:t>
      </w:r>
      <w:r w:rsidR="00FD72DB">
        <w:rPr>
          <w:sz w:val="20"/>
          <w:szCs w:val="20"/>
        </w:rPr>
        <w:t xml:space="preserve"> and the management of safeguarding to the Headteacher</w:t>
      </w:r>
      <w:r w:rsidR="00634521">
        <w:rPr>
          <w:sz w:val="20"/>
          <w:szCs w:val="20"/>
        </w:rPr>
        <w:t>, further described in section</w:t>
      </w:r>
      <w:r w:rsidR="00FD72DB">
        <w:rPr>
          <w:sz w:val="20"/>
          <w:szCs w:val="20"/>
        </w:rPr>
        <w:t>s</w:t>
      </w:r>
      <w:r w:rsidR="00634521">
        <w:rPr>
          <w:sz w:val="20"/>
          <w:szCs w:val="20"/>
        </w:rPr>
        <w:t xml:space="preserve"> 5.3 </w:t>
      </w:r>
      <w:r w:rsidR="00FD72DB">
        <w:rPr>
          <w:sz w:val="20"/>
          <w:szCs w:val="20"/>
        </w:rPr>
        <w:t xml:space="preserve">and 5.4 </w:t>
      </w:r>
      <w:r w:rsidR="00634521">
        <w:rPr>
          <w:sz w:val="20"/>
          <w:szCs w:val="20"/>
        </w:rPr>
        <w:t>of this policy</w:t>
      </w:r>
      <w:r w:rsidRPr="00634521">
        <w:rPr>
          <w:sz w:val="20"/>
          <w:szCs w:val="20"/>
        </w:rPr>
        <w:t>.</w:t>
      </w:r>
    </w:p>
    <w:p w14:paraId="5644081E" w14:textId="77777777" w:rsidR="00686DC5" w:rsidRPr="00686DC5" w:rsidRDefault="00686DC5" w:rsidP="00686DC5"/>
    <w:p w14:paraId="0AF839D9" w14:textId="77777777" w:rsidR="00686DC5" w:rsidRPr="00686DC5" w:rsidRDefault="00686DC5" w:rsidP="008C0171">
      <w:pPr>
        <w:pStyle w:val="Heading3"/>
      </w:pPr>
      <w:bookmarkStart w:id="14" w:name="_Toc78908235"/>
      <w:bookmarkStart w:id="15" w:name="_Toc138404912"/>
      <w:r w:rsidRPr="00686DC5">
        <w:t>2. Legislation and statutory guidance</w:t>
      </w:r>
      <w:bookmarkEnd w:id="14"/>
      <w:bookmarkEnd w:id="15"/>
    </w:p>
    <w:p w14:paraId="6FCFF03A" w14:textId="122C8C76" w:rsidR="00686DC5" w:rsidRDefault="00686DC5" w:rsidP="00686DC5">
      <w:pPr>
        <w:rPr>
          <w:sz w:val="20"/>
          <w:szCs w:val="20"/>
        </w:rPr>
      </w:pPr>
      <w:r w:rsidRPr="00883D95">
        <w:rPr>
          <w:sz w:val="20"/>
          <w:szCs w:val="20"/>
        </w:rPr>
        <w:t xml:space="preserve">This policy is based on the Department for Education’s statutory guidance </w:t>
      </w:r>
      <w:hyperlink r:id="rId15" w:history="1">
        <w:r w:rsidRPr="00883D95">
          <w:rPr>
            <w:rStyle w:val="Hyperlink"/>
            <w:sz w:val="20"/>
            <w:szCs w:val="20"/>
          </w:rPr>
          <w:t xml:space="preserve">Keeping </w:t>
        </w:r>
        <w:r w:rsidR="00243EAA">
          <w:rPr>
            <w:rStyle w:val="Hyperlink"/>
            <w:sz w:val="20"/>
            <w:szCs w:val="20"/>
          </w:rPr>
          <w:t>Children Safe in Education (2023</w:t>
        </w:r>
        <w:r w:rsidRPr="00883D95">
          <w:rPr>
            <w:rStyle w:val="Hyperlink"/>
            <w:sz w:val="20"/>
            <w:szCs w:val="20"/>
          </w:rPr>
          <w:t>)</w:t>
        </w:r>
      </w:hyperlink>
      <w:r w:rsidRPr="00883D95">
        <w:rPr>
          <w:sz w:val="20"/>
          <w:szCs w:val="20"/>
        </w:rPr>
        <w:t xml:space="preserve"> and </w:t>
      </w:r>
      <w:hyperlink r:id="rId16" w:history="1">
        <w:r w:rsidRPr="00883D95">
          <w:rPr>
            <w:rStyle w:val="Hyperlink"/>
            <w:sz w:val="20"/>
            <w:szCs w:val="20"/>
          </w:rPr>
          <w:t>Working Together to Safeguard Children (2018)</w:t>
        </w:r>
      </w:hyperlink>
      <w:r w:rsidRPr="00883D95">
        <w:rPr>
          <w:sz w:val="20"/>
          <w:szCs w:val="20"/>
        </w:rPr>
        <w:t xml:space="preserve">, and the </w:t>
      </w:r>
      <w:hyperlink r:id="rId17" w:history="1">
        <w:r w:rsidRPr="00883D95">
          <w:rPr>
            <w:rStyle w:val="Hyperlink"/>
            <w:sz w:val="20"/>
            <w:szCs w:val="20"/>
          </w:rPr>
          <w:t>Governance Handbook</w:t>
        </w:r>
      </w:hyperlink>
      <w:r w:rsidRPr="00883D95">
        <w:rPr>
          <w:sz w:val="20"/>
          <w:szCs w:val="20"/>
        </w:rPr>
        <w:t>. We comply with this guidance and the arrangeme</w:t>
      </w:r>
      <w:r w:rsidR="00883D95">
        <w:rPr>
          <w:sz w:val="20"/>
          <w:szCs w:val="20"/>
        </w:rPr>
        <w:t>nts agreed and published by our local safeguarding partners</w:t>
      </w:r>
      <w:r w:rsidR="00681D78">
        <w:rPr>
          <w:sz w:val="20"/>
          <w:szCs w:val="20"/>
        </w:rPr>
        <w:t>.</w:t>
      </w:r>
    </w:p>
    <w:p w14:paraId="37657177" w14:textId="2C7FAB20" w:rsidR="00681D78" w:rsidRDefault="00681D78" w:rsidP="00686DC5">
      <w:pPr>
        <w:rPr>
          <w:sz w:val="20"/>
          <w:szCs w:val="20"/>
        </w:rPr>
      </w:pPr>
      <w:r>
        <w:rPr>
          <w:sz w:val="20"/>
          <w:szCs w:val="20"/>
        </w:rPr>
        <w:t>Our Local Safeguarding Partners (</w:t>
      </w:r>
      <w:r w:rsidRPr="00681D78">
        <w:rPr>
          <w:sz w:val="20"/>
          <w:szCs w:val="20"/>
        </w:rPr>
        <w:t xml:space="preserve">the Local Authority, the Police and the Clinical Commissioning Group) </w:t>
      </w:r>
      <w:r>
        <w:rPr>
          <w:sz w:val="20"/>
          <w:szCs w:val="20"/>
        </w:rPr>
        <w:t>are represented in Bath and North East Somerset Community Safety and Safeguarding Partnership and North Somerset Safeguarding Children Partnership</w:t>
      </w:r>
      <w:r w:rsidRPr="00681D78">
        <w:rPr>
          <w:sz w:val="20"/>
          <w:szCs w:val="20"/>
        </w:rPr>
        <w:t xml:space="preserve">.  </w:t>
      </w:r>
      <w:r>
        <w:rPr>
          <w:sz w:val="20"/>
          <w:szCs w:val="20"/>
        </w:rPr>
        <w:t>References in the policy to the three safeguarding partners are to these partnerships.  They were both reconstituted in 2019 following recommendations in the Wood Report 2016.</w:t>
      </w:r>
    </w:p>
    <w:p w14:paraId="2AB93ADD" w14:textId="77777777" w:rsidR="00681D78" w:rsidRDefault="00681D78" w:rsidP="00681D78">
      <w:pPr>
        <w:rPr>
          <w:sz w:val="20"/>
          <w:szCs w:val="20"/>
        </w:rPr>
      </w:pPr>
      <w:r>
        <w:rPr>
          <w:sz w:val="20"/>
          <w:szCs w:val="20"/>
        </w:rPr>
        <w:t xml:space="preserve">Bath and North East Somerset Community Safety and Safeguarding Partnership and North Somerset Safeguarding Children partnership publish their procedures on the South West Procedures Online website: </w:t>
      </w:r>
      <w:hyperlink r:id="rId18" w:history="1">
        <w:r w:rsidRPr="00883D95">
          <w:rPr>
            <w:rStyle w:val="Hyperlink"/>
            <w:sz w:val="20"/>
            <w:szCs w:val="20"/>
          </w:rPr>
          <w:t>South West Child Protection Procedures (proceduresonline.com)</w:t>
        </w:r>
      </w:hyperlink>
      <w:r>
        <w:rPr>
          <w:sz w:val="20"/>
          <w:szCs w:val="20"/>
        </w:rPr>
        <w:t xml:space="preserve">.  This policy complies with their procedures. </w:t>
      </w:r>
    </w:p>
    <w:p w14:paraId="79C0085D" w14:textId="77777777" w:rsidR="00681D78" w:rsidRPr="00883D95" w:rsidRDefault="00681D78" w:rsidP="00686DC5">
      <w:pPr>
        <w:rPr>
          <w:sz w:val="20"/>
          <w:szCs w:val="20"/>
        </w:rPr>
      </w:pPr>
    </w:p>
    <w:p w14:paraId="07F454B7" w14:textId="77777777" w:rsidR="00686DC5" w:rsidRPr="00883D95" w:rsidRDefault="00686DC5" w:rsidP="00686DC5">
      <w:pPr>
        <w:rPr>
          <w:sz w:val="20"/>
          <w:szCs w:val="20"/>
        </w:rPr>
      </w:pPr>
      <w:r w:rsidRPr="00883D95">
        <w:rPr>
          <w:sz w:val="20"/>
          <w:szCs w:val="20"/>
        </w:rPr>
        <w:t>This policy is also based on the following legislation:</w:t>
      </w:r>
    </w:p>
    <w:p w14:paraId="4362ADEC" w14:textId="77777777" w:rsidR="00686DC5" w:rsidRPr="00883D95" w:rsidRDefault="00686DC5" w:rsidP="00686DC5">
      <w:pPr>
        <w:rPr>
          <w:sz w:val="20"/>
          <w:szCs w:val="20"/>
        </w:rPr>
      </w:pPr>
      <w:r w:rsidRPr="00883D95">
        <w:rPr>
          <w:sz w:val="20"/>
          <w:szCs w:val="20"/>
        </w:rPr>
        <w:lastRenderedPageBreak/>
        <w:t xml:space="preserve">Part 3 of the schedule to the </w:t>
      </w:r>
      <w:hyperlink r:id="rId19" w:history="1">
        <w:r w:rsidRPr="00883D95">
          <w:rPr>
            <w:rStyle w:val="Hyperlink"/>
            <w:sz w:val="20"/>
            <w:szCs w:val="20"/>
          </w:rPr>
          <w:t>Education (Independent School Standards) Regulations 2014</w:t>
        </w:r>
      </w:hyperlink>
      <w:r w:rsidRPr="00883D95">
        <w:rPr>
          <w:sz w:val="20"/>
          <w:szCs w:val="20"/>
        </w:rPr>
        <w:t xml:space="preserve">, which places a duty on academies and independent schools to safeguard and promote the welfare of pupils at the school </w:t>
      </w:r>
    </w:p>
    <w:p w14:paraId="3BB70E7A" w14:textId="77777777" w:rsidR="00686DC5" w:rsidRPr="00883D95" w:rsidRDefault="002A74CB" w:rsidP="007E40C5">
      <w:pPr>
        <w:pStyle w:val="ListParagraph"/>
        <w:numPr>
          <w:ilvl w:val="0"/>
          <w:numId w:val="15"/>
        </w:numPr>
        <w:rPr>
          <w:sz w:val="20"/>
          <w:szCs w:val="20"/>
        </w:rPr>
      </w:pPr>
      <w:hyperlink r:id="rId20" w:history="1">
        <w:r w:rsidR="00686DC5" w:rsidRPr="00883D95">
          <w:rPr>
            <w:rStyle w:val="Hyperlink"/>
            <w:sz w:val="20"/>
            <w:szCs w:val="20"/>
          </w:rPr>
          <w:t>The Children Act 1989</w:t>
        </w:r>
      </w:hyperlink>
      <w:r w:rsidR="00686DC5" w:rsidRPr="00883D95">
        <w:rPr>
          <w:sz w:val="20"/>
          <w:szCs w:val="20"/>
        </w:rPr>
        <w:t xml:space="preserve"> (and </w:t>
      </w:r>
      <w:hyperlink r:id="rId21" w:history="1">
        <w:r w:rsidR="00686DC5" w:rsidRPr="00883D95">
          <w:rPr>
            <w:rStyle w:val="Hyperlink"/>
            <w:sz w:val="20"/>
            <w:szCs w:val="20"/>
          </w:rPr>
          <w:t>2004 amendment</w:t>
        </w:r>
      </w:hyperlink>
      <w:r w:rsidR="00686DC5" w:rsidRPr="00883D95">
        <w:rPr>
          <w:sz w:val="20"/>
          <w:szCs w:val="20"/>
        </w:rPr>
        <w:t>), which provides a framework for the care and protection of children</w:t>
      </w:r>
    </w:p>
    <w:p w14:paraId="78B32CB1" w14:textId="77777777" w:rsidR="00686DC5" w:rsidRPr="00883D95" w:rsidRDefault="00686DC5" w:rsidP="007E40C5">
      <w:pPr>
        <w:pStyle w:val="ListParagraph"/>
        <w:numPr>
          <w:ilvl w:val="0"/>
          <w:numId w:val="15"/>
        </w:numPr>
        <w:rPr>
          <w:sz w:val="20"/>
          <w:szCs w:val="20"/>
        </w:rPr>
      </w:pPr>
      <w:r w:rsidRPr="00883D95">
        <w:rPr>
          <w:sz w:val="20"/>
          <w:szCs w:val="20"/>
        </w:rPr>
        <w:t xml:space="preserve">Section 5B(11) of the Female Genital Mutilation Act 2003, as inserted by section 74 of the </w:t>
      </w:r>
      <w:hyperlink r:id="rId22" w:history="1">
        <w:r w:rsidRPr="00883D95">
          <w:rPr>
            <w:rStyle w:val="Hyperlink"/>
            <w:sz w:val="20"/>
            <w:szCs w:val="20"/>
          </w:rPr>
          <w:t>Serious Crime Act 2015</w:t>
        </w:r>
      </w:hyperlink>
      <w:r w:rsidRPr="00883D95">
        <w:rPr>
          <w:sz w:val="20"/>
          <w:szCs w:val="20"/>
        </w:rPr>
        <w:t>, which places a statutory duty on teachers to report to the police where they discover that female genital mutilation (FGM) appears to have been carried out on a girl under 18</w:t>
      </w:r>
    </w:p>
    <w:p w14:paraId="0CC6825B" w14:textId="77777777" w:rsidR="00686DC5" w:rsidRPr="00883D95" w:rsidRDefault="002A74CB" w:rsidP="007E40C5">
      <w:pPr>
        <w:pStyle w:val="ListParagraph"/>
        <w:numPr>
          <w:ilvl w:val="0"/>
          <w:numId w:val="15"/>
        </w:numPr>
        <w:rPr>
          <w:sz w:val="20"/>
          <w:szCs w:val="20"/>
        </w:rPr>
      </w:pPr>
      <w:hyperlink r:id="rId23" w:history="1">
        <w:r w:rsidR="00686DC5" w:rsidRPr="00883D95">
          <w:rPr>
            <w:rStyle w:val="Hyperlink"/>
            <w:sz w:val="20"/>
            <w:szCs w:val="20"/>
          </w:rPr>
          <w:t>Statutory guidance on FGM</w:t>
        </w:r>
      </w:hyperlink>
      <w:r w:rsidR="00686DC5" w:rsidRPr="00883D95">
        <w:rPr>
          <w:sz w:val="20"/>
          <w:szCs w:val="20"/>
        </w:rPr>
        <w:t xml:space="preserve">, which sets out responsibilities with regards to safeguarding and supporting girls affected by FGM </w:t>
      </w:r>
    </w:p>
    <w:p w14:paraId="3683A0DF" w14:textId="77777777" w:rsidR="00686DC5" w:rsidRPr="00883D95" w:rsidRDefault="002A74CB" w:rsidP="007E40C5">
      <w:pPr>
        <w:pStyle w:val="ListParagraph"/>
        <w:numPr>
          <w:ilvl w:val="0"/>
          <w:numId w:val="15"/>
        </w:numPr>
        <w:rPr>
          <w:sz w:val="20"/>
          <w:szCs w:val="20"/>
        </w:rPr>
      </w:pPr>
      <w:hyperlink r:id="rId24" w:history="1">
        <w:r w:rsidR="00686DC5" w:rsidRPr="00883D95">
          <w:rPr>
            <w:rStyle w:val="Hyperlink"/>
            <w:sz w:val="20"/>
            <w:szCs w:val="20"/>
          </w:rPr>
          <w:t>The Rehabilitation of Offenders Act 1974</w:t>
        </w:r>
      </w:hyperlink>
      <w:r w:rsidR="00686DC5" w:rsidRPr="00883D95">
        <w:rPr>
          <w:sz w:val="20"/>
          <w:szCs w:val="20"/>
        </w:rPr>
        <w:t>, which outlines when people with criminal convictions can work with children</w:t>
      </w:r>
    </w:p>
    <w:p w14:paraId="72BF4D3F" w14:textId="77777777" w:rsidR="00686DC5" w:rsidRPr="00883D95" w:rsidRDefault="00686DC5" w:rsidP="007E40C5">
      <w:pPr>
        <w:pStyle w:val="ListParagraph"/>
        <w:numPr>
          <w:ilvl w:val="0"/>
          <w:numId w:val="15"/>
        </w:numPr>
        <w:rPr>
          <w:sz w:val="20"/>
          <w:szCs w:val="20"/>
        </w:rPr>
      </w:pPr>
      <w:r w:rsidRPr="00883D95">
        <w:rPr>
          <w:sz w:val="20"/>
          <w:szCs w:val="20"/>
        </w:rPr>
        <w:t xml:space="preserve">Schedule 4 of the </w:t>
      </w:r>
      <w:hyperlink r:id="rId25" w:history="1">
        <w:r w:rsidRPr="00883D95">
          <w:rPr>
            <w:rStyle w:val="Hyperlink"/>
            <w:sz w:val="20"/>
            <w:szCs w:val="20"/>
          </w:rPr>
          <w:t>Safeguarding Vulnerable Groups Act 2006</w:t>
        </w:r>
      </w:hyperlink>
      <w:r w:rsidRPr="00883D95">
        <w:rPr>
          <w:sz w:val="20"/>
          <w:szCs w:val="20"/>
        </w:rPr>
        <w:t>, which defines what ‘regulated activity’ is in relation to children</w:t>
      </w:r>
    </w:p>
    <w:p w14:paraId="3003599B" w14:textId="77777777" w:rsidR="00686DC5" w:rsidRPr="00883D95" w:rsidRDefault="002A74CB" w:rsidP="007E40C5">
      <w:pPr>
        <w:pStyle w:val="ListParagraph"/>
        <w:numPr>
          <w:ilvl w:val="0"/>
          <w:numId w:val="15"/>
        </w:numPr>
        <w:rPr>
          <w:sz w:val="20"/>
          <w:szCs w:val="20"/>
        </w:rPr>
      </w:pPr>
      <w:hyperlink r:id="rId26" w:history="1">
        <w:r w:rsidR="00686DC5" w:rsidRPr="00883D95">
          <w:rPr>
            <w:rStyle w:val="Hyperlink"/>
            <w:sz w:val="20"/>
            <w:szCs w:val="20"/>
          </w:rPr>
          <w:t>Statutory guidance on the Prevent duty</w:t>
        </w:r>
      </w:hyperlink>
      <w:r w:rsidR="00686DC5" w:rsidRPr="00883D95">
        <w:rPr>
          <w:sz w:val="20"/>
          <w:szCs w:val="20"/>
        </w:rPr>
        <w:t>, which explains schools’ duties under the Counter-Terrorism and Security Act 2015 with respect to protecting people from the risk of radicalisation and extremism</w:t>
      </w:r>
    </w:p>
    <w:p w14:paraId="0B91628F" w14:textId="77777777" w:rsidR="00686DC5" w:rsidRPr="001B2B80" w:rsidRDefault="00686DC5" w:rsidP="007E40C5">
      <w:pPr>
        <w:pStyle w:val="ListParagraph"/>
        <w:numPr>
          <w:ilvl w:val="0"/>
          <w:numId w:val="15"/>
        </w:numPr>
        <w:rPr>
          <w:sz w:val="20"/>
          <w:szCs w:val="20"/>
        </w:rPr>
      </w:pPr>
      <w:r w:rsidRPr="001B2B80">
        <w:rPr>
          <w:sz w:val="20"/>
          <w:szCs w:val="20"/>
        </w:rPr>
        <w:t xml:space="preserve">The </w:t>
      </w:r>
      <w:hyperlink r:id="rId27" w:history="1">
        <w:r w:rsidRPr="001B2B80">
          <w:rPr>
            <w:rStyle w:val="Hyperlink"/>
            <w:color w:val="auto"/>
            <w:sz w:val="20"/>
            <w:szCs w:val="20"/>
          </w:rPr>
          <w:t>Childcare (Disqualification) and Childcare (Early Years Provision Free of Charge) (Extended Entitlement) (Amendment) Regulations 2018</w:t>
        </w:r>
      </w:hyperlink>
      <w:r w:rsidRPr="001B2B80">
        <w:rPr>
          <w:sz w:val="20"/>
          <w:szCs w:val="20"/>
        </w:rPr>
        <w:t xml:space="preserve"> (referred to in this policy as the “2018 Childcare Disqualification Regulations”) and </w:t>
      </w:r>
      <w:hyperlink r:id="rId28" w:history="1">
        <w:r w:rsidRPr="001B2B80">
          <w:rPr>
            <w:rStyle w:val="Hyperlink"/>
            <w:color w:val="auto"/>
            <w:sz w:val="20"/>
            <w:szCs w:val="20"/>
          </w:rPr>
          <w:t>Childcare Act 2006</w:t>
        </w:r>
      </w:hyperlink>
      <w:r w:rsidRPr="001B2B80">
        <w:rPr>
          <w:sz w:val="20"/>
          <w:szCs w:val="20"/>
        </w:rPr>
        <w:t>, which set out who is disqualified from working with children</w:t>
      </w:r>
    </w:p>
    <w:p w14:paraId="637EB3DB" w14:textId="77777777" w:rsidR="00686DC5" w:rsidRPr="001B2B80" w:rsidRDefault="00686DC5" w:rsidP="007E40C5">
      <w:pPr>
        <w:pStyle w:val="ListParagraph"/>
        <w:numPr>
          <w:ilvl w:val="0"/>
          <w:numId w:val="15"/>
        </w:numPr>
        <w:rPr>
          <w:sz w:val="20"/>
          <w:szCs w:val="20"/>
        </w:rPr>
      </w:pPr>
      <w:r w:rsidRPr="001B2B80">
        <w:rPr>
          <w:sz w:val="20"/>
          <w:szCs w:val="20"/>
        </w:rPr>
        <w:t xml:space="preserve">This policy also meets requirements relating to safeguarding and welfare in the </w:t>
      </w:r>
      <w:hyperlink r:id="rId29" w:history="1">
        <w:r w:rsidRPr="001B2B80">
          <w:rPr>
            <w:rStyle w:val="Hyperlink"/>
            <w:color w:val="auto"/>
            <w:sz w:val="20"/>
            <w:szCs w:val="20"/>
          </w:rPr>
          <w:t>statutory framework for the Early Years Foundation Stage</w:t>
        </w:r>
      </w:hyperlink>
    </w:p>
    <w:p w14:paraId="0EC6C356" w14:textId="77777777" w:rsidR="00686DC5" w:rsidRPr="00883D95" w:rsidRDefault="00686DC5" w:rsidP="00686DC5">
      <w:pPr>
        <w:rPr>
          <w:sz w:val="20"/>
          <w:szCs w:val="20"/>
        </w:rPr>
      </w:pPr>
      <w:r w:rsidRPr="00883D95">
        <w:rPr>
          <w:sz w:val="20"/>
          <w:szCs w:val="20"/>
        </w:rPr>
        <w:t>This policy also complies with our funding agreement and articles of association.</w:t>
      </w:r>
    </w:p>
    <w:p w14:paraId="7A40677F" w14:textId="77777777" w:rsidR="00686DC5" w:rsidRPr="00686DC5" w:rsidRDefault="00686DC5" w:rsidP="00686DC5"/>
    <w:p w14:paraId="13CF6841" w14:textId="77777777" w:rsidR="00686DC5" w:rsidRPr="00686DC5" w:rsidRDefault="00686DC5" w:rsidP="008C0171">
      <w:pPr>
        <w:pStyle w:val="Heading3"/>
      </w:pPr>
      <w:bookmarkStart w:id="16" w:name="_Toc78908236"/>
      <w:bookmarkStart w:id="17" w:name="_Toc138404913"/>
      <w:r w:rsidRPr="00686DC5">
        <w:t>3. Definitions</w:t>
      </w:r>
      <w:bookmarkEnd w:id="16"/>
      <w:bookmarkEnd w:id="17"/>
    </w:p>
    <w:p w14:paraId="16DF357F" w14:textId="77777777" w:rsidR="00686DC5" w:rsidRPr="00273C0B" w:rsidRDefault="00686DC5" w:rsidP="00686DC5">
      <w:pPr>
        <w:rPr>
          <w:sz w:val="20"/>
          <w:szCs w:val="20"/>
        </w:rPr>
      </w:pPr>
      <w:r w:rsidRPr="00273C0B">
        <w:rPr>
          <w:b/>
          <w:bCs/>
          <w:sz w:val="20"/>
          <w:szCs w:val="20"/>
        </w:rPr>
        <w:t>Safeguarding</w:t>
      </w:r>
      <w:r w:rsidRPr="00273C0B">
        <w:rPr>
          <w:b/>
          <w:sz w:val="20"/>
          <w:szCs w:val="20"/>
        </w:rPr>
        <w:t xml:space="preserve"> and promoting the welfare of children</w:t>
      </w:r>
      <w:r w:rsidRPr="00273C0B">
        <w:rPr>
          <w:sz w:val="20"/>
          <w:szCs w:val="20"/>
        </w:rPr>
        <w:t xml:space="preserve"> means: </w:t>
      </w:r>
    </w:p>
    <w:p w14:paraId="0C13FF3D" w14:textId="77777777" w:rsidR="00686DC5" w:rsidRPr="00273C0B" w:rsidRDefault="00686DC5" w:rsidP="00686DC5">
      <w:pPr>
        <w:rPr>
          <w:sz w:val="20"/>
          <w:szCs w:val="20"/>
        </w:rPr>
      </w:pPr>
      <w:r w:rsidRPr="00273C0B">
        <w:rPr>
          <w:sz w:val="20"/>
          <w:szCs w:val="20"/>
        </w:rPr>
        <w:t>Protecting children from maltreatment</w:t>
      </w:r>
    </w:p>
    <w:p w14:paraId="7633802D" w14:textId="77777777" w:rsidR="00686DC5" w:rsidRPr="00273C0B" w:rsidRDefault="00686DC5" w:rsidP="00686DC5">
      <w:pPr>
        <w:rPr>
          <w:sz w:val="20"/>
          <w:szCs w:val="20"/>
        </w:rPr>
      </w:pPr>
      <w:r w:rsidRPr="00273C0B">
        <w:rPr>
          <w:sz w:val="20"/>
          <w:szCs w:val="20"/>
        </w:rPr>
        <w:t>Preventing impairment of children’s mental and physical health or development</w:t>
      </w:r>
    </w:p>
    <w:p w14:paraId="30C94751" w14:textId="77777777" w:rsidR="00686DC5" w:rsidRPr="00273C0B" w:rsidRDefault="00686DC5" w:rsidP="00686DC5">
      <w:pPr>
        <w:rPr>
          <w:sz w:val="20"/>
          <w:szCs w:val="20"/>
        </w:rPr>
      </w:pPr>
      <w:r w:rsidRPr="00273C0B">
        <w:rPr>
          <w:sz w:val="20"/>
          <w:szCs w:val="20"/>
        </w:rPr>
        <w:t>Ensuring that children grow up in circumstances consistent with the provision of safe and effective care</w:t>
      </w:r>
    </w:p>
    <w:p w14:paraId="34C1C9C4" w14:textId="77777777" w:rsidR="00686DC5" w:rsidRPr="00273C0B" w:rsidRDefault="00686DC5" w:rsidP="00686DC5">
      <w:pPr>
        <w:rPr>
          <w:sz w:val="20"/>
          <w:szCs w:val="20"/>
        </w:rPr>
      </w:pPr>
      <w:r w:rsidRPr="00273C0B">
        <w:rPr>
          <w:sz w:val="20"/>
          <w:szCs w:val="20"/>
        </w:rPr>
        <w:t>Taking action to enable all children to have the best outcomes</w:t>
      </w:r>
    </w:p>
    <w:p w14:paraId="096627CB" w14:textId="77777777" w:rsidR="00686DC5" w:rsidRPr="00273C0B" w:rsidRDefault="00686DC5" w:rsidP="00686DC5">
      <w:pPr>
        <w:rPr>
          <w:sz w:val="20"/>
          <w:szCs w:val="20"/>
        </w:rPr>
      </w:pPr>
      <w:r w:rsidRPr="00273C0B">
        <w:rPr>
          <w:b/>
          <w:bCs/>
          <w:sz w:val="20"/>
          <w:szCs w:val="20"/>
        </w:rPr>
        <w:t>Child protection</w:t>
      </w:r>
      <w:r w:rsidRPr="00273C0B">
        <w:rPr>
          <w:bCs/>
          <w:sz w:val="20"/>
          <w:szCs w:val="20"/>
        </w:rPr>
        <w:t xml:space="preserve"> </w:t>
      </w:r>
      <w:r w:rsidRPr="00273C0B">
        <w:rPr>
          <w:sz w:val="20"/>
          <w:szCs w:val="20"/>
        </w:rPr>
        <w:t xml:space="preserve">is part of this definition and refers to activities undertaken to prevent children suffering, or being likely to suffer, significant harm. </w:t>
      </w:r>
    </w:p>
    <w:p w14:paraId="2F114414" w14:textId="77777777" w:rsidR="00686DC5" w:rsidRPr="00273C0B" w:rsidRDefault="00686DC5" w:rsidP="00686DC5">
      <w:pPr>
        <w:rPr>
          <w:sz w:val="20"/>
          <w:szCs w:val="20"/>
        </w:rPr>
      </w:pPr>
      <w:r w:rsidRPr="00273C0B">
        <w:rPr>
          <w:b/>
          <w:bCs/>
          <w:sz w:val="20"/>
          <w:szCs w:val="20"/>
        </w:rPr>
        <w:t>Abuse</w:t>
      </w:r>
      <w:r w:rsidRPr="00273C0B">
        <w:rPr>
          <w:sz w:val="20"/>
          <w:szCs w:val="20"/>
        </w:rPr>
        <w:t xml:space="preserve"> is a form of maltreatment of a child, and may involve inflicting harm or failing to act to prevent harm. Appendix 1 explains the different types of abuse.</w:t>
      </w:r>
    </w:p>
    <w:p w14:paraId="446D88FC" w14:textId="77777777" w:rsidR="00686DC5" w:rsidRPr="00273C0B" w:rsidRDefault="00686DC5" w:rsidP="00686DC5">
      <w:pPr>
        <w:rPr>
          <w:sz w:val="20"/>
          <w:szCs w:val="20"/>
        </w:rPr>
      </w:pPr>
      <w:r w:rsidRPr="00273C0B">
        <w:rPr>
          <w:b/>
          <w:sz w:val="20"/>
          <w:szCs w:val="20"/>
        </w:rPr>
        <w:t xml:space="preserve">Neglect </w:t>
      </w:r>
      <w:r w:rsidRPr="00273C0B">
        <w:rPr>
          <w:sz w:val="20"/>
          <w:szCs w:val="20"/>
        </w:rPr>
        <w:t>is a form of abuse and is the persistent failure to meet a child’s basic physical and/or psychological needs, likely to result in the serious impairment of the child’s health or development. Appendix 1 defines neglect in more detail.</w:t>
      </w:r>
    </w:p>
    <w:p w14:paraId="392CFD98" w14:textId="77777777" w:rsidR="00686DC5" w:rsidRPr="00273C0B" w:rsidRDefault="00686DC5" w:rsidP="00686DC5">
      <w:pPr>
        <w:rPr>
          <w:sz w:val="20"/>
          <w:szCs w:val="20"/>
        </w:rPr>
      </w:pPr>
      <w:r w:rsidRPr="00273C0B">
        <w:rPr>
          <w:b/>
          <w:sz w:val="20"/>
          <w:szCs w:val="20"/>
        </w:rPr>
        <w:t xml:space="preserve">Sharing of nudes and semi-nudes </w:t>
      </w:r>
      <w:r w:rsidRPr="00273C0B">
        <w:rPr>
          <w:sz w:val="20"/>
          <w:szCs w:val="20"/>
        </w:rPr>
        <w:t>(also known as sexting or youth produced sexual imagery) is where children share nude or semi-nude images, videos or live streams.</w:t>
      </w:r>
    </w:p>
    <w:p w14:paraId="0E098617" w14:textId="77777777" w:rsidR="00686DC5" w:rsidRPr="00273C0B" w:rsidRDefault="00686DC5" w:rsidP="00686DC5">
      <w:pPr>
        <w:rPr>
          <w:sz w:val="20"/>
          <w:szCs w:val="20"/>
        </w:rPr>
      </w:pPr>
      <w:r w:rsidRPr="00273C0B">
        <w:rPr>
          <w:b/>
          <w:bCs/>
          <w:sz w:val="20"/>
          <w:szCs w:val="20"/>
        </w:rPr>
        <w:t>Children</w:t>
      </w:r>
      <w:r w:rsidRPr="00273C0B">
        <w:rPr>
          <w:bCs/>
          <w:sz w:val="20"/>
          <w:szCs w:val="20"/>
        </w:rPr>
        <w:t xml:space="preserve"> includes everyone under the age of 18</w:t>
      </w:r>
      <w:r w:rsidRPr="00273C0B">
        <w:rPr>
          <w:sz w:val="20"/>
          <w:szCs w:val="20"/>
        </w:rPr>
        <w:t xml:space="preserve">. </w:t>
      </w:r>
    </w:p>
    <w:p w14:paraId="1E69D9FA" w14:textId="77777777" w:rsidR="00686DC5" w:rsidRPr="00273C0B" w:rsidRDefault="00273C0B" w:rsidP="00686DC5">
      <w:pPr>
        <w:rPr>
          <w:sz w:val="20"/>
          <w:szCs w:val="20"/>
        </w:rPr>
      </w:pPr>
      <w:r>
        <w:rPr>
          <w:sz w:val="20"/>
          <w:szCs w:val="20"/>
        </w:rPr>
        <w:lastRenderedPageBreak/>
        <w:t>The following</w:t>
      </w:r>
      <w:r w:rsidR="00686DC5" w:rsidRPr="00273C0B">
        <w:rPr>
          <w:sz w:val="20"/>
          <w:szCs w:val="20"/>
        </w:rPr>
        <w:t xml:space="preserve"> </w:t>
      </w:r>
      <w:r w:rsidR="00686DC5" w:rsidRPr="00273C0B">
        <w:rPr>
          <w:b/>
          <w:sz w:val="20"/>
          <w:szCs w:val="20"/>
        </w:rPr>
        <w:t>safeguarding partners</w:t>
      </w:r>
      <w:r w:rsidR="00686DC5" w:rsidRPr="00273C0B">
        <w:rPr>
          <w:sz w:val="20"/>
          <w:szCs w:val="20"/>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DDC1972" w14:textId="77777777" w:rsidR="00686DC5" w:rsidRPr="00273C0B" w:rsidRDefault="00686DC5" w:rsidP="007E40C5">
      <w:pPr>
        <w:pStyle w:val="ListParagraph"/>
        <w:numPr>
          <w:ilvl w:val="0"/>
          <w:numId w:val="16"/>
        </w:numPr>
        <w:rPr>
          <w:sz w:val="20"/>
          <w:szCs w:val="20"/>
        </w:rPr>
      </w:pPr>
      <w:r w:rsidRPr="00273C0B">
        <w:rPr>
          <w:sz w:val="20"/>
          <w:szCs w:val="20"/>
        </w:rPr>
        <w:t>The local authority (LA)</w:t>
      </w:r>
    </w:p>
    <w:p w14:paraId="5FC90B25" w14:textId="77777777" w:rsidR="00686DC5" w:rsidRPr="00273C0B" w:rsidRDefault="00686DC5" w:rsidP="007E40C5">
      <w:pPr>
        <w:pStyle w:val="ListParagraph"/>
        <w:numPr>
          <w:ilvl w:val="0"/>
          <w:numId w:val="16"/>
        </w:numPr>
        <w:rPr>
          <w:sz w:val="20"/>
          <w:szCs w:val="20"/>
        </w:rPr>
      </w:pPr>
      <w:r w:rsidRPr="00273C0B">
        <w:rPr>
          <w:sz w:val="20"/>
          <w:szCs w:val="20"/>
        </w:rPr>
        <w:t>A clinical commissioning group for an area within the LA</w:t>
      </w:r>
    </w:p>
    <w:p w14:paraId="3EBD7763" w14:textId="77777777" w:rsidR="00686DC5" w:rsidRPr="00273C0B" w:rsidRDefault="00686DC5" w:rsidP="007E40C5">
      <w:pPr>
        <w:pStyle w:val="ListParagraph"/>
        <w:numPr>
          <w:ilvl w:val="0"/>
          <w:numId w:val="16"/>
        </w:numPr>
        <w:rPr>
          <w:sz w:val="20"/>
          <w:szCs w:val="20"/>
        </w:rPr>
      </w:pPr>
      <w:r w:rsidRPr="00273C0B">
        <w:rPr>
          <w:sz w:val="20"/>
          <w:szCs w:val="20"/>
        </w:rPr>
        <w:t>The chief officer of police for a police area in the LA area</w:t>
      </w:r>
    </w:p>
    <w:p w14:paraId="0599EEDB" w14:textId="77777777" w:rsidR="00686DC5" w:rsidRPr="00686DC5" w:rsidRDefault="00686DC5" w:rsidP="00686DC5"/>
    <w:p w14:paraId="7D6CEB85" w14:textId="77777777" w:rsidR="00686DC5" w:rsidRPr="008C0171" w:rsidRDefault="00686DC5" w:rsidP="00FD72DB">
      <w:pPr>
        <w:pStyle w:val="Heading3"/>
      </w:pPr>
      <w:bookmarkStart w:id="18" w:name="_Toc78908237"/>
      <w:bookmarkStart w:id="19" w:name="_Toc138404914"/>
      <w:r w:rsidRPr="008C0171">
        <w:t>4. Equality statement</w:t>
      </w:r>
      <w:bookmarkEnd w:id="18"/>
      <w:bookmarkEnd w:id="19"/>
    </w:p>
    <w:p w14:paraId="569454B6" w14:textId="77777777" w:rsidR="00686DC5" w:rsidRPr="00273C0B" w:rsidRDefault="00686DC5" w:rsidP="00686DC5">
      <w:pPr>
        <w:rPr>
          <w:sz w:val="20"/>
          <w:szCs w:val="20"/>
        </w:rPr>
      </w:pPr>
      <w:r w:rsidRPr="00273C0B">
        <w:rPr>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382ACA7" w14:textId="77777777" w:rsidR="00686DC5" w:rsidRPr="00273C0B" w:rsidRDefault="00686DC5" w:rsidP="00686DC5">
      <w:pPr>
        <w:rPr>
          <w:sz w:val="20"/>
          <w:szCs w:val="20"/>
        </w:rPr>
      </w:pPr>
      <w:r w:rsidRPr="00273C0B">
        <w:rPr>
          <w:sz w:val="20"/>
          <w:szCs w:val="20"/>
        </w:rPr>
        <w:t>We give special consideration to children who:</w:t>
      </w:r>
    </w:p>
    <w:p w14:paraId="172630AD" w14:textId="77777777" w:rsidR="00686DC5" w:rsidRPr="00273C0B" w:rsidRDefault="00686DC5" w:rsidP="007E40C5">
      <w:pPr>
        <w:pStyle w:val="ListParagraph"/>
        <w:numPr>
          <w:ilvl w:val="0"/>
          <w:numId w:val="17"/>
        </w:numPr>
        <w:rPr>
          <w:sz w:val="20"/>
          <w:szCs w:val="20"/>
        </w:rPr>
      </w:pPr>
      <w:r w:rsidRPr="00273C0B">
        <w:rPr>
          <w:sz w:val="20"/>
          <w:szCs w:val="20"/>
        </w:rPr>
        <w:t>Have special educational needs (SEN) or disabilities or health conditions (see section 10)</w:t>
      </w:r>
    </w:p>
    <w:p w14:paraId="2F26248E" w14:textId="77777777" w:rsidR="00686DC5" w:rsidRPr="00273C0B" w:rsidRDefault="00686DC5" w:rsidP="007E40C5">
      <w:pPr>
        <w:pStyle w:val="ListParagraph"/>
        <w:numPr>
          <w:ilvl w:val="0"/>
          <w:numId w:val="17"/>
        </w:numPr>
        <w:rPr>
          <w:sz w:val="20"/>
          <w:szCs w:val="20"/>
        </w:rPr>
      </w:pPr>
      <w:r w:rsidRPr="00273C0B">
        <w:rPr>
          <w:sz w:val="20"/>
          <w:szCs w:val="20"/>
        </w:rPr>
        <w:t>Are young carers</w:t>
      </w:r>
    </w:p>
    <w:p w14:paraId="65552EE7" w14:textId="77777777" w:rsidR="00686DC5" w:rsidRPr="00273C0B" w:rsidRDefault="00686DC5" w:rsidP="007E40C5">
      <w:pPr>
        <w:pStyle w:val="ListParagraph"/>
        <w:numPr>
          <w:ilvl w:val="0"/>
          <w:numId w:val="17"/>
        </w:numPr>
        <w:rPr>
          <w:sz w:val="20"/>
          <w:szCs w:val="20"/>
        </w:rPr>
      </w:pPr>
      <w:r w:rsidRPr="00273C0B">
        <w:rPr>
          <w:sz w:val="20"/>
          <w:szCs w:val="20"/>
        </w:rPr>
        <w:t xml:space="preserve">May experience discrimination due to their race, ethnicity, religion, gender identification or sexuality </w:t>
      </w:r>
    </w:p>
    <w:p w14:paraId="0FF55386" w14:textId="77777777" w:rsidR="00686DC5" w:rsidRPr="00273C0B" w:rsidRDefault="00686DC5" w:rsidP="007E40C5">
      <w:pPr>
        <w:pStyle w:val="ListParagraph"/>
        <w:numPr>
          <w:ilvl w:val="0"/>
          <w:numId w:val="17"/>
        </w:numPr>
        <w:rPr>
          <w:sz w:val="20"/>
          <w:szCs w:val="20"/>
        </w:rPr>
      </w:pPr>
      <w:r w:rsidRPr="00273C0B">
        <w:rPr>
          <w:sz w:val="20"/>
          <w:szCs w:val="20"/>
        </w:rPr>
        <w:t>Have English as an additional language</w:t>
      </w:r>
    </w:p>
    <w:p w14:paraId="5191FBF8" w14:textId="77777777" w:rsidR="00686DC5" w:rsidRPr="00273C0B" w:rsidRDefault="00686DC5" w:rsidP="007E40C5">
      <w:pPr>
        <w:pStyle w:val="ListParagraph"/>
        <w:numPr>
          <w:ilvl w:val="0"/>
          <w:numId w:val="17"/>
        </w:numPr>
        <w:rPr>
          <w:sz w:val="20"/>
          <w:szCs w:val="20"/>
        </w:rPr>
      </w:pPr>
      <w:r w:rsidRPr="00273C0B">
        <w:rPr>
          <w:sz w:val="20"/>
          <w:szCs w:val="20"/>
        </w:rPr>
        <w:t xml:space="preserve">Are known to be living in difficult situations – for example, temporary accommodation or where there are issues such as substance abuse or domestic violence </w:t>
      </w:r>
    </w:p>
    <w:p w14:paraId="687C2D16" w14:textId="77777777" w:rsidR="00686DC5" w:rsidRPr="00273C0B" w:rsidRDefault="00686DC5" w:rsidP="007E40C5">
      <w:pPr>
        <w:pStyle w:val="ListParagraph"/>
        <w:numPr>
          <w:ilvl w:val="0"/>
          <w:numId w:val="17"/>
        </w:numPr>
        <w:rPr>
          <w:sz w:val="20"/>
          <w:szCs w:val="20"/>
        </w:rPr>
      </w:pPr>
      <w:r w:rsidRPr="00273C0B">
        <w:rPr>
          <w:sz w:val="20"/>
          <w:szCs w:val="20"/>
        </w:rPr>
        <w:t>Are at risk of FGM, sexual exploitation, forced marriage, or radicalisation</w:t>
      </w:r>
    </w:p>
    <w:p w14:paraId="7EDA9694" w14:textId="77777777" w:rsidR="00686DC5" w:rsidRPr="00273C0B" w:rsidRDefault="00686DC5" w:rsidP="007E40C5">
      <w:pPr>
        <w:pStyle w:val="ListParagraph"/>
        <w:numPr>
          <w:ilvl w:val="0"/>
          <w:numId w:val="17"/>
        </w:numPr>
        <w:rPr>
          <w:sz w:val="20"/>
          <w:szCs w:val="20"/>
        </w:rPr>
      </w:pPr>
      <w:r w:rsidRPr="00273C0B">
        <w:rPr>
          <w:sz w:val="20"/>
          <w:szCs w:val="20"/>
        </w:rPr>
        <w:t>Are asylum seekers</w:t>
      </w:r>
    </w:p>
    <w:p w14:paraId="22CFBA0E" w14:textId="77777777" w:rsidR="00686DC5" w:rsidRPr="00273C0B" w:rsidRDefault="00686DC5" w:rsidP="007E40C5">
      <w:pPr>
        <w:pStyle w:val="ListParagraph"/>
        <w:numPr>
          <w:ilvl w:val="0"/>
          <w:numId w:val="17"/>
        </w:numPr>
        <w:rPr>
          <w:sz w:val="20"/>
          <w:szCs w:val="20"/>
        </w:rPr>
      </w:pPr>
      <w:r w:rsidRPr="00273C0B">
        <w:rPr>
          <w:sz w:val="20"/>
          <w:szCs w:val="20"/>
        </w:rPr>
        <w:t xml:space="preserve">Are at risk due to either their own or a family member’s mental health needs </w:t>
      </w:r>
    </w:p>
    <w:p w14:paraId="16218288" w14:textId="77777777" w:rsidR="00686DC5" w:rsidRPr="00273C0B" w:rsidRDefault="00686DC5" w:rsidP="007E40C5">
      <w:pPr>
        <w:pStyle w:val="ListParagraph"/>
        <w:numPr>
          <w:ilvl w:val="0"/>
          <w:numId w:val="17"/>
        </w:numPr>
        <w:rPr>
          <w:sz w:val="20"/>
          <w:szCs w:val="20"/>
        </w:rPr>
      </w:pPr>
      <w:r w:rsidRPr="00273C0B">
        <w:rPr>
          <w:sz w:val="20"/>
          <w:szCs w:val="20"/>
        </w:rPr>
        <w:t>Are looked after or previously looked after (see section 12)</w:t>
      </w:r>
    </w:p>
    <w:p w14:paraId="1E994DE9" w14:textId="77777777" w:rsidR="00686DC5" w:rsidRPr="00273C0B" w:rsidRDefault="00686DC5" w:rsidP="007E40C5">
      <w:pPr>
        <w:pStyle w:val="ListParagraph"/>
        <w:numPr>
          <w:ilvl w:val="0"/>
          <w:numId w:val="17"/>
        </w:numPr>
        <w:rPr>
          <w:sz w:val="20"/>
          <w:szCs w:val="20"/>
        </w:rPr>
      </w:pPr>
      <w:r w:rsidRPr="00273C0B">
        <w:rPr>
          <w:sz w:val="20"/>
          <w:szCs w:val="20"/>
        </w:rPr>
        <w:t>Are missing from education</w:t>
      </w:r>
    </w:p>
    <w:p w14:paraId="7A4EA774" w14:textId="77777777" w:rsidR="00686DC5" w:rsidRPr="00273C0B" w:rsidRDefault="00686DC5" w:rsidP="007E40C5">
      <w:pPr>
        <w:pStyle w:val="ListParagraph"/>
        <w:numPr>
          <w:ilvl w:val="0"/>
          <w:numId w:val="17"/>
        </w:numPr>
        <w:rPr>
          <w:sz w:val="20"/>
          <w:szCs w:val="20"/>
        </w:rPr>
      </w:pPr>
      <w:r w:rsidRPr="00273C0B">
        <w:rPr>
          <w:sz w:val="20"/>
          <w:szCs w:val="20"/>
        </w:rPr>
        <w:t>Whose parent/carer has expressed an intention to remove them from school to be home educated</w:t>
      </w:r>
    </w:p>
    <w:p w14:paraId="367AF5BE" w14:textId="77777777" w:rsidR="00686DC5" w:rsidRPr="00686DC5" w:rsidRDefault="00686DC5" w:rsidP="00686DC5"/>
    <w:p w14:paraId="26324361" w14:textId="77777777" w:rsidR="00686DC5" w:rsidRPr="00FD72DB" w:rsidRDefault="00686DC5" w:rsidP="00FD72DB">
      <w:pPr>
        <w:pStyle w:val="Heading3"/>
        <w:rPr>
          <w:rStyle w:val="Heading3Char"/>
        </w:rPr>
      </w:pPr>
      <w:bookmarkStart w:id="20" w:name="_Toc78908238"/>
      <w:bookmarkStart w:id="21" w:name="_Toc138404915"/>
      <w:r w:rsidRPr="00273C0B">
        <w:t>5</w:t>
      </w:r>
      <w:r w:rsidRPr="00FD72DB">
        <w:rPr>
          <w:rStyle w:val="Heading3Char"/>
        </w:rPr>
        <w:t>. Roles and responsibilities</w:t>
      </w:r>
      <w:bookmarkEnd w:id="20"/>
      <w:bookmarkEnd w:id="21"/>
    </w:p>
    <w:p w14:paraId="714FB368" w14:textId="77777777" w:rsidR="00686DC5" w:rsidRPr="00273C0B" w:rsidRDefault="00686DC5" w:rsidP="00686DC5">
      <w:pPr>
        <w:rPr>
          <w:sz w:val="20"/>
          <w:szCs w:val="20"/>
        </w:rPr>
      </w:pPr>
      <w:r w:rsidRPr="00273C0B">
        <w:rPr>
          <w:sz w:val="20"/>
          <w:szCs w:val="20"/>
        </w:rPr>
        <w:t xml:space="preserve">Safeguarding and child protection is </w:t>
      </w:r>
      <w:r w:rsidRPr="00273C0B">
        <w:rPr>
          <w:b/>
          <w:bCs/>
          <w:sz w:val="20"/>
          <w:szCs w:val="20"/>
        </w:rPr>
        <w:t xml:space="preserve">everyone’s </w:t>
      </w:r>
      <w:r w:rsidRPr="00273C0B">
        <w:rPr>
          <w:sz w:val="20"/>
          <w:szCs w:val="20"/>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19A28E73" w14:textId="77777777" w:rsidR="00686DC5" w:rsidRPr="00273C0B" w:rsidRDefault="00686DC5" w:rsidP="00FD72DB">
      <w:pPr>
        <w:pStyle w:val="Heading3"/>
      </w:pPr>
      <w:bookmarkStart w:id="22" w:name="_Toc138404916"/>
      <w:r w:rsidRPr="00273C0B">
        <w:t>5.1 All staff</w:t>
      </w:r>
      <w:bookmarkEnd w:id="22"/>
    </w:p>
    <w:p w14:paraId="0C3F9A63" w14:textId="2678C213" w:rsidR="00686DC5" w:rsidRPr="00273C0B" w:rsidRDefault="00686DC5" w:rsidP="00686DC5">
      <w:pPr>
        <w:rPr>
          <w:sz w:val="20"/>
          <w:szCs w:val="20"/>
        </w:rPr>
      </w:pPr>
      <w:r w:rsidRPr="00273C0B">
        <w:rPr>
          <w:sz w:val="20"/>
          <w:szCs w:val="20"/>
        </w:rPr>
        <w:t xml:space="preserve">All staff will read and understand part 1 and annex B of the Department for Education’s statutory safeguarding guidance, </w:t>
      </w:r>
      <w:hyperlink r:id="rId30" w:history="1">
        <w:r w:rsidRPr="00273C0B">
          <w:rPr>
            <w:rStyle w:val="Hyperlink"/>
            <w:sz w:val="20"/>
            <w:szCs w:val="20"/>
          </w:rPr>
          <w:t>Keeping Children Safe in Education</w:t>
        </w:r>
      </w:hyperlink>
      <w:r w:rsidRPr="00273C0B">
        <w:rPr>
          <w:sz w:val="20"/>
          <w:szCs w:val="20"/>
        </w:rPr>
        <w:t xml:space="preserve">, and review this guidance at least annually. </w:t>
      </w:r>
    </w:p>
    <w:p w14:paraId="7F127BD0" w14:textId="601D1A57" w:rsidR="00686DC5" w:rsidRPr="00273C0B" w:rsidRDefault="00686DC5" w:rsidP="00686DC5">
      <w:pPr>
        <w:rPr>
          <w:sz w:val="20"/>
          <w:szCs w:val="20"/>
        </w:rPr>
      </w:pPr>
      <w:r w:rsidRPr="00273C0B">
        <w:rPr>
          <w:sz w:val="20"/>
          <w:szCs w:val="20"/>
        </w:rPr>
        <w:t xml:space="preserve">All staff will sign a declaration at the beginning of each academic year to say that they have </w:t>
      </w:r>
      <w:r w:rsidR="00664AD2">
        <w:rPr>
          <w:sz w:val="20"/>
          <w:szCs w:val="20"/>
        </w:rPr>
        <w:t>read and understood</w:t>
      </w:r>
      <w:r w:rsidRPr="00273C0B">
        <w:rPr>
          <w:sz w:val="20"/>
          <w:szCs w:val="20"/>
        </w:rPr>
        <w:t xml:space="preserve"> the guidance.</w:t>
      </w:r>
    </w:p>
    <w:p w14:paraId="0324CF14" w14:textId="77777777" w:rsidR="00686DC5" w:rsidRPr="00273C0B" w:rsidRDefault="00686DC5" w:rsidP="00686DC5">
      <w:pPr>
        <w:rPr>
          <w:sz w:val="20"/>
          <w:szCs w:val="20"/>
        </w:rPr>
      </w:pPr>
      <w:r w:rsidRPr="00273C0B">
        <w:rPr>
          <w:sz w:val="20"/>
          <w:szCs w:val="20"/>
        </w:rPr>
        <w:t xml:space="preserve">All staff will be aware of: </w:t>
      </w:r>
    </w:p>
    <w:p w14:paraId="3628F720" w14:textId="77777777" w:rsidR="00686DC5" w:rsidRDefault="00686DC5" w:rsidP="007E40C5">
      <w:pPr>
        <w:pStyle w:val="ListParagraph"/>
        <w:numPr>
          <w:ilvl w:val="0"/>
          <w:numId w:val="18"/>
        </w:numPr>
        <w:rPr>
          <w:sz w:val="20"/>
          <w:szCs w:val="20"/>
        </w:rPr>
      </w:pPr>
      <w:r w:rsidRPr="0091790F">
        <w:rPr>
          <w:sz w:val="20"/>
          <w:szCs w:val="20"/>
        </w:rPr>
        <w:t xml:space="preserve">Our systems which support safeguarding, including this child protection and safeguarding policy, the staff </w:t>
      </w:r>
      <w:r w:rsidR="0091790F" w:rsidRPr="0091790F">
        <w:rPr>
          <w:sz w:val="20"/>
          <w:szCs w:val="20"/>
          <w:lang w:val="en-US"/>
        </w:rPr>
        <w:t>code of conduct</w:t>
      </w:r>
      <w:r w:rsidRPr="0091790F">
        <w:rPr>
          <w:sz w:val="20"/>
          <w:szCs w:val="20"/>
          <w:lang w:val="en-US"/>
        </w:rPr>
        <w:t>,</w:t>
      </w:r>
      <w:r w:rsidRPr="0091790F">
        <w:rPr>
          <w:sz w:val="20"/>
          <w:szCs w:val="20"/>
        </w:rPr>
        <w:t xml:space="preserve"> the role and identity</w:t>
      </w:r>
      <w:r w:rsidRPr="0091790F">
        <w:rPr>
          <w:i/>
          <w:iCs/>
          <w:sz w:val="20"/>
          <w:szCs w:val="20"/>
        </w:rPr>
        <w:t xml:space="preserve"> </w:t>
      </w:r>
      <w:r w:rsidRPr="0091790F">
        <w:rPr>
          <w:sz w:val="20"/>
          <w:szCs w:val="20"/>
        </w:rPr>
        <w:t xml:space="preserve">of the designated safeguarding lead (DSL) and </w:t>
      </w:r>
      <w:r w:rsidR="0091790F" w:rsidRPr="0091790F">
        <w:rPr>
          <w:sz w:val="20"/>
          <w:szCs w:val="20"/>
          <w:lang w:val="en-US"/>
        </w:rPr>
        <w:t>deputies</w:t>
      </w:r>
      <w:r w:rsidRPr="0091790F">
        <w:rPr>
          <w:sz w:val="20"/>
          <w:szCs w:val="20"/>
          <w:lang w:val="en-US"/>
        </w:rPr>
        <w:t>,</w:t>
      </w:r>
      <w:r w:rsidRPr="0091790F">
        <w:rPr>
          <w:sz w:val="20"/>
          <w:szCs w:val="20"/>
        </w:rPr>
        <w:t xml:space="preserve"> the behaviour policy, </w:t>
      </w:r>
      <w:r w:rsidR="0091790F" w:rsidRPr="0091790F">
        <w:rPr>
          <w:sz w:val="20"/>
          <w:szCs w:val="20"/>
        </w:rPr>
        <w:t xml:space="preserve">online safety procedures </w:t>
      </w:r>
      <w:r w:rsidRPr="0091790F">
        <w:rPr>
          <w:sz w:val="20"/>
          <w:szCs w:val="20"/>
        </w:rPr>
        <w:t xml:space="preserve">and the safeguarding response to children who go missing from education </w:t>
      </w:r>
    </w:p>
    <w:p w14:paraId="5C9D5DB1" w14:textId="77777777" w:rsidR="0091790F" w:rsidRPr="0091790F" w:rsidRDefault="0091790F" w:rsidP="007E40C5">
      <w:pPr>
        <w:pStyle w:val="ListParagraph"/>
        <w:numPr>
          <w:ilvl w:val="0"/>
          <w:numId w:val="18"/>
        </w:numPr>
        <w:rPr>
          <w:sz w:val="20"/>
          <w:szCs w:val="20"/>
        </w:rPr>
      </w:pPr>
      <w:r>
        <w:rPr>
          <w:sz w:val="20"/>
          <w:szCs w:val="20"/>
        </w:rPr>
        <w:t>Our system for recording safeguarding and child protection concerns (CPOMS)</w:t>
      </w:r>
    </w:p>
    <w:p w14:paraId="1C2042B1" w14:textId="77777777" w:rsidR="00686DC5" w:rsidRPr="0091790F" w:rsidRDefault="00686DC5" w:rsidP="007E40C5">
      <w:pPr>
        <w:pStyle w:val="ListParagraph"/>
        <w:numPr>
          <w:ilvl w:val="0"/>
          <w:numId w:val="18"/>
        </w:numPr>
        <w:rPr>
          <w:sz w:val="20"/>
          <w:szCs w:val="20"/>
        </w:rPr>
      </w:pPr>
      <w:r w:rsidRPr="0091790F">
        <w:rPr>
          <w:sz w:val="20"/>
          <w:szCs w:val="20"/>
        </w:rPr>
        <w:lastRenderedPageBreak/>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14:paraId="1CAB4FA7" w14:textId="77777777" w:rsidR="00686DC5" w:rsidRPr="0091790F" w:rsidRDefault="00686DC5" w:rsidP="007E40C5">
      <w:pPr>
        <w:pStyle w:val="ListParagraph"/>
        <w:numPr>
          <w:ilvl w:val="0"/>
          <w:numId w:val="18"/>
        </w:numPr>
        <w:rPr>
          <w:sz w:val="20"/>
          <w:szCs w:val="20"/>
        </w:rPr>
      </w:pPr>
      <w:r w:rsidRPr="0091790F">
        <w:rPr>
          <w:sz w:val="20"/>
          <w:szCs w:val="20"/>
        </w:rPr>
        <w:t>The process for making referrals to local authority children’s social care and for statutory assessments that may follow a referral, including the role they might be expected to play</w:t>
      </w:r>
    </w:p>
    <w:p w14:paraId="731B7ADA" w14:textId="77777777" w:rsidR="00686DC5" w:rsidRPr="0091790F" w:rsidRDefault="00686DC5" w:rsidP="007E40C5">
      <w:pPr>
        <w:pStyle w:val="ListParagraph"/>
        <w:numPr>
          <w:ilvl w:val="0"/>
          <w:numId w:val="18"/>
        </w:numPr>
        <w:rPr>
          <w:sz w:val="20"/>
          <w:szCs w:val="20"/>
        </w:rPr>
      </w:pPr>
      <w:r w:rsidRPr="0091790F">
        <w:rPr>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044FE73" w14:textId="71FE9A7D" w:rsidR="00686DC5" w:rsidRPr="0091790F" w:rsidRDefault="00686DC5" w:rsidP="007E40C5">
      <w:pPr>
        <w:pStyle w:val="ListParagraph"/>
        <w:numPr>
          <w:ilvl w:val="0"/>
          <w:numId w:val="18"/>
        </w:numPr>
        <w:rPr>
          <w:sz w:val="20"/>
          <w:szCs w:val="20"/>
        </w:rPr>
      </w:pPr>
      <w:r w:rsidRPr="0091790F">
        <w:rPr>
          <w:sz w:val="20"/>
          <w:szCs w:val="20"/>
        </w:rPr>
        <w:t xml:space="preserve">The signs of different types of abuse and neglect, as well as specific safeguarding issues, such as </w:t>
      </w:r>
      <w:r w:rsidR="00FB6F26">
        <w:rPr>
          <w:sz w:val="20"/>
          <w:szCs w:val="20"/>
        </w:rPr>
        <w:t>child-on-child</w:t>
      </w:r>
      <w:r w:rsidRPr="0091790F">
        <w:rPr>
          <w:sz w:val="20"/>
          <w:szCs w:val="20"/>
        </w:rPr>
        <w:t xml:space="preserve"> abuse, child sexual exploitation (CSE), child criminal exploitation (CCE), indicators of being at risk from or involved with serious violent crime, FGM and radicalisation</w:t>
      </w:r>
    </w:p>
    <w:p w14:paraId="71E241FD" w14:textId="77777777" w:rsidR="00686DC5" w:rsidRPr="0091790F" w:rsidRDefault="00686DC5" w:rsidP="007E40C5">
      <w:pPr>
        <w:pStyle w:val="ListParagraph"/>
        <w:numPr>
          <w:ilvl w:val="0"/>
          <w:numId w:val="18"/>
        </w:numPr>
        <w:rPr>
          <w:sz w:val="20"/>
          <w:szCs w:val="20"/>
        </w:rPr>
      </w:pPr>
      <w:r w:rsidRPr="0091790F">
        <w:rPr>
          <w:sz w:val="20"/>
          <w:szCs w:val="20"/>
        </w:rPr>
        <w:t>The importance of reassuring victims that they are being taken seriously and that they will be supported and kept safe</w:t>
      </w:r>
    </w:p>
    <w:p w14:paraId="100A7A4E" w14:textId="77777777" w:rsidR="00686DC5" w:rsidRPr="00273C0B" w:rsidRDefault="00686DC5" w:rsidP="00686DC5">
      <w:pPr>
        <w:rPr>
          <w:sz w:val="20"/>
          <w:szCs w:val="20"/>
        </w:rPr>
      </w:pPr>
      <w:r w:rsidRPr="00273C0B">
        <w:rPr>
          <w:sz w:val="20"/>
          <w:szCs w:val="20"/>
        </w:rPr>
        <w:t xml:space="preserve">Section 15 and appendix 4 of this policy outline in more detail how staff are supported to do this. </w:t>
      </w:r>
    </w:p>
    <w:p w14:paraId="7D02B9B4" w14:textId="25604204" w:rsidR="00686DC5" w:rsidRPr="0091790F" w:rsidRDefault="00686DC5" w:rsidP="00FD72DB">
      <w:pPr>
        <w:pStyle w:val="Heading3"/>
      </w:pPr>
      <w:bookmarkStart w:id="23" w:name="_Toc138404917"/>
      <w:r w:rsidRPr="0091790F">
        <w:t xml:space="preserve">5.2 The </w:t>
      </w:r>
      <w:r w:rsidR="008C7347">
        <w:t>D</w:t>
      </w:r>
      <w:r w:rsidRPr="0091790F">
        <w:t xml:space="preserve">esignated </w:t>
      </w:r>
      <w:r w:rsidR="008C7347">
        <w:t>S</w:t>
      </w:r>
      <w:r w:rsidRPr="0091790F">
        <w:t xml:space="preserve">afeguarding </w:t>
      </w:r>
      <w:r w:rsidR="008C7347">
        <w:t>L</w:t>
      </w:r>
      <w:r w:rsidRPr="0091790F">
        <w:t>ead (DSL)</w:t>
      </w:r>
      <w:bookmarkEnd w:id="23"/>
      <w:r w:rsidRPr="0091790F">
        <w:t xml:space="preserve"> </w:t>
      </w:r>
    </w:p>
    <w:p w14:paraId="6C9B3782" w14:textId="77777777" w:rsidR="00686DC5" w:rsidRPr="00273C0B" w:rsidRDefault="00686DC5" w:rsidP="00686DC5">
      <w:pPr>
        <w:rPr>
          <w:sz w:val="20"/>
          <w:szCs w:val="20"/>
        </w:rPr>
      </w:pPr>
      <w:r w:rsidRPr="00273C0B">
        <w:rPr>
          <w:sz w:val="20"/>
          <w:szCs w:val="20"/>
        </w:rPr>
        <w:t xml:space="preserve">The DSL is a member of the senior leadership team. Our DSL is </w:t>
      </w:r>
      <w:r w:rsidR="00634521">
        <w:rPr>
          <w:sz w:val="20"/>
          <w:szCs w:val="20"/>
          <w:lang w:val="en-US"/>
        </w:rPr>
        <w:t>named at the front of this policy</w:t>
      </w:r>
      <w:r w:rsidRPr="00273C0B">
        <w:rPr>
          <w:sz w:val="20"/>
          <w:szCs w:val="20"/>
        </w:rPr>
        <w:t>. The DSL takes lead responsibility for child protection and wider safeguarding in the school.</w:t>
      </w:r>
    </w:p>
    <w:p w14:paraId="19AD5FA7" w14:textId="77777777" w:rsidR="00686DC5" w:rsidRPr="00273C0B" w:rsidRDefault="00686DC5" w:rsidP="00686DC5">
      <w:pPr>
        <w:rPr>
          <w:sz w:val="20"/>
          <w:szCs w:val="20"/>
        </w:rPr>
      </w:pPr>
      <w:r w:rsidRPr="00273C0B">
        <w:rPr>
          <w:sz w:val="20"/>
          <w:szCs w:val="20"/>
        </w:rPr>
        <w:t>During term time, the DSL will be available during school hours for staff to discuss any safeguarding concerns.</w:t>
      </w:r>
      <w:r w:rsidR="00634521">
        <w:rPr>
          <w:sz w:val="20"/>
          <w:szCs w:val="20"/>
        </w:rPr>
        <w:t xml:space="preserve"> Out of hours advice can also be sought by email or telephone (staff will have contact details).</w:t>
      </w:r>
    </w:p>
    <w:p w14:paraId="2B3B5306" w14:textId="77777777" w:rsidR="00686DC5" w:rsidRPr="00273C0B" w:rsidRDefault="00686DC5" w:rsidP="00686DC5">
      <w:pPr>
        <w:rPr>
          <w:sz w:val="20"/>
          <w:szCs w:val="20"/>
        </w:rPr>
      </w:pPr>
      <w:r w:rsidRPr="00273C0B">
        <w:rPr>
          <w:sz w:val="20"/>
          <w:szCs w:val="20"/>
        </w:rPr>
        <w:t xml:space="preserve">When the DSL is absent, the </w:t>
      </w:r>
      <w:r w:rsidR="00634521">
        <w:rPr>
          <w:sz w:val="20"/>
          <w:szCs w:val="20"/>
          <w:lang w:val="en-US"/>
        </w:rPr>
        <w:t>deputy DSL</w:t>
      </w:r>
      <w:r w:rsidRPr="00273C0B">
        <w:rPr>
          <w:sz w:val="20"/>
          <w:szCs w:val="20"/>
        </w:rPr>
        <w:t xml:space="preserve"> – will act as cover.</w:t>
      </w:r>
    </w:p>
    <w:p w14:paraId="1DECE05A" w14:textId="77777777" w:rsidR="00686DC5" w:rsidRPr="00273C0B" w:rsidRDefault="00686DC5" w:rsidP="00686DC5">
      <w:pPr>
        <w:rPr>
          <w:sz w:val="20"/>
          <w:szCs w:val="20"/>
        </w:rPr>
      </w:pPr>
      <w:r w:rsidRPr="00273C0B">
        <w:rPr>
          <w:sz w:val="20"/>
          <w:szCs w:val="20"/>
        </w:rPr>
        <w:t>The DSL will be given the time, funding, training, resources and support to:</w:t>
      </w:r>
    </w:p>
    <w:p w14:paraId="2367A800" w14:textId="77777777" w:rsidR="00686DC5" w:rsidRPr="00634521" w:rsidRDefault="00686DC5" w:rsidP="007E40C5">
      <w:pPr>
        <w:pStyle w:val="ListParagraph"/>
        <w:numPr>
          <w:ilvl w:val="0"/>
          <w:numId w:val="19"/>
        </w:numPr>
        <w:rPr>
          <w:sz w:val="20"/>
          <w:szCs w:val="20"/>
        </w:rPr>
      </w:pPr>
      <w:r w:rsidRPr="00634521">
        <w:rPr>
          <w:sz w:val="20"/>
          <w:szCs w:val="20"/>
        </w:rPr>
        <w:t>Provide advice and support to other staff on child welfare and child protection matters</w:t>
      </w:r>
    </w:p>
    <w:p w14:paraId="5AA4D087" w14:textId="77777777" w:rsidR="00686DC5" w:rsidRPr="00634521" w:rsidRDefault="00686DC5" w:rsidP="007E40C5">
      <w:pPr>
        <w:pStyle w:val="ListParagraph"/>
        <w:numPr>
          <w:ilvl w:val="0"/>
          <w:numId w:val="19"/>
        </w:numPr>
        <w:rPr>
          <w:sz w:val="20"/>
          <w:szCs w:val="20"/>
        </w:rPr>
      </w:pPr>
      <w:r w:rsidRPr="00634521">
        <w:rPr>
          <w:sz w:val="20"/>
          <w:szCs w:val="20"/>
        </w:rPr>
        <w:t>Take part in strategy discussions and inter-agency meetings and/or support other staff to do so</w:t>
      </w:r>
    </w:p>
    <w:p w14:paraId="7FE0C4A6" w14:textId="77777777" w:rsidR="00686DC5" w:rsidRPr="00634521" w:rsidRDefault="00686DC5" w:rsidP="007E40C5">
      <w:pPr>
        <w:pStyle w:val="ListParagraph"/>
        <w:numPr>
          <w:ilvl w:val="0"/>
          <w:numId w:val="19"/>
        </w:numPr>
        <w:rPr>
          <w:sz w:val="20"/>
          <w:szCs w:val="20"/>
        </w:rPr>
      </w:pPr>
      <w:r w:rsidRPr="00634521">
        <w:rPr>
          <w:sz w:val="20"/>
          <w:szCs w:val="20"/>
        </w:rPr>
        <w:t>Contribute to the assessment of children</w:t>
      </w:r>
    </w:p>
    <w:p w14:paraId="6CE50CF0" w14:textId="77777777" w:rsidR="00686DC5" w:rsidRPr="00634521" w:rsidRDefault="00686DC5" w:rsidP="007E40C5">
      <w:pPr>
        <w:pStyle w:val="ListParagraph"/>
        <w:numPr>
          <w:ilvl w:val="0"/>
          <w:numId w:val="19"/>
        </w:numPr>
        <w:rPr>
          <w:sz w:val="20"/>
          <w:szCs w:val="20"/>
        </w:rPr>
      </w:pPr>
      <w:r w:rsidRPr="00634521">
        <w:rPr>
          <w:sz w:val="20"/>
          <w:szCs w:val="20"/>
        </w:rPr>
        <w:t>Refer suspected cases, as appropriate, to the relevant body (local authority children’s social care, Channel programme, Disclosure and Barring Service, and/or police), and support staff who make such referrals directly</w:t>
      </w:r>
    </w:p>
    <w:p w14:paraId="2A2E3E1D" w14:textId="77777777" w:rsidR="00686DC5" w:rsidRPr="00273C0B" w:rsidRDefault="00686DC5" w:rsidP="00686DC5">
      <w:pPr>
        <w:rPr>
          <w:sz w:val="20"/>
          <w:szCs w:val="20"/>
        </w:rPr>
      </w:pPr>
      <w:r w:rsidRPr="00273C0B">
        <w:rPr>
          <w:sz w:val="20"/>
          <w:szCs w:val="20"/>
        </w:rPr>
        <w:t>The DSL will also keep the headteacher informed of any issues, and liaise with local authority case managers and designated officers for child protection concerns as appropriate.</w:t>
      </w:r>
      <w:r w:rsidR="008C6A1C">
        <w:rPr>
          <w:sz w:val="20"/>
          <w:szCs w:val="20"/>
        </w:rPr>
        <w:t xml:space="preserve"> </w:t>
      </w:r>
    </w:p>
    <w:p w14:paraId="4B1199CE" w14:textId="77777777" w:rsidR="00686DC5" w:rsidRPr="00273C0B" w:rsidRDefault="00686DC5" w:rsidP="00686DC5">
      <w:pPr>
        <w:rPr>
          <w:sz w:val="20"/>
          <w:szCs w:val="20"/>
        </w:rPr>
      </w:pPr>
      <w:r w:rsidRPr="00273C0B">
        <w:rPr>
          <w:sz w:val="20"/>
          <w:szCs w:val="20"/>
        </w:rPr>
        <w:t xml:space="preserve">The full responsibilities of the DSL and </w:t>
      </w:r>
      <w:r w:rsidR="00634521">
        <w:rPr>
          <w:sz w:val="20"/>
          <w:szCs w:val="20"/>
          <w:lang w:val="en-US"/>
        </w:rPr>
        <w:t>deputies</w:t>
      </w:r>
      <w:r w:rsidRPr="00273C0B">
        <w:rPr>
          <w:sz w:val="20"/>
          <w:szCs w:val="20"/>
          <w:lang w:val="en-US"/>
        </w:rPr>
        <w:t xml:space="preserve"> </w:t>
      </w:r>
      <w:r w:rsidRPr="00273C0B">
        <w:rPr>
          <w:sz w:val="20"/>
          <w:szCs w:val="20"/>
        </w:rPr>
        <w:t xml:space="preserve">are set out in their job description. </w:t>
      </w:r>
    </w:p>
    <w:p w14:paraId="7D46414F" w14:textId="77777777" w:rsidR="00686DC5" w:rsidRPr="00634521" w:rsidRDefault="00686DC5" w:rsidP="00FD72DB">
      <w:pPr>
        <w:pStyle w:val="Heading3"/>
      </w:pPr>
      <w:bookmarkStart w:id="24" w:name="_Toc138404918"/>
      <w:r w:rsidRPr="00634521">
        <w:t>5.3 The</w:t>
      </w:r>
      <w:r w:rsidR="00634521">
        <w:t xml:space="preserve"> Local</w:t>
      </w:r>
      <w:r w:rsidRPr="00634521">
        <w:t xml:space="preserve"> </w:t>
      </w:r>
      <w:r w:rsidR="00634521">
        <w:t>G</w:t>
      </w:r>
      <w:r w:rsidRPr="00634521">
        <w:t xml:space="preserve">overning </w:t>
      </w:r>
      <w:r w:rsidR="00634521">
        <w:t>B</w:t>
      </w:r>
      <w:r w:rsidRPr="00634521">
        <w:t>o</w:t>
      </w:r>
      <w:r w:rsidR="00634521">
        <w:t>dy</w:t>
      </w:r>
      <w:bookmarkEnd w:id="24"/>
    </w:p>
    <w:p w14:paraId="0B446CDD" w14:textId="77777777" w:rsidR="00494631" w:rsidRDefault="00686DC5" w:rsidP="00686DC5">
      <w:pPr>
        <w:rPr>
          <w:sz w:val="20"/>
          <w:szCs w:val="20"/>
        </w:rPr>
      </w:pPr>
      <w:r w:rsidRPr="00273C0B">
        <w:rPr>
          <w:sz w:val="20"/>
          <w:szCs w:val="20"/>
        </w:rPr>
        <w:t xml:space="preserve">The </w:t>
      </w:r>
      <w:r w:rsidR="00634521" w:rsidRPr="00634521">
        <w:rPr>
          <w:sz w:val="20"/>
          <w:szCs w:val="20"/>
        </w:rPr>
        <w:t>Local Governing Body</w:t>
      </w:r>
      <w:r w:rsidR="00494631">
        <w:rPr>
          <w:sz w:val="20"/>
          <w:szCs w:val="20"/>
        </w:rPr>
        <w:t xml:space="preserve"> (LGB), acting as a committee of the Board of Trustees, have oversight for safeguarding in the school.  </w:t>
      </w:r>
    </w:p>
    <w:p w14:paraId="5B1102D2" w14:textId="77777777" w:rsidR="00686DC5" w:rsidRPr="00273C0B" w:rsidRDefault="00494631" w:rsidP="00686DC5">
      <w:pPr>
        <w:rPr>
          <w:sz w:val="20"/>
          <w:szCs w:val="20"/>
        </w:rPr>
      </w:pPr>
      <w:r>
        <w:rPr>
          <w:sz w:val="20"/>
          <w:szCs w:val="20"/>
        </w:rPr>
        <w:t>The LGB</w:t>
      </w:r>
      <w:r w:rsidR="00634521" w:rsidRPr="00273C0B">
        <w:rPr>
          <w:sz w:val="20"/>
          <w:szCs w:val="20"/>
        </w:rPr>
        <w:t xml:space="preserve"> </w:t>
      </w:r>
      <w:r w:rsidR="00686DC5" w:rsidRPr="00273C0B">
        <w:rPr>
          <w:sz w:val="20"/>
          <w:szCs w:val="20"/>
        </w:rPr>
        <w:t>will:</w:t>
      </w:r>
    </w:p>
    <w:p w14:paraId="36A61665" w14:textId="77777777" w:rsidR="00686DC5" w:rsidRPr="00634521" w:rsidRDefault="00686DC5" w:rsidP="007E40C5">
      <w:pPr>
        <w:pStyle w:val="ListParagraph"/>
        <w:numPr>
          <w:ilvl w:val="0"/>
          <w:numId w:val="20"/>
        </w:numPr>
        <w:rPr>
          <w:sz w:val="20"/>
          <w:szCs w:val="20"/>
        </w:rPr>
      </w:pPr>
      <w:r w:rsidRPr="00634521">
        <w:rPr>
          <w:sz w:val="20"/>
          <w:szCs w:val="20"/>
        </w:rPr>
        <w:t>Facilitate a whole-school approach to safeguarding, ensuring that safeguarding and child protection are at the forefront and underpin all relevant aspects of process and policy development</w:t>
      </w:r>
    </w:p>
    <w:p w14:paraId="1CB5EDF2" w14:textId="77777777" w:rsidR="00686DC5" w:rsidRPr="00634521" w:rsidRDefault="00686DC5" w:rsidP="007E40C5">
      <w:pPr>
        <w:pStyle w:val="ListParagraph"/>
        <w:numPr>
          <w:ilvl w:val="0"/>
          <w:numId w:val="20"/>
        </w:numPr>
        <w:rPr>
          <w:sz w:val="20"/>
          <w:szCs w:val="20"/>
        </w:rPr>
      </w:pPr>
      <w:r w:rsidRPr="00634521">
        <w:rPr>
          <w:sz w:val="20"/>
          <w:szCs w:val="20"/>
        </w:rPr>
        <w:t>Evaluate and approve this policy at each review, ensuring it complies with the law, and hold the headteacher to account for its implementation</w:t>
      </w:r>
    </w:p>
    <w:p w14:paraId="0A761ACF" w14:textId="77777777" w:rsidR="00686DC5" w:rsidRPr="00634521" w:rsidRDefault="00686DC5" w:rsidP="007E40C5">
      <w:pPr>
        <w:pStyle w:val="ListParagraph"/>
        <w:numPr>
          <w:ilvl w:val="0"/>
          <w:numId w:val="20"/>
        </w:numPr>
        <w:rPr>
          <w:sz w:val="20"/>
          <w:szCs w:val="20"/>
        </w:rPr>
      </w:pPr>
      <w:r w:rsidRPr="00634521">
        <w:rPr>
          <w:sz w:val="20"/>
          <w:szCs w:val="20"/>
        </w:rPr>
        <w:t xml:space="preserve">Appoint a </w:t>
      </w:r>
      <w:r w:rsidR="00494631">
        <w:rPr>
          <w:sz w:val="20"/>
          <w:szCs w:val="20"/>
        </w:rPr>
        <w:t>responsible</w:t>
      </w:r>
      <w:r w:rsidR="00494631">
        <w:rPr>
          <w:sz w:val="20"/>
          <w:szCs w:val="20"/>
          <w:lang w:val="en-US"/>
        </w:rPr>
        <w:t xml:space="preserve"> governor</w:t>
      </w:r>
      <w:r w:rsidRPr="00634521">
        <w:rPr>
          <w:sz w:val="20"/>
          <w:szCs w:val="20"/>
        </w:rPr>
        <w:t xml:space="preserve"> to monitor the effectiveness of this policy in conjunction with the full governing board. </w:t>
      </w:r>
      <w:r w:rsidR="00494631">
        <w:rPr>
          <w:sz w:val="20"/>
          <w:szCs w:val="20"/>
        </w:rPr>
        <w:t>(</w:t>
      </w:r>
      <w:r w:rsidRPr="00634521">
        <w:rPr>
          <w:sz w:val="20"/>
          <w:szCs w:val="20"/>
        </w:rPr>
        <w:t>This is always a different person from the DSL</w:t>
      </w:r>
      <w:r w:rsidR="00494631">
        <w:rPr>
          <w:sz w:val="20"/>
          <w:szCs w:val="20"/>
        </w:rPr>
        <w:t>.)</w:t>
      </w:r>
    </w:p>
    <w:p w14:paraId="6FEF2C05" w14:textId="77777777" w:rsidR="00686DC5" w:rsidRPr="00273C0B" w:rsidRDefault="00686DC5" w:rsidP="00686DC5">
      <w:pPr>
        <w:rPr>
          <w:sz w:val="20"/>
          <w:szCs w:val="20"/>
        </w:rPr>
      </w:pPr>
      <w:r w:rsidRPr="00273C0B">
        <w:rPr>
          <w:sz w:val="20"/>
          <w:szCs w:val="20"/>
        </w:rPr>
        <w:t xml:space="preserve">All governors will read Keeping Children Safe in Education in its entirety. </w:t>
      </w:r>
    </w:p>
    <w:p w14:paraId="4578BE31" w14:textId="77777777" w:rsidR="00686DC5" w:rsidRPr="00273C0B" w:rsidRDefault="00686DC5" w:rsidP="00686DC5">
      <w:pPr>
        <w:rPr>
          <w:sz w:val="20"/>
          <w:szCs w:val="20"/>
        </w:rPr>
      </w:pPr>
      <w:r w:rsidRPr="00273C0B">
        <w:rPr>
          <w:sz w:val="20"/>
          <w:szCs w:val="20"/>
        </w:rPr>
        <w:lastRenderedPageBreak/>
        <w:t>Section 15 of this policy has information on how governors are supported to fulfil their role.</w:t>
      </w:r>
    </w:p>
    <w:p w14:paraId="442539BD" w14:textId="299BD766" w:rsidR="00686DC5" w:rsidRPr="00494631" w:rsidRDefault="00686DC5" w:rsidP="00FD72DB">
      <w:pPr>
        <w:pStyle w:val="Heading3"/>
      </w:pPr>
      <w:bookmarkStart w:id="25" w:name="_Toc138404919"/>
      <w:r w:rsidRPr="00494631">
        <w:t xml:space="preserve">5.4 The </w:t>
      </w:r>
      <w:r w:rsidR="008C7347">
        <w:t>H</w:t>
      </w:r>
      <w:r w:rsidRPr="00494631">
        <w:t>eadteacher</w:t>
      </w:r>
      <w:bookmarkEnd w:id="25"/>
    </w:p>
    <w:p w14:paraId="6324DCA1" w14:textId="77777777" w:rsidR="00686DC5" w:rsidRPr="00273C0B" w:rsidRDefault="00686DC5" w:rsidP="00686DC5">
      <w:pPr>
        <w:rPr>
          <w:sz w:val="20"/>
          <w:szCs w:val="20"/>
        </w:rPr>
      </w:pPr>
      <w:r w:rsidRPr="00273C0B">
        <w:rPr>
          <w:sz w:val="20"/>
          <w:szCs w:val="20"/>
        </w:rPr>
        <w:t>The headteacher is responsible for the implementation of this policy, including:</w:t>
      </w:r>
    </w:p>
    <w:p w14:paraId="1830E595" w14:textId="77777777" w:rsidR="00686DC5" w:rsidRPr="00273C0B" w:rsidRDefault="00686DC5" w:rsidP="00686DC5">
      <w:pPr>
        <w:rPr>
          <w:sz w:val="20"/>
          <w:szCs w:val="20"/>
        </w:rPr>
      </w:pPr>
      <w:r w:rsidRPr="00273C0B">
        <w:rPr>
          <w:sz w:val="20"/>
          <w:szCs w:val="20"/>
        </w:rPr>
        <w:t xml:space="preserve">Ensuring that staff (including temporary staff) and volunteers: </w:t>
      </w:r>
    </w:p>
    <w:p w14:paraId="26E4377C" w14:textId="77777777" w:rsidR="00686DC5" w:rsidRPr="00273C0B" w:rsidRDefault="00686DC5" w:rsidP="007E40C5">
      <w:pPr>
        <w:pStyle w:val="ListParagraph"/>
        <w:numPr>
          <w:ilvl w:val="0"/>
          <w:numId w:val="20"/>
        </w:numPr>
        <w:rPr>
          <w:sz w:val="20"/>
          <w:szCs w:val="20"/>
        </w:rPr>
      </w:pPr>
      <w:r w:rsidRPr="00273C0B">
        <w:rPr>
          <w:sz w:val="20"/>
          <w:szCs w:val="20"/>
        </w:rPr>
        <w:t>Are informed of our systems which support safeguarding, including this policy, as part of their induction</w:t>
      </w:r>
    </w:p>
    <w:p w14:paraId="1C3145EC" w14:textId="77777777" w:rsidR="00686DC5" w:rsidRPr="00273C0B" w:rsidRDefault="00686DC5" w:rsidP="007E40C5">
      <w:pPr>
        <w:pStyle w:val="ListParagraph"/>
        <w:numPr>
          <w:ilvl w:val="0"/>
          <w:numId w:val="20"/>
        </w:numPr>
        <w:rPr>
          <w:sz w:val="20"/>
          <w:szCs w:val="20"/>
        </w:rPr>
      </w:pPr>
      <w:r w:rsidRPr="00273C0B">
        <w:rPr>
          <w:sz w:val="20"/>
          <w:szCs w:val="20"/>
        </w:rPr>
        <w:t xml:space="preserve">Understand and follow the procedures included in this policy, particularly those concerning referrals of cases of suspected abuse and neglect </w:t>
      </w:r>
    </w:p>
    <w:p w14:paraId="29543937" w14:textId="77777777" w:rsidR="00686DC5" w:rsidRPr="00494631" w:rsidRDefault="00686DC5" w:rsidP="007E40C5">
      <w:pPr>
        <w:pStyle w:val="ListParagraph"/>
        <w:numPr>
          <w:ilvl w:val="0"/>
          <w:numId w:val="20"/>
        </w:numPr>
        <w:rPr>
          <w:sz w:val="20"/>
          <w:szCs w:val="20"/>
        </w:rPr>
      </w:pPr>
      <w:r w:rsidRPr="00494631">
        <w:rPr>
          <w:sz w:val="20"/>
          <w:szCs w:val="20"/>
        </w:rPr>
        <w:t>Communicating this policy to parents/carers when their child joins the school and via the school website</w:t>
      </w:r>
    </w:p>
    <w:p w14:paraId="1F23BB97" w14:textId="77777777" w:rsidR="00686DC5" w:rsidRPr="00494631" w:rsidRDefault="00686DC5" w:rsidP="007E40C5">
      <w:pPr>
        <w:pStyle w:val="ListParagraph"/>
        <w:numPr>
          <w:ilvl w:val="0"/>
          <w:numId w:val="20"/>
        </w:numPr>
        <w:rPr>
          <w:sz w:val="20"/>
          <w:szCs w:val="20"/>
        </w:rPr>
      </w:pPr>
      <w:r w:rsidRPr="00494631">
        <w:rPr>
          <w:sz w:val="20"/>
          <w:szCs w:val="20"/>
        </w:rPr>
        <w:t>Ensuring that the DSL has appropriate time, funding, training and resources, and that there is always adequate cover if the DSL is absent</w:t>
      </w:r>
    </w:p>
    <w:p w14:paraId="38E043B5" w14:textId="024F4EB3" w:rsidR="00686DC5" w:rsidRDefault="00686DC5" w:rsidP="007E40C5">
      <w:pPr>
        <w:pStyle w:val="ListParagraph"/>
        <w:numPr>
          <w:ilvl w:val="0"/>
          <w:numId w:val="20"/>
        </w:numPr>
        <w:rPr>
          <w:sz w:val="20"/>
          <w:szCs w:val="20"/>
        </w:rPr>
      </w:pPr>
      <w:r w:rsidRPr="00494631">
        <w:rPr>
          <w:sz w:val="20"/>
          <w:szCs w:val="20"/>
        </w:rPr>
        <w:t>Ensuring that all staff undertake appropriate safeguarding and child protection training, and updating the content of the training regularly</w:t>
      </w:r>
    </w:p>
    <w:p w14:paraId="378AE3D9" w14:textId="0BF9D0CE" w:rsidR="00E92C68" w:rsidRPr="00494631" w:rsidRDefault="00E92C68" w:rsidP="007E40C5">
      <w:pPr>
        <w:pStyle w:val="ListParagraph"/>
        <w:numPr>
          <w:ilvl w:val="0"/>
          <w:numId w:val="20"/>
        </w:numPr>
        <w:rPr>
          <w:sz w:val="20"/>
          <w:szCs w:val="20"/>
        </w:rPr>
      </w:pPr>
      <w:r>
        <w:rPr>
          <w:sz w:val="20"/>
          <w:szCs w:val="20"/>
        </w:rPr>
        <w:t>Ensuring that contractors have received safeguarding training and supervision appropriate to their roles, access to the school site and contact with pupils</w:t>
      </w:r>
    </w:p>
    <w:p w14:paraId="0E9244E8" w14:textId="77777777" w:rsidR="00686DC5" w:rsidRPr="001B2B80" w:rsidRDefault="00686DC5" w:rsidP="007E40C5">
      <w:pPr>
        <w:pStyle w:val="ListParagraph"/>
        <w:numPr>
          <w:ilvl w:val="0"/>
          <w:numId w:val="20"/>
        </w:numPr>
        <w:rPr>
          <w:sz w:val="20"/>
          <w:szCs w:val="20"/>
        </w:rPr>
      </w:pPr>
      <w:r w:rsidRPr="00494631">
        <w:rPr>
          <w:sz w:val="20"/>
          <w:szCs w:val="20"/>
        </w:rPr>
        <w:t xml:space="preserve">Acting as the ‘case manager’ in the event of an allegation of abuse made against another member </w:t>
      </w:r>
      <w:r w:rsidRPr="001B2B80">
        <w:rPr>
          <w:sz w:val="20"/>
          <w:szCs w:val="20"/>
        </w:rPr>
        <w:t>of staff or volunteer, where appropriate (see appendix 3)</w:t>
      </w:r>
    </w:p>
    <w:p w14:paraId="1C6A3D11" w14:textId="77777777" w:rsidR="00686DC5" w:rsidRPr="001B2B80" w:rsidRDefault="00686DC5" w:rsidP="007E40C5">
      <w:pPr>
        <w:pStyle w:val="ListParagraph"/>
        <w:numPr>
          <w:ilvl w:val="0"/>
          <w:numId w:val="20"/>
        </w:numPr>
        <w:rPr>
          <w:sz w:val="20"/>
          <w:szCs w:val="20"/>
        </w:rPr>
      </w:pPr>
      <w:r w:rsidRPr="001B2B80">
        <w:rPr>
          <w:sz w:val="20"/>
          <w:szCs w:val="20"/>
        </w:rPr>
        <w:t>Ensuring the relevant staffing ratios are met, where applicable</w:t>
      </w:r>
    </w:p>
    <w:p w14:paraId="32B58546" w14:textId="77777777" w:rsidR="00686DC5" w:rsidRPr="001B2B80" w:rsidRDefault="00686DC5" w:rsidP="007E40C5">
      <w:pPr>
        <w:pStyle w:val="ListParagraph"/>
        <w:numPr>
          <w:ilvl w:val="0"/>
          <w:numId w:val="20"/>
        </w:numPr>
        <w:rPr>
          <w:sz w:val="20"/>
          <w:szCs w:val="20"/>
        </w:rPr>
      </w:pPr>
      <w:r w:rsidRPr="001B2B80">
        <w:rPr>
          <w:sz w:val="20"/>
          <w:szCs w:val="20"/>
        </w:rPr>
        <w:t>Making sure each child in the Early Years Foundation Stage is assigned a key person</w:t>
      </w:r>
    </w:p>
    <w:p w14:paraId="78C6AEEF" w14:textId="77777777" w:rsidR="00686DC5" w:rsidRDefault="00686DC5" w:rsidP="00686DC5">
      <w:pPr>
        <w:rPr>
          <w:sz w:val="20"/>
          <w:szCs w:val="20"/>
        </w:rPr>
      </w:pPr>
    </w:p>
    <w:p w14:paraId="7932053A" w14:textId="77777777" w:rsidR="00494631" w:rsidRPr="00494631" w:rsidRDefault="00686DC5" w:rsidP="00FD72DB">
      <w:pPr>
        <w:pStyle w:val="Heading3"/>
      </w:pPr>
      <w:bookmarkStart w:id="26" w:name="_Toc78908239"/>
      <w:bookmarkStart w:id="27" w:name="_Toc138404920"/>
      <w:r w:rsidRPr="00494631">
        <w:t>6.</w:t>
      </w:r>
      <w:bookmarkEnd w:id="26"/>
      <w:r w:rsidR="00494631" w:rsidRPr="00494631">
        <w:t xml:space="preserve">  </w:t>
      </w:r>
      <w:r w:rsidR="00494631" w:rsidRPr="00494631">
        <w:rPr>
          <w:lang w:eastAsia="en-GB"/>
        </w:rPr>
        <w:t>Information sharing, record keeping and confidentiality</w:t>
      </w:r>
      <w:bookmarkEnd w:id="27"/>
    </w:p>
    <w:p w14:paraId="0EFF6C66" w14:textId="77777777" w:rsidR="00494631" w:rsidRPr="00494631" w:rsidRDefault="00494631" w:rsidP="00494631">
      <w:pPr>
        <w:rPr>
          <w:sz w:val="20"/>
          <w:szCs w:val="20"/>
        </w:rPr>
      </w:pPr>
    </w:p>
    <w:p w14:paraId="77EE2EF0" w14:textId="77777777" w:rsidR="00494631" w:rsidRPr="00494631" w:rsidRDefault="00494631" w:rsidP="00494631">
      <w:pPr>
        <w:rPr>
          <w:sz w:val="20"/>
          <w:szCs w:val="20"/>
        </w:rPr>
      </w:pPr>
      <w:r w:rsidRPr="00494631">
        <w:rPr>
          <w:sz w:val="20"/>
          <w:szCs w:val="20"/>
        </w:rPr>
        <w:t>Information sharing is vital in identifying and tacking all forms of abuse.  As part of meeting a child’s needs, the school understands that it is critical to recognise the importance of information sharing between professionals and local agencies and will contribute to multi-agency working in line with Working Together to Safeguard Children.</w:t>
      </w:r>
    </w:p>
    <w:p w14:paraId="078B9BA3" w14:textId="77777777" w:rsidR="00494631" w:rsidRPr="00494631" w:rsidRDefault="00494631" w:rsidP="00494631">
      <w:pPr>
        <w:rPr>
          <w:sz w:val="20"/>
          <w:szCs w:val="20"/>
        </w:rPr>
      </w:pPr>
      <w:r w:rsidRPr="00494631">
        <w:rPr>
          <w:sz w:val="20"/>
          <w:szCs w:val="20"/>
        </w:rPr>
        <w:t>Where there are concerns about the safety of a child, the sharing of information in a timely and effective manner between organisations can reduce the risk of harm. Whilst the GDPR /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substantiated safeguarding concerns.</w:t>
      </w:r>
    </w:p>
    <w:p w14:paraId="11DE65CE" w14:textId="77777777" w:rsidR="00494631" w:rsidRPr="00494631" w:rsidRDefault="00494631" w:rsidP="00494631">
      <w:pPr>
        <w:rPr>
          <w:sz w:val="20"/>
          <w:szCs w:val="20"/>
        </w:rPr>
      </w:pPr>
      <w:r w:rsidRPr="00494631">
        <w:rPr>
          <w:sz w:val="20"/>
          <w:szCs w:val="20"/>
        </w:rPr>
        <w:t>Well-kept records are essential to good child protection practice. All concerns, discussions and decisions made and the reasons for those decisions should be recorded on CPOMS</w:t>
      </w:r>
      <w:r>
        <w:rPr>
          <w:sz w:val="20"/>
          <w:szCs w:val="20"/>
        </w:rPr>
        <w:t>. If in doubt about reco</w:t>
      </w:r>
      <w:r w:rsidRPr="00494631">
        <w:rPr>
          <w:sz w:val="20"/>
          <w:szCs w:val="20"/>
        </w:rPr>
        <w:t>rding requirements, staff should discuss with the DSL.</w:t>
      </w:r>
    </w:p>
    <w:p w14:paraId="1BF43C0C" w14:textId="77777777" w:rsidR="00494631" w:rsidRPr="00494631" w:rsidRDefault="00494631" w:rsidP="00494631">
      <w:pPr>
        <w:rPr>
          <w:sz w:val="20"/>
          <w:szCs w:val="20"/>
        </w:rPr>
      </w:pPr>
      <w:r w:rsidRPr="00494631">
        <w:rPr>
          <w:sz w:val="20"/>
          <w:szCs w:val="20"/>
        </w:rPr>
        <w:t>The school recognises that confidentiality should be maintained in respect of all matters relating to child protection. Information on individual child protection cases may be shared by the DSL or alternate DSL with other relevant members of Trust or school staff. This will be on a ‘need to know’ basis and where it is in the child’s best interests to do so.</w:t>
      </w:r>
    </w:p>
    <w:p w14:paraId="03B05248" w14:textId="77777777" w:rsidR="00494631" w:rsidRPr="00494631" w:rsidRDefault="00494631" w:rsidP="00494631">
      <w:pPr>
        <w:rPr>
          <w:sz w:val="20"/>
          <w:szCs w:val="20"/>
        </w:rPr>
      </w:pPr>
      <w:r w:rsidRPr="00494631">
        <w:rPr>
          <w:sz w:val="20"/>
          <w:szCs w:val="20"/>
        </w:rPr>
        <w:t>A member of staff must never guarantee confidentiality to anyone about a safeguarding concern (including parents / carers or pupils), or promise a child to keep a secret which might compromise the child’s safety or wellbeing.</w:t>
      </w:r>
    </w:p>
    <w:p w14:paraId="1E51574B" w14:textId="77777777" w:rsidR="00494631" w:rsidRPr="00494631" w:rsidRDefault="00494631" w:rsidP="00686DC5">
      <w:pPr>
        <w:rPr>
          <w:sz w:val="20"/>
          <w:szCs w:val="20"/>
        </w:rPr>
      </w:pPr>
      <w:r w:rsidRPr="00494631">
        <w:rPr>
          <w:sz w:val="20"/>
          <w:szCs w:val="20"/>
        </w:rPr>
        <w:lastRenderedPageBreak/>
        <w:t>The school will always undertake to share its intention to refer a child to Social Care with their parents /carers unless to do so could put the child at greater risk of harm, or impede a criminal investigation.</w:t>
      </w:r>
    </w:p>
    <w:p w14:paraId="318EA87F" w14:textId="77777777" w:rsidR="00686DC5" w:rsidRPr="00273C0B" w:rsidRDefault="00686DC5" w:rsidP="00686DC5">
      <w:pPr>
        <w:rPr>
          <w:sz w:val="20"/>
          <w:szCs w:val="20"/>
        </w:rPr>
      </w:pPr>
      <w:r w:rsidRPr="00273C0B">
        <w:rPr>
          <w:sz w:val="20"/>
          <w:szCs w:val="20"/>
        </w:rPr>
        <w:t>If staff are in any doubt about sharing information, they should speak to the designated safeguarding lead (or deputy)</w:t>
      </w:r>
    </w:p>
    <w:p w14:paraId="48E2D838" w14:textId="77777777" w:rsidR="00686DC5" w:rsidRPr="00273C0B" w:rsidRDefault="00686DC5" w:rsidP="00686DC5">
      <w:pPr>
        <w:rPr>
          <w:sz w:val="20"/>
          <w:szCs w:val="20"/>
        </w:rPr>
      </w:pPr>
      <w:r w:rsidRPr="00273C0B">
        <w:rPr>
          <w:sz w:val="20"/>
          <w:szCs w:val="20"/>
        </w:rPr>
        <w:t>Confidentiality is also addressed in this policy with respect to record-keeping in section 14, and allegations of abuse against staff in appendix 3</w:t>
      </w:r>
    </w:p>
    <w:p w14:paraId="418DAC25" w14:textId="77777777" w:rsidR="00686DC5" w:rsidRPr="00273C0B" w:rsidRDefault="00686DC5" w:rsidP="00686DC5">
      <w:pPr>
        <w:rPr>
          <w:sz w:val="20"/>
          <w:szCs w:val="20"/>
        </w:rPr>
      </w:pPr>
    </w:p>
    <w:p w14:paraId="7311CC13" w14:textId="77777777" w:rsidR="00686DC5" w:rsidRPr="00494631" w:rsidRDefault="00686DC5" w:rsidP="00FD72DB">
      <w:pPr>
        <w:pStyle w:val="Heading3"/>
      </w:pPr>
      <w:bookmarkStart w:id="28" w:name="_Toc78908240"/>
      <w:bookmarkStart w:id="29" w:name="_Toc138404921"/>
      <w:r w:rsidRPr="00494631">
        <w:t>7. Recognising abuse and taking action</w:t>
      </w:r>
      <w:bookmarkEnd w:id="28"/>
      <w:bookmarkEnd w:id="29"/>
    </w:p>
    <w:p w14:paraId="0CCEDD6E" w14:textId="77777777" w:rsidR="00686DC5" w:rsidRPr="00273C0B" w:rsidRDefault="00686DC5" w:rsidP="00686DC5">
      <w:pPr>
        <w:rPr>
          <w:sz w:val="20"/>
          <w:szCs w:val="20"/>
        </w:rPr>
      </w:pPr>
      <w:r w:rsidRPr="00273C0B">
        <w:rPr>
          <w:sz w:val="20"/>
          <w:szCs w:val="20"/>
        </w:rPr>
        <w:t>Staff, volunteers and governors must follow the procedures set out below in the event of a safeguarding issue.</w:t>
      </w:r>
    </w:p>
    <w:p w14:paraId="7711876B" w14:textId="77777777" w:rsidR="00686DC5" w:rsidRPr="00273C0B" w:rsidRDefault="00686DC5" w:rsidP="00686DC5">
      <w:pPr>
        <w:rPr>
          <w:sz w:val="20"/>
          <w:szCs w:val="20"/>
        </w:rPr>
      </w:pPr>
      <w:r w:rsidRPr="00273C0B">
        <w:rPr>
          <w:sz w:val="20"/>
          <w:szCs w:val="20"/>
        </w:rPr>
        <w:t>Please note – in this and subsequent sections, you should take any references to the DSL to mean “the DSL (or deputy DSL)”.</w:t>
      </w:r>
    </w:p>
    <w:p w14:paraId="7685187E" w14:textId="77777777" w:rsidR="00686DC5" w:rsidRPr="00494631" w:rsidRDefault="00686DC5" w:rsidP="00FD72DB">
      <w:pPr>
        <w:pStyle w:val="Heading3"/>
      </w:pPr>
      <w:bookmarkStart w:id="30" w:name="_Toc138404922"/>
      <w:r w:rsidRPr="00494631">
        <w:t>7.1 If a child is suffering or likely to suffer harm, or in immediate danger</w:t>
      </w:r>
      <w:bookmarkEnd w:id="30"/>
    </w:p>
    <w:p w14:paraId="6B098717" w14:textId="77777777" w:rsidR="00686DC5" w:rsidRPr="00273C0B" w:rsidRDefault="00686DC5" w:rsidP="00686DC5">
      <w:pPr>
        <w:rPr>
          <w:sz w:val="20"/>
          <w:szCs w:val="20"/>
        </w:rPr>
      </w:pPr>
      <w:r w:rsidRPr="00273C0B">
        <w:rPr>
          <w:sz w:val="20"/>
          <w:szCs w:val="20"/>
        </w:rPr>
        <w:t xml:space="preserve">Make a referral to children’s social care and/or the police </w:t>
      </w:r>
      <w:r w:rsidRPr="00273C0B">
        <w:rPr>
          <w:b/>
          <w:bCs/>
          <w:sz w:val="20"/>
          <w:szCs w:val="20"/>
        </w:rPr>
        <w:t>immediately</w:t>
      </w:r>
      <w:r w:rsidRPr="00273C0B">
        <w:rPr>
          <w:sz w:val="20"/>
          <w:szCs w:val="20"/>
        </w:rPr>
        <w:t xml:space="preserve"> if you believe a child is suffering or likely to suffer from harm, or is in immediate danger. </w:t>
      </w:r>
      <w:r w:rsidRPr="00273C0B">
        <w:rPr>
          <w:b/>
          <w:bCs/>
          <w:sz w:val="20"/>
          <w:szCs w:val="20"/>
        </w:rPr>
        <w:t>Anyone can make a referral.</w:t>
      </w:r>
    </w:p>
    <w:p w14:paraId="67907E28" w14:textId="77777777" w:rsidR="00686DC5" w:rsidRPr="00273C0B" w:rsidRDefault="00686DC5" w:rsidP="00686DC5">
      <w:pPr>
        <w:rPr>
          <w:sz w:val="20"/>
          <w:szCs w:val="20"/>
        </w:rPr>
      </w:pPr>
      <w:r w:rsidRPr="00273C0B">
        <w:rPr>
          <w:sz w:val="20"/>
          <w:szCs w:val="20"/>
        </w:rPr>
        <w:t>Tell the DSL (see section 5.2) as soon as possible if you make a referral directly.</w:t>
      </w:r>
    </w:p>
    <w:p w14:paraId="2D44A7AA" w14:textId="77777777" w:rsidR="00BE51D5" w:rsidRPr="00BE51D5" w:rsidRDefault="00494631" w:rsidP="00686DC5">
      <w:pPr>
        <w:rPr>
          <w:sz w:val="18"/>
          <w:szCs w:val="20"/>
        </w:rPr>
      </w:pPr>
      <w:r>
        <w:rPr>
          <w:sz w:val="20"/>
          <w:szCs w:val="20"/>
        </w:rPr>
        <w:t>P</w:t>
      </w:r>
      <w:r w:rsidR="00686DC5" w:rsidRPr="00273C0B">
        <w:rPr>
          <w:sz w:val="20"/>
          <w:szCs w:val="20"/>
        </w:rPr>
        <w:t>rocedures for making a referral</w:t>
      </w:r>
      <w:r w:rsidR="00BE51D5">
        <w:rPr>
          <w:sz w:val="20"/>
          <w:szCs w:val="20"/>
        </w:rPr>
        <w:t xml:space="preserve"> and contact details for doing so are published on the Southwest Child Protection </w:t>
      </w:r>
      <w:r w:rsidR="00BE51D5" w:rsidRPr="00BE51D5">
        <w:rPr>
          <w:sz w:val="18"/>
          <w:szCs w:val="20"/>
        </w:rPr>
        <w:t>homepage</w:t>
      </w:r>
      <w:r w:rsidR="00BE51D5" w:rsidRPr="00BE51D5">
        <w:rPr>
          <w:sz w:val="20"/>
        </w:rPr>
        <w:t xml:space="preserve"> </w:t>
      </w:r>
      <w:hyperlink r:id="rId31" w:history="1">
        <w:r w:rsidR="00BE51D5">
          <w:rPr>
            <w:rStyle w:val="Hyperlink"/>
            <w:sz w:val="20"/>
          </w:rPr>
          <w:t>proceduresonline.com</w:t>
        </w:r>
      </w:hyperlink>
      <w:r w:rsidR="00BE51D5">
        <w:rPr>
          <w:sz w:val="20"/>
        </w:rPr>
        <w:t>.</w:t>
      </w:r>
    </w:p>
    <w:p w14:paraId="3DE0E426" w14:textId="77777777" w:rsidR="00686DC5" w:rsidRPr="00BE51D5" w:rsidRDefault="00BE51D5" w:rsidP="00686DC5">
      <w:pPr>
        <w:rPr>
          <w:sz w:val="20"/>
          <w:szCs w:val="20"/>
        </w:rPr>
      </w:pPr>
      <w:r w:rsidRPr="00BE51D5">
        <w:rPr>
          <w:sz w:val="20"/>
          <w:szCs w:val="20"/>
        </w:rPr>
        <w:t xml:space="preserve">Bath and NE Somerset - </w:t>
      </w:r>
      <w:hyperlink r:id="rId32" w:history="1">
        <w:r w:rsidRPr="00BE51D5">
          <w:rPr>
            <w:rStyle w:val="Hyperlink"/>
            <w:sz w:val="20"/>
            <w:szCs w:val="20"/>
          </w:rPr>
          <w:t>https://www.proceduresonline.com/swcpp/banes/p_report_concerns.html</w:t>
        </w:r>
      </w:hyperlink>
      <w:r w:rsidRPr="00BE51D5">
        <w:rPr>
          <w:sz w:val="20"/>
          <w:szCs w:val="20"/>
        </w:rPr>
        <w:t xml:space="preserve"> </w:t>
      </w:r>
    </w:p>
    <w:p w14:paraId="779D52E7" w14:textId="77777777" w:rsidR="00BE51D5" w:rsidRPr="00BE51D5" w:rsidRDefault="00BE51D5" w:rsidP="00686DC5">
      <w:pPr>
        <w:rPr>
          <w:sz w:val="18"/>
          <w:szCs w:val="20"/>
        </w:rPr>
      </w:pPr>
      <w:r w:rsidRPr="00BE51D5">
        <w:rPr>
          <w:sz w:val="20"/>
          <w:szCs w:val="20"/>
        </w:rPr>
        <w:t xml:space="preserve">North Somerset – </w:t>
      </w:r>
      <w:hyperlink r:id="rId33" w:history="1">
        <w:r w:rsidRPr="00BE51D5">
          <w:rPr>
            <w:rStyle w:val="Hyperlink"/>
            <w:sz w:val="20"/>
          </w:rPr>
          <w:t>https://www.proceduresonline.com/swcpp/northsomerset/p_report_concerns.html</w:t>
        </w:r>
      </w:hyperlink>
    </w:p>
    <w:p w14:paraId="69826499" w14:textId="77777777" w:rsidR="00686DC5" w:rsidRPr="00BE51D5" w:rsidRDefault="00686DC5" w:rsidP="00FD72DB">
      <w:pPr>
        <w:pStyle w:val="Heading3"/>
      </w:pPr>
      <w:bookmarkStart w:id="31" w:name="_Toc138404923"/>
      <w:r w:rsidRPr="00BE51D5">
        <w:t>7.2 If a child makes a disclosure to you</w:t>
      </w:r>
      <w:bookmarkEnd w:id="31"/>
    </w:p>
    <w:p w14:paraId="4A5A2503" w14:textId="77777777" w:rsidR="00686DC5" w:rsidRPr="00273C0B" w:rsidRDefault="00686DC5" w:rsidP="00686DC5">
      <w:pPr>
        <w:rPr>
          <w:sz w:val="20"/>
          <w:szCs w:val="20"/>
        </w:rPr>
      </w:pPr>
      <w:r w:rsidRPr="00273C0B">
        <w:rPr>
          <w:sz w:val="20"/>
          <w:szCs w:val="20"/>
        </w:rPr>
        <w:t>If a child discloses a safeguarding issue to you, you should:</w:t>
      </w:r>
    </w:p>
    <w:p w14:paraId="7F4ABF59" w14:textId="77777777" w:rsidR="00686DC5" w:rsidRPr="00BE51D5" w:rsidRDefault="00686DC5" w:rsidP="007E40C5">
      <w:pPr>
        <w:pStyle w:val="ListParagraph"/>
        <w:numPr>
          <w:ilvl w:val="0"/>
          <w:numId w:val="21"/>
        </w:numPr>
        <w:rPr>
          <w:sz w:val="20"/>
          <w:szCs w:val="20"/>
        </w:rPr>
      </w:pPr>
      <w:r w:rsidRPr="00BE51D5">
        <w:rPr>
          <w:sz w:val="20"/>
          <w:szCs w:val="20"/>
        </w:rPr>
        <w:t>Listen to and believe them. Allow them time to talk freely and do not ask leading questions</w:t>
      </w:r>
    </w:p>
    <w:p w14:paraId="719BC2AC" w14:textId="77777777" w:rsidR="00686DC5" w:rsidRPr="00BE51D5" w:rsidRDefault="00686DC5" w:rsidP="007E40C5">
      <w:pPr>
        <w:pStyle w:val="ListParagraph"/>
        <w:numPr>
          <w:ilvl w:val="0"/>
          <w:numId w:val="21"/>
        </w:numPr>
        <w:rPr>
          <w:sz w:val="20"/>
          <w:szCs w:val="20"/>
        </w:rPr>
      </w:pPr>
      <w:r w:rsidRPr="00BE51D5">
        <w:rPr>
          <w:sz w:val="20"/>
          <w:szCs w:val="20"/>
        </w:rPr>
        <w:t xml:space="preserve">Stay calm and do not show that you are shocked or upset </w:t>
      </w:r>
    </w:p>
    <w:p w14:paraId="7F883EBC" w14:textId="77777777" w:rsidR="00686DC5" w:rsidRPr="00BE51D5" w:rsidRDefault="00686DC5" w:rsidP="007E40C5">
      <w:pPr>
        <w:pStyle w:val="ListParagraph"/>
        <w:numPr>
          <w:ilvl w:val="0"/>
          <w:numId w:val="21"/>
        </w:numPr>
        <w:rPr>
          <w:sz w:val="20"/>
          <w:szCs w:val="20"/>
        </w:rPr>
      </w:pPr>
      <w:r w:rsidRPr="00BE51D5">
        <w:rPr>
          <w:sz w:val="20"/>
          <w:szCs w:val="20"/>
        </w:rPr>
        <w:t>Tell the child they have done the right thing in telling you. Do not tell them they should have told you sooner</w:t>
      </w:r>
    </w:p>
    <w:p w14:paraId="28DBB50C" w14:textId="77777777" w:rsidR="00686DC5" w:rsidRPr="00BE51D5" w:rsidRDefault="00686DC5" w:rsidP="007E40C5">
      <w:pPr>
        <w:pStyle w:val="ListParagraph"/>
        <w:numPr>
          <w:ilvl w:val="0"/>
          <w:numId w:val="21"/>
        </w:numPr>
        <w:rPr>
          <w:sz w:val="20"/>
          <w:szCs w:val="20"/>
        </w:rPr>
      </w:pPr>
      <w:r w:rsidRPr="00BE51D5">
        <w:rPr>
          <w:sz w:val="20"/>
          <w:szCs w:val="20"/>
        </w:rPr>
        <w:t xml:space="preserve">Explain what will happen next and that you will have to pass this information on. Do not promise to keep it a secret </w:t>
      </w:r>
    </w:p>
    <w:p w14:paraId="0FBD65DA" w14:textId="77777777" w:rsidR="00686DC5" w:rsidRPr="00BE51D5" w:rsidRDefault="00686DC5" w:rsidP="007E40C5">
      <w:pPr>
        <w:pStyle w:val="ListParagraph"/>
        <w:numPr>
          <w:ilvl w:val="0"/>
          <w:numId w:val="21"/>
        </w:numPr>
        <w:rPr>
          <w:sz w:val="20"/>
          <w:szCs w:val="20"/>
        </w:rPr>
      </w:pPr>
      <w:r w:rsidRPr="00BE51D5">
        <w:rPr>
          <w:sz w:val="20"/>
          <w:szCs w:val="20"/>
        </w:rPr>
        <w:t>Write up your conversation as soon as possible in the child’s own words. Stick to the facts, and do not put your own judgement on it</w:t>
      </w:r>
    </w:p>
    <w:p w14:paraId="6FF92386" w14:textId="77777777" w:rsidR="00686DC5" w:rsidRPr="00BE51D5" w:rsidRDefault="00686DC5" w:rsidP="007E40C5">
      <w:pPr>
        <w:pStyle w:val="ListParagraph"/>
        <w:numPr>
          <w:ilvl w:val="0"/>
          <w:numId w:val="21"/>
        </w:numPr>
        <w:rPr>
          <w:sz w:val="20"/>
          <w:szCs w:val="20"/>
        </w:rPr>
      </w:pPr>
      <w:r w:rsidRPr="00BE51D5">
        <w:rPr>
          <w:sz w:val="20"/>
          <w:szCs w:val="20"/>
        </w:rPr>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14:paraId="43D4C8E3" w14:textId="77777777" w:rsidR="00686DC5" w:rsidRPr="00BE51D5" w:rsidRDefault="00686DC5" w:rsidP="00FD72DB">
      <w:pPr>
        <w:pStyle w:val="Heading3"/>
      </w:pPr>
      <w:bookmarkStart w:id="32" w:name="_Toc138404924"/>
      <w:r w:rsidRPr="00BE51D5">
        <w:t>7.3 If you discover that FGM has taken place or a pupil is at risk of FGM</w:t>
      </w:r>
      <w:bookmarkEnd w:id="32"/>
    </w:p>
    <w:p w14:paraId="552B7405" w14:textId="77777777" w:rsidR="00686DC5" w:rsidRPr="00273C0B" w:rsidRDefault="00686DC5" w:rsidP="00686DC5">
      <w:pPr>
        <w:rPr>
          <w:sz w:val="20"/>
          <w:szCs w:val="20"/>
        </w:rPr>
      </w:pPr>
      <w:r w:rsidRPr="00273C0B">
        <w:rPr>
          <w:sz w:val="20"/>
          <w:szCs w:val="20"/>
        </w:rPr>
        <w:t>Keeping Children Safe in Education explains that FGM comprises “all procedures involving partial or total removal of the external female genitalia, or other injury to the female genital organs”.</w:t>
      </w:r>
    </w:p>
    <w:p w14:paraId="7F0ECF8F" w14:textId="77777777" w:rsidR="00686DC5" w:rsidRPr="00273C0B" w:rsidRDefault="00686DC5" w:rsidP="00686DC5">
      <w:pPr>
        <w:rPr>
          <w:sz w:val="20"/>
          <w:szCs w:val="20"/>
        </w:rPr>
      </w:pPr>
      <w:r w:rsidRPr="00273C0B">
        <w:rPr>
          <w:sz w:val="20"/>
          <w:szCs w:val="20"/>
        </w:rPr>
        <w:t>FGM is illegal in the UK and a form of child abuse with long-lasting, harmful consequences. It is also known as ‘female genital cutting’, ‘circumcision’ or ‘initiation’.</w:t>
      </w:r>
    </w:p>
    <w:p w14:paraId="763DA8CB" w14:textId="77777777" w:rsidR="00686DC5" w:rsidRDefault="00686DC5" w:rsidP="00686DC5">
      <w:pPr>
        <w:rPr>
          <w:ins w:id="33" w:author="Eleanor Capel-Davies" w:date="2023-06-23T11:35:00Z"/>
          <w:sz w:val="20"/>
          <w:szCs w:val="20"/>
        </w:rPr>
      </w:pPr>
      <w:r w:rsidRPr="00273C0B">
        <w:rPr>
          <w:sz w:val="20"/>
          <w:szCs w:val="20"/>
        </w:rPr>
        <w:lastRenderedPageBreak/>
        <w:t xml:space="preserve">Possible indicators that a pupil has already been subjected to FGM, and factors that suggest a pupil may be at risk, are set out in appendix 4 of this policy. </w:t>
      </w:r>
    </w:p>
    <w:p w14:paraId="555C9AA9" w14:textId="77777777" w:rsidR="009F1C39" w:rsidRPr="00273C0B" w:rsidRDefault="009F1C39" w:rsidP="00686DC5">
      <w:pPr>
        <w:rPr>
          <w:sz w:val="20"/>
          <w:szCs w:val="20"/>
        </w:rPr>
      </w:pPr>
    </w:p>
    <w:p w14:paraId="368159B9" w14:textId="77777777" w:rsidR="00686DC5" w:rsidRPr="00273C0B" w:rsidRDefault="00686DC5" w:rsidP="00686DC5">
      <w:pPr>
        <w:rPr>
          <w:sz w:val="20"/>
          <w:szCs w:val="20"/>
        </w:rPr>
      </w:pPr>
      <w:r w:rsidRPr="00273C0B">
        <w:rPr>
          <w:b/>
          <w:sz w:val="20"/>
          <w:szCs w:val="20"/>
        </w:rPr>
        <w:t>Any teacher</w:t>
      </w:r>
      <w:r w:rsidRPr="00273C0B">
        <w:rPr>
          <w:sz w:val="20"/>
          <w:szCs w:val="20"/>
        </w:rPr>
        <w:t xml:space="preserve"> who either:</w:t>
      </w:r>
    </w:p>
    <w:p w14:paraId="1B5BF04A" w14:textId="77777777" w:rsidR="00686DC5" w:rsidRPr="00273C0B" w:rsidRDefault="00686DC5" w:rsidP="007E40C5">
      <w:pPr>
        <w:numPr>
          <w:ilvl w:val="0"/>
          <w:numId w:val="13"/>
        </w:numPr>
        <w:rPr>
          <w:sz w:val="20"/>
          <w:szCs w:val="20"/>
        </w:rPr>
      </w:pPr>
      <w:r w:rsidRPr="00273C0B">
        <w:rPr>
          <w:sz w:val="20"/>
          <w:szCs w:val="20"/>
        </w:rPr>
        <w:t xml:space="preserve">Is informed by a girl under 18 that an act of FGM has been carried out on her; or </w:t>
      </w:r>
    </w:p>
    <w:p w14:paraId="311E17CE" w14:textId="77777777" w:rsidR="00686DC5" w:rsidRPr="00273C0B" w:rsidRDefault="00686DC5" w:rsidP="007E40C5">
      <w:pPr>
        <w:numPr>
          <w:ilvl w:val="0"/>
          <w:numId w:val="13"/>
        </w:numPr>
        <w:rPr>
          <w:sz w:val="20"/>
          <w:szCs w:val="20"/>
        </w:rPr>
      </w:pPr>
      <w:r w:rsidRPr="00273C0B">
        <w:rPr>
          <w:sz w:val="20"/>
          <w:szCs w:val="20"/>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6A841A44" w14:textId="77777777" w:rsidR="00686DC5" w:rsidRPr="00273C0B" w:rsidRDefault="00686DC5" w:rsidP="00686DC5">
      <w:pPr>
        <w:rPr>
          <w:sz w:val="20"/>
          <w:szCs w:val="20"/>
        </w:rPr>
      </w:pPr>
      <w:r w:rsidRPr="00273C0B">
        <w:rPr>
          <w:sz w:val="20"/>
          <w:szCs w:val="20"/>
        </w:rPr>
        <w:t>Must immediately report this to the police, personally. This is a mandatory statutory duty, and teachers will face disciplinary sanctions for failing to meet it.</w:t>
      </w:r>
    </w:p>
    <w:p w14:paraId="68F09A23" w14:textId="77777777" w:rsidR="00686DC5" w:rsidRPr="00273C0B" w:rsidRDefault="00686DC5" w:rsidP="00686DC5">
      <w:pPr>
        <w:rPr>
          <w:sz w:val="20"/>
          <w:szCs w:val="20"/>
        </w:rPr>
      </w:pPr>
      <w:r w:rsidRPr="00273C0B">
        <w:rPr>
          <w:sz w:val="20"/>
          <w:szCs w:val="20"/>
        </w:rPr>
        <w:t>Unless they have been specifically told not to disclose, they should also discuss the case with the DSL and involve children’s social care as appropriate.</w:t>
      </w:r>
    </w:p>
    <w:p w14:paraId="71561F15" w14:textId="77777777" w:rsidR="00686DC5" w:rsidRPr="00273C0B" w:rsidRDefault="00686DC5" w:rsidP="00686DC5">
      <w:pPr>
        <w:rPr>
          <w:sz w:val="20"/>
          <w:szCs w:val="20"/>
        </w:rPr>
      </w:pPr>
      <w:r w:rsidRPr="00273C0B">
        <w:rPr>
          <w:b/>
          <w:sz w:val="20"/>
          <w:szCs w:val="20"/>
        </w:rPr>
        <w:t>Any other member of staff</w:t>
      </w:r>
      <w:r w:rsidRPr="00273C0B">
        <w:rPr>
          <w:sz w:val="20"/>
          <w:szCs w:val="20"/>
        </w:rPr>
        <w:t xml:space="preserve"> who discovers that an act of FGM appears to have been carried out on a </w:t>
      </w:r>
      <w:r w:rsidRPr="00273C0B">
        <w:rPr>
          <w:b/>
          <w:sz w:val="20"/>
          <w:szCs w:val="20"/>
        </w:rPr>
        <w:t>pupil under 18</w:t>
      </w:r>
      <w:r w:rsidRPr="00273C0B">
        <w:rPr>
          <w:sz w:val="20"/>
          <w:szCs w:val="20"/>
        </w:rPr>
        <w:t xml:space="preserve"> must speak to the DSL and follow our local safeguarding procedures.</w:t>
      </w:r>
    </w:p>
    <w:p w14:paraId="0FF357D3" w14:textId="77777777" w:rsidR="00686DC5" w:rsidRPr="00273C0B" w:rsidRDefault="00686DC5" w:rsidP="00686DC5">
      <w:pPr>
        <w:rPr>
          <w:sz w:val="20"/>
          <w:szCs w:val="20"/>
        </w:rPr>
      </w:pPr>
      <w:r w:rsidRPr="00273C0B">
        <w:rPr>
          <w:sz w:val="20"/>
          <w:szCs w:val="20"/>
        </w:rPr>
        <w:t xml:space="preserve">The duty for teachers mentioned above does not apply in cases where a pupil is </w:t>
      </w:r>
      <w:r w:rsidRPr="00273C0B">
        <w:rPr>
          <w:i/>
          <w:sz w:val="20"/>
          <w:szCs w:val="20"/>
        </w:rPr>
        <w:t xml:space="preserve">at risk </w:t>
      </w:r>
      <w:r w:rsidRPr="00273C0B">
        <w:rPr>
          <w:sz w:val="20"/>
          <w:szCs w:val="20"/>
        </w:rPr>
        <w:t>of FGM or FGM is suspected but is not known to have been carried out. Staff should not examine pupils.</w:t>
      </w:r>
    </w:p>
    <w:p w14:paraId="057D0269" w14:textId="77777777" w:rsidR="00686DC5" w:rsidRPr="00273C0B" w:rsidRDefault="00686DC5" w:rsidP="00686DC5">
      <w:pPr>
        <w:rPr>
          <w:sz w:val="20"/>
          <w:szCs w:val="20"/>
        </w:rPr>
      </w:pPr>
      <w:r w:rsidRPr="00273C0B">
        <w:rPr>
          <w:b/>
          <w:sz w:val="20"/>
          <w:szCs w:val="20"/>
        </w:rPr>
        <w:t>Any member of staff</w:t>
      </w:r>
      <w:r w:rsidRPr="00273C0B">
        <w:rPr>
          <w:sz w:val="20"/>
          <w:szCs w:val="20"/>
        </w:rPr>
        <w:t xml:space="preserve"> who suspects a pupil is </w:t>
      </w:r>
      <w:r w:rsidRPr="00273C0B">
        <w:rPr>
          <w:i/>
          <w:sz w:val="20"/>
          <w:szCs w:val="20"/>
        </w:rPr>
        <w:t>at risk</w:t>
      </w:r>
      <w:r w:rsidRPr="00273C0B">
        <w:rPr>
          <w:sz w:val="20"/>
          <w:szCs w:val="20"/>
        </w:rPr>
        <w:t xml:space="preserve"> of FGM or suspects that FGM has been carried out must speak to the DSL and follow our local safeguarding procedures.</w:t>
      </w:r>
    </w:p>
    <w:p w14:paraId="27D237EF" w14:textId="77777777" w:rsidR="00C1666E" w:rsidRDefault="00C1666E" w:rsidP="00686DC5">
      <w:pPr>
        <w:rPr>
          <w:sz w:val="20"/>
          <w:szCs w:val="20"/>
        </w:rPr>
      </w:pPr>
    </w:p>
    <w:p w14:paraId="46B891BB" w14:textId="77777777" w:rsidR="00686DC5" w:rsidRPr="00C1666E" w:rsidRDefault="00686DC5" w:rsidP="00FD72DB">
      <w:pPr>
        <w:pStyle w:val="Heading3"/>
      </w:pPr>
      <w:bookmarkStart w:id="34" w:name="_Toc138404925"/>
      <w:r w:rsidRPr="00C1666E">
        <w:t>7.4 If you have concerns about a child (as opposed to believing a child is suffering or likely to suffer from harm, or is in immediate danger)</w:t>
      </w:r>
      <w:bookmarkEnd w:id="34"/>
    </w:p>
    <w:p w14:paraId="31BB9ED5" w14:textId="227989C8" w:rsidR="00686DC5" w:rsidRDefault="00686DC5" w:rsidP="00686DC5">
      <w:pPr>
        <w:rPr>
          <w:sz w:val="20"/>
          <w:szCs w:val="20"/>
        </w:rPr>
      </w:pPr>
      <w:r w:rsidRPr="00273C0B">
        <w:rPr>
          <w:sz w:val="20"/>
          <w:szCs w:val="20"/>
        </w:rPr>
        <w:t xml:space="preserve">Where possible, speak to the DSL first to agree a course of action. </w:t>
      </w:r>
    </w:p>
    <w:p w14:paraId="2BA7940D" w14:textId="2927DA6C" w:rsidR="00670F0D" w:rsidRDefault="00670F0D" w:rsidP="00686DC5">
      <w:pPr>
        <w:rPr>
          <w:sz w:val="20"/>
          <w:szCs w:val="20"/>
        </w:rPr>
      </w:pPr>
      <w:r>
        <w:rPr>
          <w:sz w:val="20"/>
          <w:szCs w:val="20"/>
        </w:rPr>
        <w:t>C</w:t>
      </w:r>
      <w:r w:rsidRPr="00670F0D">
        <w:rPr>
          <w:sz w:val="20"/>
          <w:szCs w:val="20"/>
        </w:rPr>
        <w:t xml:space="preserve">hildren may not feel </w:t>
      </w:r>
      <w:r w:rsidR="00DD063F" w:rsidRPr="00670F0D">
        <w:rPr>
          <w:sz w:val="20"/>
          <w:szCs w:val="20"/>
        </w:rPr>
        <w:t>ready or</w:t>
      </w:r>
      <w:r w:rsidRPr="00670F0D">
        <w:rPr>
          <w:sz w:val="20"/>
          <w:szCs w:val="20"/>
        </w:rPr>
        <w:t xml:space="preserve"> know how to tell someone they are being abused, exploited or neglected, but this shouldn't stop staff from having a 'professional curiosity' and speaking to the designated safeguarding lead (DSL)</w:t>
      </w:r>
      <w:r>
        <w:rPr>
          <w:sz w:val="20"/>
          <w:szCs w:val="20"/>
        </w:rPr>
        <w:t>.</w:t>
      </w:r>
    </w:p>
    <w:p w14:paraId="05C91A70" w14:textId="77777777" w:rsidR="00C1666E" w:rsidRPr="00273C0B" w:rsidRDefault="00441005" w:rsidP="00686DC5">
      <w:pPr>
        <w:rPr>
          <w:sz w:val="20"/>
          <w:szCs w:val="20"/>
        </w:rPr>
      </w:pPr>
      <w:r>
        <w:rPr>
          <w:sz w:val="20"/>
          <w:szCs w:val="20"/>
        </w:rPr>
        <w:t>In all cases e</w:t>
      </w:r>
      <w:r w:rsidR="00C1666E">
        <w:rPr>
          <w:sz w:val="20"/>
          <w:szCs w:val="20"/>
        </w:rPr>
        <w:t>nsure that your concern is immediately recorded and dated on the CPOMS system.</w:t>
      </w:r>
    </w:p>
    <w:p w14:paraId="0F07F1FD" w14:textId="77777777" w:rsidR="00686DC5" w:rsidRPr="00273C0B" w:rsidRDefault="00686DC5" w:rsidP="00686DC5">
      <w:pPr>
        <w:rPr>
          <w:sz w:val="20"/>
          <w:szCs w:val="20"/>
        </w:rPr>
      </w:pPr>
      <w:r w:rsidRPr="00273C0B">
        <w:rPr>
          <w:sz w:val="20"/>
          <w:szCs w:val="20"/>
        </w:rPr>
        <w:t xml:space="preserve">If in exceptional circumstances the DSL </w:t>
      </w:r>
      <w:r w:rsidR="00441005">
        <w:rPr>
          <w:sz w:val="20"/>
          <w:szCs w:val="20"/>
        </w:rPr>
        <w:t>may</w:t>
      </w:r>
      <w:r w:rsidRPr="00273C0B">
        <w:rPr>
          <w:sz w:val="20"/>
          <w:szCs w:val="20"/>
        </w:rPr>
        <w:t xml:space="preserve"> not </w:t>
      </w:r>
      <w:r w:rsidR="00441005">
        <w:rPr>
          <w:sz w:val="20"/>
          <w:szCs w:val="20"/>
        </w:rPr>
        <w:t xml:space="preserve">be </w:t>
      </w:r>
      <w:r w:rsidRPr="00273C0B">
        <w:rPr>
          <w:sz w:val="20"/>
          <w:szCs w:val="20"/>
        </w:rPr>
        <w:t xml:space="preserve">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3EDB2C56" w14:textId="77777777" w:rsidR="00686DC5" w:rsidRPr="00273C0B" w:rsidRDefault="00686DC5" w:rsidP="00686DC5">
      <w:pPr>
        <w:rPr>
          <w:sz w:val="20"/>
          <w:szCs w:val="20"/>
        </w:rPr>
      </w:pPr>
      <w:r w:rsidRPr="00273C0B">
        <w:rPr>
          <w:sz w:val="20"/>
          <w:szCs w:val="20"/>
        </w:rPr>
        <w:t>Make a referral to local authority children’s social care directly, if appropriate (see ‘Referral’ below). Share any action taken with the DSL as soon as possible.</w:t>
      </w:r>
    </w:p>
    <w:p w14:paraId="7940A645" w14:textId="77777777" w:rsidR="00686DC5" w:rsidRPr="00273C0B" w:rsidRDefault="00686DC5" w:rsidP="00686DC5">
      <w:pPr>
        <w:rPr>
          <w:b/>
          <w:sz w:val="20"/>
          <w:szCs w:val="20"/>
        </w:rPr>
      </w:pPr>
      <w:r w:rsidRPr="00273C0B">
        <w:rPr>
          <w:b/>
          <w:sz w:val="20"/>
          <w:szCs w:val="20"/>
        </w:rPr>
        <w:t xml:space="preserve">Early help </w:t>
      </w:r>
    </w:p>
    <w:p w14:paraId="4037ACC3" w14:textId="77777777" w:rsidR="00686DC5" w:rsidRPr="00273C0B" w:rsidRDefault="00686DC5" w:rsidP="00686DC5">
      <w:pPr>
        <w:rPr>
          <w:sz w:val="20"/>
          <w:szCs w:val="20"/>
        </w:rPr>
      </w:pPr>
      <w:r w:rsidRPr="00273C0B">
        <w:rPr>
          <w:sz w:val="20"/>
          <w:szCs w:val="20"/>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32EB8CE2" w14:textId="77777777" w:rsidR="00686DC5" w:rsidRDefault="00686DC5" w:rsidP="00686DC5">
      <w:pPr>
        <w:rPr>
          <w:ins w:id="35" w:author="Eleanor Capel-Davies" w:date="2023-06-23T11:35:00Z"/>
          <w:sz w:val="20"/>
          <w:szCs w:val="20"/>
        </w:rPr>
      </w:pPr>
      <w:r w:rsidRPr="00273C0B">
        <w:rPr>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11887DFD" w14:textId="77777777" w:rsidR="00686DC5" w:rsidRPr="00273C0B" w:rsidRDefault="00686DC5" w:rsidP="00686DC5">
      <w:pPr>
        <w:rPr>
          <w:b/>
          <w:sz w:val="20"/>
          <w:szCs w:val="20"/>
        </w:rPr>
      </w:pPr>
      <w:r w:rsidRPr="00273C0B">
        <w:rPr>
          <w:b/>
          <w:sz w:val="20"/>
          <w:szCs w:val="20"/>
        </w:rPr>
        <w:lastRenderedPageBreak/>
        <w:t>Referral</w:t>
      </w:r>
    </w:p>
    <w:p w14:paraId="3C561C1E" w14:textId="77777777" w:rsidR="00686DC5" w:rsidRPr="00273C0B" w:rsidRDefault="00686DC5" w:rsidP="00686DC5">
      <w:pPr>
        <w:rPr>
          <w:sz w:val="20"/>
          <w:szCs w:val="20"/>
        </w:rPr>
      </w:pPr>
      <w:r w:rsidRPr="00273C0B">
        <w:rPr>
          <w:sz w:val="20"/>
          <w:szCs w:val="20"/>
        </w:rPr>
        <w:t>If it is appropriate to refer the case to local authority children’s social care or the police, the DSL will make the referral or support you to do so.</w:t>
      </w:r>
    </w:p>
    <w:p w14:paraId="4E817022" w14:textId="77777777" w:rsidR="00686DC5" w:rsidRPr="00273C0B" w:rsidRDefault="00686DC5" w:rsidP="00686DC5">
      <w:pPr>
        <w:rPr>
          <w:sz w:val="20"/>
          <w:szCs w:val="20"/>
        </w:rPr>
      </w:pPr>
      <w:r w:rsidRPr="00273C0B">
        <w:rPr>
          <w:sz w:val="20"/>
          <w:szCs w:val="20"/>
        </w:rPr>
        <w:t>If you make a referral directly (see section 7.1), you must tell the DSL as soon as possible.</w:t>
      </w:r>
    </w:p>
    <w:p w14:paraId="56B79BE5" w14:textId="77777777" w:rsidR="00686DC5" w:rsidRPr="00273C0B" w:rsidRDefault="00686DC5" w:rsidP="00686DC5">
      <w:pPr>
        <w:rPr>
          <w:sz w:val="20"/>
          <w:szCs w:val="20"/>
        </w:rPr>
      </w:pPr>
      <w:r w:rsidRPr="00273C0B">
        <w:rPr>
          <w:sz w:val="20"/>
          <w:szCs w:val="20"/>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E48E56" w14:textId="77777777" w:rsidR="00C1666E" w:rsidRDefault="00686DC5" w:rsidP="00686DC5">
      <w:pPr>
        <w:rPr>
          <w:sz w:val="20"/>
          <w:szCs w:val="20"/>
        </w:rPr>
      </w:pPr>
      <w:r w:rsidRPr="00273C0B">
        <w:rPr>
          <w:sz w:val="20"/>
          <w:szCs w:val="20"/>
        </w:rPr>
        <w:t>If the child’s situation does not seem to be improving after the referral, the DSL or person who made the referral must follow local escalation procedures to ensure their concerns have been addressed and that the child’s situation improves.</w:t>
      </w:r>
    </w:p>
    <w:p w14:paraId="47355388" w14:textId="77777777" w:rsidR="00C1666E" w:rsidRPr="00273C0B" w:rsidRDefault="00C1666E" w:rsidP="00686DC5">
      <w:pPr>
        <w:rPr>
          <w:sz w:val="20"/>
          <w:szCs w:val="20"/>
        </w:rPr>
      </w:pPr>
    </w:p>
    <w:p w14:paraId="63D25D86" w14:textId="77777777" w:rsidR="00686DC5" w:rsidRPr="00C1666E" w:rsidRDefault="00686DC5" w:rsidP="00FD72DB">
      <w:pPr>
        <w:pStyle w:val="Heading3"/>
      </w:pPr>
      <w:bookmarkStart w:id="36" w:name="_Toc138404926"/>
      <w:r w:rsidRPr="00C1666E">
        <w:t>7.5 If you have concerns about extremism</w:t>
      </w:r>
      <w:bookmarkEnd w:id="36"/>
    </w:p>
    <w:p w14:paraId="185AC4B5" w14:textId="77777777" w:rsidR="00686DC5" w:rsidRPr="00273C0B" w:rsidRDefault="00686DC5" w:rsidP="00686DC5">
      <w:pPr>
        <w:rPr>
          <w:sz w:val="20"/>
          <w:szCs w:val="20"/>
        </w:rPr>
      </w:pPr>
      <w:r w:rsidRPr="00273C0B">
        <w:rPr>
          <w:sz w:val="20"/>
          <w:szCs w:val="20"/>
        </w:rPr>
        <w:t>If a child is not suffering or likely to suffer from harm, or in immediate danger, where possible speak to the DSL first to agree a course of action.</w:t>
      </w:r>
    </w:p>
    <w:p w14:paraId="6D392439" w14:textId="77777777" w:rsidR="00686DC5" w:rsidRPr="00273C0B" w:rsidRDefault="00686DC5" w:rsidP="00686DC5">
      <w:pPr>
        <w:rPr>
          <w:sz w:val="20"/>
          <w:szCs w:val="20"/>
        </w:rPr>
      </w:pPr>
      <w:r w:rsidRPr="00273C0B">
        <w:rPr>
          <w:sz w:val="20"/>
          <w:szCs w:val="20"/>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442FA20E" w14:textId="77777777" w:rsidR="00686DC5" w:rsidRPr="00273C0B" w:rsidRDefault="00686DC5" w:rsidP="00686DC5">
      <w:pPr>
        <w:rPr>
          <w:sz w:val="20"/>
          <w:szCs w:val="20"/>
        </w:rPr>
      </w:pPr>
      <w:r w:rsidRPr="00273C0B">
        <w:rPr>
          <w:sz w:val="20"/>
          <w:szCs w:val="20"/>
        </w:rPr>
        <w:t xml:space="preserve">Where there is a concern, the DSL will consider the level of risk and decide which agency to make a referral to. This could include </w:t>
      </w:r>
      <w:hyperlink r:id="rId34" w:history="1">
        <w:r w:rsidRPr="00273C0B">
          <w:rPr>
            <w:rStyle w:val="Hyperlink"/>
            <w:sz w:val="20"/>
            <w:szCs w:val="20"/>
          </w:rPr>
          <w:t>Channel</w:t>
        </w:r>
      </w:hyperlink>
      <w:r w:rsidRPr="00273C0B">
        <w:rPr>
          <w:sz w:val="20"/>
          <w:szCs w:val="20"/>
        </w:rPr>
        <w:t xml:space="preserve">, the government’s programme for identifying and supporting individuals at risk of being drawn into terrorism, or the local authority children’s social care team. </w:t>
      </w:r>
    </w:p>
    <w:p w14:paraId="7268DCF5" w14:textId="77777777" w:rsidR="00686DC5" w:rsidRPr="00273C0B" w:rsidRDefault="00686DC5" w:rsidP="00686DC5">
      <w:pPr>
        <w:rPr>
          <w:sz w:val="20"/>
          <w:szCs w:val="20"/>
        </w:rPr>
      </w:pPr>
      <w:r w:rsidRPr="00273C0B">
        <w:rPr>
          <w:sz w:val="20"/>
          <w:szCs w:val="20"/>
        </w:rPr>
        <w:t xml:space="preserve">The Department for Education also has a dedicated telephone helpline, 020 7340 7264, which school staff and governors can call to raise concerns about extremism with respect to a pupil. You can also email </w:t>
      </w:r>
      <w:hyperlink r:id="rId35" w:history="1">
        <w:r w:rsidRPr="00273C0B">
          <w:rPr>
            <w:rStyle w:val="Hyperlink"/>
            <w:sz w:val="20"/>
            <w:szCs w:val="20"/>
          </w:rPr>
          <w:t>counter.extremism@education.gov.uk</w:t>
        </w:r>
      </w:hyperlink>
      <w:r w:rsidRPr="00273C0B">
        <w:rPr>
          <w:sz w:val="20"/>
          <w:szCs w:val="20"/>
        </w:rPr>
        <w:t>. Note that this is not for use in emergency situations.</w:t>
      </w:r>
    </w:p>
    <w:p w14:paraId="3BF19618" w14:textId="77777777" w:rsidR="00686DC5" w:rsidRPr="00273C0B" w:rsidRDefault="00686DC5" w:rsidP="00686DC5">
      <w:pPr>
        <w:rPr>
          <w:sz w:val="20"/>
          <w:szCs w:val="20"/>
        </w:rPr>
      </w:pPr>
      <w:r w:rsidRPr="00273C0B">
        <w:rPr>
          <w:sz w:val="20"/>
          <w:szCs w:val="20"/>
        </w:rPr>
        <w:t xml:space="preserve">In an emergency, call 999 or the confidential anti-terrorist hotline on 0800 789 321 if you: </w:t>
      </w:r>
    </w:p>
    <w:p w14:paraId="3E17F08F" w14:textId="77777777" w:rsidR="00686DC5" w:rsidRPr="00C1666E" w:rsidRDefault="00686DC5" w:rsidP="007E40C5">
      <w:pPr>
        <w:pStyle w:val="ListParagraph"/>
        <w:numPr>
          <w:ilvl w:val="0"/>
          <w:numId w:val="22"/>
        </w:numPr>
        <w:rPr>
          <w:sz w:val="20"/>
          <w:szCs w:val="20"/>
        </w:rPr>
      </w:pPr>
      <w:r w:rsidRPr="00C1666E">
        <w:rPr>
          <w:sz w:val="20"/>
          <w:szCs w:val="20"/>
        </w:rPr>
        <w:t>Think someone is in immediate danger</w:t>
      </w:r>
    </w:p>
    <w:p w14:paraId="37746F9F" w14:textId="77777777" w:rsidR="00686DC5" w:rsidRPr="00C1666E" w:rsidRDefault="00686DC5" w:rsidP="007E40C5">
      <w:pPr>
        <w:pStyle w:val="ListParagraph"/>
        <w:numPr>
          <w:ilvl w:val="0"/>
          <w:numId w:val="22"/>
        </w:numPr>
        <w:rPr>
          <w:sz w:val="20"/>
          <w:szCs w:val="20"/>
        </w:rPr>
      </w:pPr>
      <w:r w:rsidRPr="00C1666E">
        <w:rPr>
          <w:sz w:val="20"/>
          <w:szCs w:val="20"/>
        </w:rPr>
        <w:t>Think someone may be planning to travel to join an extremist group</w:t>
      </w:r>
    </w:p>
    <w:p w14:paraId="08EB0028" w14:textId="77777777" w:rsidR="00686DC5" w:rsidRDefault="00686DC5" w:rsidP="007E40C5">
      <w:pPr>
        <w:pStyle w:val="ListParagraph"/>
        <w:numPr>
          <w:ilvl w:val="0"/>
          <w:numId w:val="22"/>
        </w:numPr>
        <w:rPr>
          <w:sz w:val="20"/>
          <w:szCs w:val="20"/>
        </w:rPr>
      </w:pPr>
      <w:r w:rsidRPr="00C1666E">
        <w:rPr>
          <w:sz w:val="20"/>
          <w:szCs w:val="20"/>
        </w:rPr>
        <w:t>See or hear something that may be terrorist-related</w:t>
      </w:r>
    </w:p>
    <w:p w14:paraId="613687AE" w14:textId="77777777" w:rsidR="002B3B13" w:rsidRDefault="002B3B13" w:rsidP="00FD72DB">
      <w:pPr>
        <w:pStyle w:val="Heading3"/>
      </w:pPr>
    </w:p>
    <w:p w14:paraId="35093C72" w14:textId="5656F65F" w:rsidR="00686DC5" w:rsidRPr="00C1666E" w:rsidRDefault="00686DC5" w:rsidP="00FD72DB">
      <w:pPr>
        <w:pStyle w:val="Heading3"/>
      </w:pPr>
      <w:bookmarkStart w:id="37" w:name="_Toc138404927"/>
      <w:r w:rsidRPr="00C1666E">
        <w:t>7.6 If you have a mental health concern</w:t>
      </w:r>
      <w:bookmarkEnd w:id="37"/>
      <w:r w:rsidRPr="00C1666E">
        <w:t xml:space="preserve">  </w:t>
      </w:r>
    </w:p>
    <w:p w14:paraId="3E60AD64" w14:textId="77777777" w:rsidR="00686DC5" w:rsidRPr="00273C0B" w:rsidRDefault="00686DC5" w:rsidP="00686DC5">
      <w:pPr>
        <w:rPr>
          <w:sz w:val="20"/>
          <w:szCs w:val="20"/>
        </w:rPr>
      </w:pPr>
      <w:r w:rsidRPr="00273C0B">
        <w:rPr>
          <w:sz w:val="20"/>
          <w:szCs w:val="20"/>
        </w:rPr>
        <w:t xml:space="preserve">Mental health problems can, in some cases, be an indicator that a child has suffered or is at risk of suffering abuse, neglect or exploitation. </w:t>
      </w:r>
    </w:p>
    <w:p w14:paraId="1DE8B636" w14:textId="77777777" w:rsidR="00686DC5" w:rsidRPr="00273C0B" w:rsidRDefault="00686DC5" w:rsidP="00686DC5">
      <w:pPr>
        <w:rPr>
          <w:sz w:val="20"/>
          <w:szCs w:val="20"/>
        </w:rPr>
      </w:pPr>
      <w:r w:rsidRPr="00273C0B">
        <w:rPr>
          <w:sz w:val="20"/>
          <w:szCs w:val="20"/>
        </w:rPr>
        <w:t xml:space="preserve">Staff will be alert to behavioural signs that suggest a child may be experiencing a mental health problem or be at risk of developing one.  </w:t>
      </w:r>
    </w:p>
    <w:p w14:paraId="03A30A24" w14:textId="77777777" w:rsidR="00686DC5" w:rsidRPr="00273C0B" w:rsidRDefault="00686DC5" w:rsidP="00686DC5">
      <w:pPr>
        <w:rPr>
          <w:sz w:val="20"/>
          <w:szCs w:val="20"/>
        </w:rPr>
      </w:pPr>
      <w:r w:rsidRPr="00273C0B">
        <w:rPr>
          <w:sz w:val="20"/>
          <w:szCs w:val="20"/>
        </w:rPr>
        <w:t xml:space="preserve">If you have a mental health concern about a child that is also a safeguarding concern, take immediate action by following the steps in section 7.4. </w:t>
      </w:r>
    </w:p>
    <w:p w14:paraId="20C8B65C" w14:textId="77777777" w:rsidR="00686DC5" w:rsidRPr="00273C0B" w:rsidRDefault="00686DC5" w:rsidP="00686DC5">
      <w:pPr>
        <w:rPr>
          <w:sz w:val="20"/>
          <w:szCs w:val="20"/>
        </w:rPr>
      </w:pPr>
      <w:r w:rsidRPr="00273C0B">
        <w:rPr>
          <w:sz w:val="20"/>
          <w:szCs w:val="20"/>
        </w:rPr>
        <w:t>If you have a mental health concern that is</w:t>
      </w:r>
      <w:r w:rsidRPr="00273C0B">
        <w:rPr>
          <w:b/>
          <w:sz w:val="20"/>
          <w:szCs w:val="20"/>
        </w:rPr>
        <w:t xml:space="preserve"> not </w:t>
      </w:r>
      <w:r w:rsidRPr="00273C0B">
        <w:rPr>
          <w:sz w:val="20"/>
          <w:szCs w:val="20"/>
        </w:rPr>
        <w:t xml:space="preserve">also a safeguarding concern, speak to the DSL to agree a course of action. </w:t>
      </w:r>
    </w:p>
    <w:p w14:paraId="4F08B280" w14:textId="77777777" w:rsidR="00686DC5" w:rsidRPr="00273C0B" w:rsidRDefault="00C1666E" w:rsidP="00686DC5">
      <w:pPr>
        <w:rPr>
          <w:sz w:val="20"/>
          <w:szCs w:val="20"/>
        </w:rPr>
      </w:pPr>
      <w:r>
        <w:rPr>
          <w:sz w:val="20"/>
          <w:szCs w:val="20"/>
        </w:rPr>
        <w:lastRenderedPageBreak/>
        <w:t>Further guidance is set out in the school’s Mental Health Policy and the Trust’s Model Mental Health Policy.</w:t>
      </w:r>
    </w:p>
    <w:p w14:paraId="1CD4A1F7" w14:textId="77777777" w:rsidR="00686DC5" w:rsidRPr="00441005" w:rsidRDefault="00686DC5" w:rsidP="00FD72DB">
      <w:pPr>
        <w:pStyle w:val="Heading3"/>
      </w:pPr>
      <w:bookmarkStart w:id="38" w:name="_Toc138404928"/>
      <w:r w:rsidRPr="00441005">
        <w:t>7.7 Concerns about a staff member, supply teacher, volunteer or contractor</w:t>
      </w:r>
      <w:bookmarkEnd w:id="38"/>
    </w:p>
    <w:p w14:paraId="24564FC8" w14:textId="43606760" w:rsidR="00686DC5" w:rsidRPr="00441005" w:rsidRDefault="00686DC5" w:rsidP="00686DC5">
      <w:pPr>
        <w:rPr>
          <w:sz w:val="20"/>
          <w:szCs w:val="20"/>
        </w:rPr>
      </w:pPr>
      <w:r w:rsidRPr="00441005">
        <w:rPr>
          <w:sz w:val="20"/>
          <w:szCs w:val="20"/>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w:t>
      </w:r>
      <w:r w:rsidR="00441005">
        <w:rPr>
          <w:sz w:val="20"/>
          <w:szCs w:val="20"/>
        </w:rPr>
        <w:t xml:space="preserve">contact the Chief Executive of the Trust </w:t>
      </w:r>
      <w:hyperlink r:id="rId36" w:history="1">
        <w:r w:rsidR="00B9516D">
          <w:rPr>
            <w:rStyle w:val="Hyperlink"/>
            <w:sz w:val="20"/>
            <w:szCs w:val="20"/>
          </w:rPr>
          <w:t>ceo@lsp.org.uk</w:t>
        </w:r>
      </w:hyperlink>
      <w:r w:rsidR="00441005">
        <w:rPr>
          <w:sz w:val="20"/>
          <w:szCs w:val="20"/>
        </w:rPr>
        <w:t xml:space="preserve"> </w:t>
      </w:r>
      <w:r w:rsidRPr="00441005">
        <w:rPr>
          <w:sz w:val="20"/>
          <w:szCs w:val="20"/>
        </w:rPr>
        <w:t xml:space="preserve">. </w:t>
      </w:r>
    </w:p>
    <w:p w14:paraId="1E3F7756" w14:textId="77777777" w:rsidR="00686DC5" w:rsidRPr="00441005" w:rsidRDefault="00686DC5" w:rsidP="00686DC5">
      <w:pPr>
        <w:rPr>
          <w:sz w:val="20"/>
          <w:szCs w:val="20"/>
        </w:rPr>
      </w:pPr>
      <w:r w:rsidRPr="00441005">
        <w:rPr>
          <w:sz w:val="20"/>
          <w:szCs w:val="20"/>
        </w:rPr>
        <w:t>The headteacher/</w:t>
      </w:r>
      <w:r w:rsidR="00441005">
        <w:rPr>
          <w:sz w:val="20"/>
          <w:szCs w:val="20"/>
        </w:rPr>
        <w:t>Chief Executive</w:t>
      </w:r>
      <w:r w:rsidRPr="00441005">
        <w:rPr>
          <w:sz w:val="20"/>
          <w:szCs w:val="20"/>
        </w:rPr>
        <w:t xml:space="preserve"> will then follow the procedures set out in appendix 3, if appropriate.</w:t>
      </w:r>
    </w:p>
    <w:p w14:paraId="03D1E341" w14:textId="77777777" w:rsidR="00686DC5" w:rsidRPr="00441005" w:rsidRDefault="00686DC5" w:rsidP="00686DC5">
      <w:pPr>
        <w:rPr>
          <w:sz w:val="20"/>
          <w:szCs w:val="20"/>
        </w:rPr>
      </w:pPr>
      <w:r w:rsidRPr="00441005">
        <w:rPr>
          <w:sz w:val="20"/>
          <w:szCs w:val="20"/>
        </w:rPr>
        <w:t>Where you believe there is a conflict of interest in reporting a concern or allegation about a member of staff (including a supply teacher, volunteer or contractor) to the headteacher</w:t>
      </w:r>
      <w:r w:rsidR="00441005">
        <w:rPr>
          <w:sz w:val="20"/>
          <w:szCs w:val="20"/>
        </w:rPr>
        <w:t xml:space="preserve"> or Chief Executive</w:t>
      </w:r>
      <w:r w:rsidRPr="00441005">
        <w:rPr>
          <w:sz w:val="20"/>
          <w:szCs w:val="20"/>
        </w:rPr>
        <w:t>, report it directly to the local authority designated officer (LADO).</w:t>
      </w:r>
    </w:p>
    <w:p w14:paraId="2607F341" w14:textId="77777777" w:rsidR="00686DC5" w:rsidRPr="001B2B80" w:rsidRDefault="00441005" w:rsidP="00686DC5">
      <w:pPr>
        <w:rPr>
          <w:sz w:val="20"/>
          <w:szCs w:val="20"/>
        </w:rPr>
      </w:pPr>
      <w:r w:rsidRPr="001B2B80">
        <w:rPr>
          <w:sz w:val="20"/>
          <w:szCs w:val="20"/>
        </w:rPr>
        <w:t>In Early Years settings</w:t>
      </w:r>
      <w:r w:rsidR="00686DC5" w:rsidRPr="001B2B80">
        <w:rPr>
          <w:sz w:val="20"/>
          <w:szCs w:val="20"/>
        </w:rPr>
        <w:t>, the school will inform Ofsted of the allegation and actions taken, within the necessary timescale (see appendix 3 for more detail).</w:t>
      </w:r>
    </w:p>
    <w:p w14:paraId="1A0BD8C3" w14:textId="77777777" w:rsidR="00686DC5" w:rsidRPr="00441005" w:rsidRDefault="00686DC5" w:rsidP="00FD72DB">
      <w:pPr>
        <w:pStyle w:val="Heading3"/>
      </w:pPr>
      <w:bookmarkStart w:id="39" w:name="_Toc138404929"/>
      <w:r w:rsidRPr="00441005">
        <w:t>7.8 Allegations of abuse made against other pupils</w:t>
      </w:r>
      <w:bookmarkEnd w:id="39"/>
    </w:p>
    <w:p w14:paraId="538763A4" w14:textId="77777777" w:rsidR="00686DC5" w:rsidRPr="00441005" w:rsidRDefault="00686DC5" w:rsidP="00686DC5">
      <w:pPr>
        <w:rPr>
          <w:sz w:val="20"/>
          <w:szCs w:val="20"/>
        </w:rPr>
      </w:pPr>
      <w:r w:rsidRPr="00441005">
        <w:rPr>
          <w:sz w:val="20"/>
          <w:szCs w:val="20"/>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0C066A44" w14:textId="09EC5306" w:rsidR="00686DC5" w:rsidRPr="00441005" w:rsidRDefault="00686DC5" w:rsidP="00686DC5">
      <w:pPr>
        <w:rPr>
          <w:sz w:val="20"/>
          <w:szCs w:val="20"/>
        </w:rPr>
      </w:pPr>
      <w:r w:rsidRPr="00441005">
        <w:rPr>
          <w:sz w:val="20"/>
          <w:szCs w:val="20"/>
        </w:rPr>
        <w:t xml:space="preserve">We also recognise the gendered nature of </w:t>
      </w:r>
      <w:r w:rsidR="00FB6F26">
        <w:rPr>
          <w:sz w:val="20"/>
          <w:szCs w:val="20"/>
        </w:rPr>
        <w:t>child-on-child</w:t>
      </w:r>
      <w:r w:rsidRPr="00441005">
        <w:rPr>
          <w:sz w:val="20"/>
          <w:szCs w:val="20"/>
        </w:rPr>
        <w:t xml:space="preserve"> abuse. However, all </w:t>
      </w:r>
      <w:r w:rsidR="00FB6F26">
        <w:rPr>
          <w:sz w:val="20"/>
          <w:szCs w:val="20"/>
        </w:rPr>
        <w:t>child-on-child</w:t>
      </w:r>
      <w:r w:rsidRPr="00441005">
        <w:rPr>
          <w:sz w:val="20"/>
          <w:szCs w:val="20"/>
        </w:rPr>
        <w:t xml:space="preserve"> abuse is unacceptable and will be taken seriously. </w:t>
      </w:r>
    </w:p>
    <w:p w14:paraId="6D276474" w14:textId="77777777" w:rsidR="00686DC5" w:rsidRPr="00441005" w:rsidRDefault="00686DC5" w:rsidP="00686DC5">
      <w:pPr>
        <w:rPr>
          <w:sz w:val="20"/>
          <w:szCs w:val="20"/>
        </w:rPr>
      </w:pPr>
      <w:r w:rsidRPr="00441005">
        <w:rPr>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B45A75C" w14:textId="77777777" w:rsidR="00686DC5" w:rsidRPr="00441005" w:rsidRDefault="00686DC5" w:rsidP="007E40C5">
      <w:pPr>
        <w:pStyle w:val="ListParagraph"/>
        <w:numPr>
          <w:ilvl w:val="0"/>
          <w:numId w:val="23"/>
        </w:numPr>
        <w:rPr>
          <w:sz w:val="20"/>
          <w:szCs w:val="20"/>
        </w:rPr>
      </w:pPr>
      <w:r w:rsidRPr="00441005">
        <w:rPr>
          <w:sz w:val="20"/>
          <w:szCs w:val="20"/>
        </w:rPr>
        <w:t>Is serious, and potentially a criminal offence</w:t>
      </w:r>
    </w:p>
    <w:p w14:paraId="5A323994" w14:textId="77777777" w:rsidR="00686DC5" w:rsidRPr="00441005" w:rsidRDefault="00686DC5" w:rsidP="007E40C5">
      <w:pPr>
        <w:pStyle w:val="ListParagraph"/>
        <w:numPr>
          <w:ilvl w:val="0"/>
          <w:numId w:val="23"/>
        </w:numPr>
        <w:rPr>
          <w:sz w:val="20"/>
          <w:szCs w:val="20"/>
        </w:rPr>
      </w:pPr>
      <w:r w:rsidRPr="00441005">
        <w:rPr>
          <w:sz w:val="20"/>
          <w:szCs w:val="20"/>
        </w:rPr>
        <w:t>Could put pupils in the school at risk</w:t>
      </w:r>
    </w:p>
    <w:p w14:paraId="53D7D5B4" w14:textId="7FA4943F" w:rsidR="00686DC5" w:rsidRPr="00441005" w:rsidRDefault="00686DC5" w:rsidP="007E40C5">
      <w:pPr>
        <w:pStyle w:val="ListParagraph"/>
        <w:numPr>
          <w:ilvl w:val="0"/>
          <w:numId w:val="23"/>
        </w:numPr>
        <w:rPr>
          <w:sz w:val="20"/>
          <w:szCs w:val="20"/>
        </w:rPr>
      </w:pPr>
      <w:r w:rsidRPr="00441005">
        <w:rPr>
          <w:sz w:val="20"/>
          <w:szCs w:val="20"/>
        </w:rPr>
        <w:t>Is violent</w:t>
      </w:r>
      <w:r w:rsidR="00E92C68">
        <w:rPr>
          <w:sz w:val="20"/>
          <w:szCs w:val="20"/>
        </w:rPr>
        <w:t xml:space="preserve"> (i.e. forceful with the intention of hurting – other physical contact will be regulated by schools’ positive handling policies)</w:t>
      </w:r>
    </w:p>
    <w:p w14:paraId="1A2E4CA9" w14:textId="77777777" w:rsidR="00686DC5" w:rsidRPr="00441005" w:rsidRDefault="00686DC5" w:rsidP="007E40C5">
      <w:pPr>
        <w:pStyle w:val="ListParagraph"/>
        <w:numPr>
          <w:ilvl w:val="0"/>
          <w:numId w:val="23"/>
        </w:numPr>
        <w:rPr>
          <w:sz w:val="20"/>
          <w:szCs w:val="20"/>
        </w:rPr>
      </w:pPr>
      <w:r w:rsidRPr="00441005">
        <w:rPr>
          <w:sz w:val="20"/>
          <w:szCs w:val="20"/>
        </w:rPr>
        <w:t>Involves pupils being forced to use drugs or alcohol</w:t>
      </w:r>
    </w:p>
    <w:p w14:paraId="7D3FA2F1" w14:textId="77777777" w:rsidR="00686DC5" w:rsidRPr="00441005" w:rsidRDefault="00686DC5" w:rsidP="007E40C5">
      <w:pPr>
        <w:pStyle w:val="ListParagraph"/>
        <w:numPr>
          <w:ilvl w:val="0"/>
          <w:numId w:val="23"/>
        </w:numPr>
        <w:rPr>
          <w:sz w:val="20"/>
          <w:szCs w:val="20"/>
        </w:rPr>
      </w:pPr>
      <w:r w:rsidRPr="00441005">
        <w:rPr>
          <w:sz w:val="20"/>
          <w:szCs w:val="20"/>
        </w:rPr>
        <w:t>Involves sexual exploitation, sexual abuse or sexual harassment, such as indecent exposure, sexual assault, upskirting or sexually inappropriate pictures or videos (including the sharing of nudes and semi-nudes)</w:t>
      </w:r>
    </w:p>
    <w:p w14:paraId="0D5AF68F" w14:textId="4A39CCDE" w:rsidR="00686DC5" w:rsidRPr="00441005" w:rsidRDefault="00686DC5" w:rsidP="00686DC5">
      <w:pPr>
        <w:rPr>
          <w:sz w:val="20"/>
          <w:szCs w:val="20"/>
        </w:rPr>
      </w:pPr>
      <w:r w:rsidRPr="00441005">
        <w:rPr>
          <w:sz w:val="20"/>
          <w:szCs w:val="20"/>
        </w:rPr>
        <w:t xml:space="preserve">See appendix 4 for more information about </w:t>
      </w:r>
      <w:r w:rsidR="00FB6F26">
        <w:rPr>
          <w:sz w:val="20"/>
          <w:szCs w:val="20"/>
        </w:rPr>
        <w:t>child-on-child</w:t>
      </w:r>
      <w:r w:rsidRPr="00441005">
        <w:rPr>
          <w:sz w:val="20"/>
          <w:szCs w:val="20"/>
        </w:rPr>
        <w:t xml:space="preserve"> abuse.</w:t>
      </w:r>
    </w:p>
    <w:p w14:paraId="75B17AED" w14:textId="267549A0" w:rsidR="00686DC5" w:rsidRPr="00441005" w:rsidRDefault="00686DC5" w:rsidP="00686DC5">
      <w:pPr>
        <w:rPr>
          <w:b/>
          <w:bCs/>
          <w:sz w:val="20"/>
          <w:szCs w:val="20"/>
        </w:rPr>
      </w:pPr>
      <w:r w:rsidRPr="00441005">
        <w:rPr>
          <w:b/>
          <w:bCs/>
          <w:sz w:val="20"/>
          <w:szCs w:val="20"/>
        </w:rPr>
        <w:t xml:space="preserve">Procedures for dealing with allegations of </w:t>
      </w:r>
      <w:r w:rsidR="00FB6F26">
        <w:rPr>
          <w:b/>
          <w:bCs/>
          <w:sz w:val="20"/>
          <w:szCs w:val="20"/>
        </w:rPr>
        <w:t>child-on-child</w:t>
      </w:r>
      <w:r w:rsidRPr="00441005">
        <w:rPr>
          <w:b/>
          <w:bCs/>
          <w:sz w:val="20"/>
          <w:szCs w:val="20"/>
        </w:rPr>
        <w:t xml:space="preserve"> abuse</w:t>
      </w:r>
    </w:p>
    <w:p w14:paraId="34C5D208" w14:textId="77777777" w:rsidR="00686DC5" w:rsidRPr="00441005" w:rsidRDefault="00686DC5" w:rsidP="00686DC5">
      <w:pPr>
        <w:rPr>
          <w:sz w:val="20"/>
          <w:szCs w:val="20"/>
        </w:rPr>
      </w:pPr>
      <w:r w:rsidRPr="00441005">
        <w:rPr>
          <w:sz w:val="20"/>
          <w:szCs w:val="20"/>
        </w:rPr>
        <w:t>If a pupil makes an allegation of abuse against another pupil:</w:t>
      </w:r>
    </w:p>
    <w:p w14:paraId="2417412B" w14:textId="77777777" w:rsidR="00686DC5" w:rsidRPr="00441005" w:rsidRDefault="00686DC5" w:rsidP="007E40C5">
      <w:pPr>
        <w:pStyle w:val="ListParagraph"/>
        <w:numPr>
          <w:ilvl w:val="0"/>
          <w:numId w:val="24"/>
        </w:numPr>
        <w:rPr>
          <w:sz w:val="20"/>
          <w:szCs w:val="20"/>
        </w:rPr>
      </w:pPr>
      <w:r w:rsidRPr="00441005">
        <w:rPr>
          <w:sz w:val="20"/>
          <w:szCs w:val="20"/>
        </w:rPr>
        <w:t xml:space="preserve">You must record the allegation </w:t>
      </w:r>
      <w:r w:rsidR="00441005" w:rsidRPr="00441005">
        <w:rPr>
          <w:sz w:val="20"/>
          <w:szCs w:val="20"/>
        </w:rPr>
        <w:t xml:space="preserve">on CPOMS </w:t>
      </w:r>
      <w:r w:rsidRPr="00441005">
        <w:rPr>
          <w:sz w:val="20"/>
          <w:szCs w:val="20"/>
        </w:rPr>
        <w:t>and tell the DSL, but do not investigate it</w:t>
      </w:r>
    </w:p>
    <w:p w14:paraId="2B2BD44E" w14:textId="77777777" w:rsidR="00686DC5" w:rsidRPr="00441005" w:rsidRDefault="00686DC5" w:rsidP="007E40C5">
      <w:pPr>
        <w:pStyle w:val="ListParagraph"/>
        <w:numPr>
          <w:ilvl w:val="0"/>
          <w:numId w:val="24"/>
        </w:numPr>
        <w:rPr>
          <w:sz w:val="20"/>
          <w:szCs w:val="20"/>
        </w:rPr>
      </w:pPr>
      <w:r w:rsidRPr="00441005">
        <w:rPr>
          <w:sz w:val="20"/>
          <w:szCs w:val="20"/>
        </w:rPr>
        <w:t>The DSL will contact the local authority children’s social care team and follow its advice, as well as the police if the allegation involves a potential criminal offence</w:t>
      </w:r>
    </w:p>
    <w:p w14:paraId="4B7C8B54" w14:textId="77777777" w:rsidR="00686DC5" w:rsidRPr="00441005" w:rsidRDefault="00686DC5" w:rsidP="007E40C5">
      <w:pPr>
        <w:pStyle w:val="ListParagraph"/>
        <w:numPr>
          <w:ilvl w:val="0"/>
          <w:numId w:val="24"/>
        </w:numPr>
        <w:rPr>
          <w:sz w:val="20"/>
          <w:szCs w:val="20"/>
        </w:rPr>
      </w:pPr>
      <w:r w:rsidRPr="00441005">
        <w:rPr>
          <w:sz w:val="20"/>
          <w:szCs w:val="20"/>
        </w:rPr>
        <w:t>The DSL will put a risk assessment and support plan into place for all children involved (including the victim(s), the child(ren) against whom the allegation has been made and any others affected) with a named person they can talk to if needed</w:t>
      </w:r>
    </w:p>
    <w:p w14:paraId="03F9EAF0" w14:textId="77777777" w:rsidR="00686DC5" w:rsidRPr="00441005" w:rsidRDefault="00686DC5" w:rsidP="007E40C5">
      <w:pPr>
        <w:pStyle w:val="ListParagraph"/>
        <w:numPr>
          <w:ilvl w:val="0"/>
          <w:numId w:val="24"/>
        </w:numPr>
        <w:rPr>
          <w:sz w:val="20"/>
          <w:szCs w:val="20"/>
        </w:rPr>
      </w:pPr>
      <w:r w:rsidRPr="00441005">
        <w:rPr>
          <w:sz w:val="20"/>
          <w:szCs w:val="20"/>
        </w:rPr>
        <w:t>The DSL will contact the children and adolescent mental health services (CAMHS), if appropriate</w:t>
      </w:r>
    </w:p>
    <w:p w14:paraId="25B6AF5D" w14:textId="7C9644F4" w:rsidR="00686DC5" w:rsidRPr="00441005" w:rsidRDefault="00686DC5" w:rsidP="00686DC5">
      <w:pPr>
        <w:rPr>
          <w:b/>
          <w:sz w:val="20"/>
          <w:szCs w:val="20"/>
        </w:rPr>
      </w:pPr>
      <w:r w:rsidRPr="00441005">
        <w:rPr>
          <w:b/>
          <w:sz w:val="20"/>
          <w:szCs w:val="20"/>
        </w:rPr>
        <w:t xml:space="preserve">Creating a supportive environment in school and minimising the risk of </w:t>
      </w:r>
      <w:r w:rsidR="00FB6F26">
        <w:rPr>
          <w:b/>
          <w:sz w:val="20"/>
          <w:szCs w:val="20"/>
        </w:rPr>
        <w:t>child-on-child</w:t>
      </w:r>
      <w:r w:rsidRPr="00441005">
        <w:rPr>
          <w:b/>
          <w:sz w:val="20"/>
          <w:szCs w:val="20"/>
        </w:rPr>
        <w:t xml:space="preserve"> abuse</w:t>
      </w:r>
    </w:p>
    <w:p w14:paraId="6C7242C6" w14:textId="2BE04FEF" w:rsidR="00686DC5" w:rsidRPr="00441005" w:rsidRDefault="00686DC5" w:rsidP="00686DC5">
      <w:pPr>
        <w:rPr>
          <w:sz w:val="20"/>
          <w:szCs w:val="20"/>
        </w:rPr>
      </w:pPr>
      <w:r w:rsidRPr="00441005">
        <w:rPr>
          <w:sz w:val="20"/>
          <w:szCs w:val="20"/>
        </w:rPr>
        <w:lastRenderedPageBreak/>
        <w:t xml:space="preserve">We recognise the importance of taking proactive action to minimise the risk of </w:t>
      </w:r>
      <w:r w:rsidR="00FB6F26">
        <w:rPr>
          <w:sz w:val="20"/>
          <w:szCs w:val="20"/>
        </w:rPr>
        <w:t>child-on-child</w:t>
      </w:r>
      <w:r w:rsidRPr="00441005">
        <w:rPr>
          <w:sz w:val="20"/>
          <w:szCs w:val="20"/>
        </w:rPr>
        <w:t xml:space="preserve"> abuse, and of creating a supportive environment where victims feel confident in reporting incidents. </w:t>
      </w:r>
    </w:p>
    <w:p w14:paraId="76788469" w14:textId="77777777" w:rsidR="00686DC5" w:rsidRPr="00441005" w:rsidRDefault="00686DC5" w:rsidP="00686DC5">
      <w:pPr>
        <w:rPr>
          <w:sz w:val="20"/>
          <w:szCs w:val="20"/>
        </w:rPr>
      </w:pPr>
      <w:r w:rsidRPr="00441005">
        <w:rPr>
          <w:sz w:val="20"/>
          <w:szCs w:val="20"/>
        </w:rPr>
        <w:t>To achieve this, we will:</w:t>
      </w:r>
    </w:p>
    <w:p w14:paraId="087CB24C"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 xml:space="preserve">Challenge any form of derogatory or sexualised language or inappropriate behaviour between peers, including requesting or sending sexual images </w:t>
      </w:r>
    </w:p>
    <w:p w14:paraId="32D0D4B8"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Be vigilant to issues that particularly affect different genders – for example, sexualised or aggressive touching or grabbing towards female pupils, and initiation or hazing type violence with respect to boys</w:t>
      </w:r>
    </w:p>
    <w:p w14:paraId="107D58C9"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 xml:space="preserve">Ensure our curriculum helps to educate pupils about appropriate behaviour and consent </w:t>
      </w:r>
    </w:p>
    <w:p w14:paraId="33C3C481"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Ensure pupils are able to easily and confidently report abuse using our reporting systems (as described in section 7.10 below)</w:t>
      </w:r>
    </w:p>
    <w:p w14:paraId="78564627"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 xml:space="preserve">Ensure staff reassure victims that they are being taken seriously </w:t>
      </w:r>
    </w:p>
    <w:p w14:paraId="20CE3656" w14:textId="77777777" w:rsidR="00686DC5" w:rsidRPr="00441005" w:rsidRDefault="00686DC5" w:rsidP="007E40C5">
      <w:pPr>
        <w:pStyle w:val="ListParagraph"/>
        <w:numPr>
          <w:ilvl w:val="0"/>
          <w:numId w:val="25"/>
        </w:numPr>
        <w:ind w:left="709" w:hanging="567"/>
        <w:rPr>
          <w:sz w:val="20"/>
          <w:szCs w:val="20"/>
        </w:rPr>
      </w:pPr>
      <w:r w:rsidRPr="00441005">
        <w:rPr>
          <w:sz w:val="20"/>
          <w:szCs w:val="20"/>
        </w:rPr>
        <w:t>Ensure staff are trained to understand:</w:t>
      </w:r>
    </w:p>
    <w:p w14:paraId="220757F0" w14:textId="57675113" w:rsidR="00686DC5" w:rsidRPr="00441005" w:rsidRDefault="00686DC5" w:rsidP="009C7390">
      <w:pPr>
        <w:numPr>
          <w:ilvl w:val="1"/>
          <w:numId w:val="4"/>
        </w:numPr>
        <w:rPr>
          <w:sz w:val="20"/>
          <w:szCs w:val="20"/>
        </w:rPr>
      </w:pPr>
      <w:r w:rsidRPr="00441005">
        <w:rPr>
          <w:sz w:val="20"/>
          <w:szCs w:val="20"/>
        </w:rPr>
        <w:t xml:space="preserve">How to recognise the indicators and signs of </w:t>
      </w:r>
      <w:r w:rsidR="00FB6F26">
        <w:rPr>
          <w:sz w:val="20"/>
          <w:szCs w:val="20"/>
        </w:rPr>
        <w:t>child-on-child</w:t>
      </w:r>
      <w:r w:rsidRPr="00441005">
        <w:rPr>
          <w:sz w:val="20"/>
          <w:szCs w:val="20"/>
        </w:rPr>
        <w:t xml:space="preserve"> abuse, and know how to identify it and respond to reports</w:t>
      </w:r>
    </w:p>
    <w:p w14:paraId="0EC54BBC" w14:textId="319E2A28" w:rsidR="00686DC5" w:rsidRPr="00441005" w:rsidRDefault="00686DC5" w:rsidP="009C7390">
      <w:pPr>
        <w:numPr>
          <w:ilvl w:val="1"/>
          <w:numId w:val="4"/>
        </w:numPr>
        <w:rPr>
          <w:sz w:val="20"/>
          <w:szCs w:val="20"/>
        </w:rPr>
      </w:pPr>
      <w:r w:rsidRPr="00441005">
        <w:rPr>
          <w:sz w:val="20"/>
          <w:szCs w:val="20"/>
        </w:rPr>
        <w:t xml:space="preserve">That even if there are no reports of </w:t>
      </w:r>
      <w:r w:rsidR="00FB6F26">
        <w:rPr>
          <w:sz w:val="20"/>
          <w:szCs w:val="20"/>
        </w:rPr>
        <w:t>child-on-child</w:t>
      </w:r>
      <w:r w:rsidRPr="00441005">
        <w:rPr>
          <w:sz w:val="20"/>
          <w:szCs w:val="20"/>
        </w:rPr>
        <w:t xml:space="preserve"> abuse in school, it does not mean it is not happening – staff should maintain an attitude of “it could happen here” </w:t>
      </w:r>
    </w:p>
    <w:p w14:paraId="41F731F4" w14:textId="77777777" w:rsidR="00686DC5" w:rsidRPr="00441005" w:rsidRDefault="00686DC5" w:rsidP="009C7390">
      <w:pPr>
        <w:numPr>
          <w:ilvl w:val="1"/>
          <w:numId w:val="4"/>
        </w:numPr>
        <w:rPr>
          <w:sz w:val="20"/>
          <w:szCs w:val="20"/>
        </w:rPr>
      </w:pPr>
      <w:r w:rsidRPr="00441005">
        <w:rPr>
          <w:sz w:val="20"/>
          <w:szCs w:val="20"/>
        </w:rPr>
        <w:t>That if they have any concerns about a child’s welfare, they should act on them immediately rather than wait to be told, and that victims may not always make a direct report. For example:</w:t>
      </w:r>
    </w:p>
    <w:p w14:paraId="4344427F" w14:textId="77777777" w:rsidR="00686DC5" w:rsidRPr="00441005" w:rsidRDefault="00686DC5" w:rsidP="009C7390">
      <w:pPr>
        <w:numPr>
          <w:ilvl w:val="2"/>
          <w:numId w:val="4"/>
        </w:numPr>
        <w:rPr>
          <w:sz w:val="20"/>
          <w:szCs w:val="20"/>
        </w:rPr>
      </w:pPr>
      <w:r w:rsidRPr="00441005">
        <w:rPr>
          <w:sz w:val="20"/>
          <w:szCs w:val="20"/>
        </w:rPr>
        <w:t>Children can show signs or act in ways they hope adults will notice and react to</w:t>
      </w:r>
    </w:p>
    <w:p w14:paraId="2CB7C859" w14:textId="77777777" w:rsidR="00686DC5" w:rsidRPr="00441005" w:rsidRDefault="00686DC5" w:rsidP="009C7390">
      <w:pPr>
        <w:numPr>
          <w:ilvl w:val="2"/>
          <w:numId w:val="4"/>
        </w:numPr>
        <w:rPr>
          <w:sz w:val="20"/>
          <w:szCs w:val="20"/>
        </w:rPr>
      </w:pPr>
      <w:r w:rsidRPr="00441005">
        <w:rPr>
          <w:sz w:val="20"/>
          <w:szCs w:val="20"/>
        </w:rPr>
        <w:t xml:space="preserve">A friend may make a report </w:t>
      </w:r>
    </w:p>
    <w:p w14:paraId="218DB961" w14:textId="77777777" w:rsidR="00686DC5" w:rsidRPr="00441005" w:rsidRDefault="00686DC5" w:rsidP="009C7390">
      <w:pPr>
        <w:numPr>
          <w:ilvl w:val="2"/>
          <w:numId w:val="4"/>
        </w:numPr>
        <w:rPr>
          <w:sz w:val="20"/>
          <w:szCs w:val="20"/>
        </w:rPr>
      </w:pPr>
      <w:r w:rsidRPr="00441005">
        <w:rPr>
          <w:sz w:val="20"/>
          <w:szCs w:val="20"/>
        </w:rPr>
        <w:t xml:space="preserve">A member of staff may overhear a conversation </w:t>
      </w:r>
    </w:p>
    <w:p w14:paraId="550D76CF" w14:textId="77777777" w:rsidR="00686DC5" w:rsidRPr="00441005" w:rsidRDefault="00686DC5" w:rsidP="009C7390">
      <w:pPr>
        <w:numPr>
          <w:ilvl w:val="2"/>
          <w:numId w:val="4"/>
        </w:numPr>
        <w:rPr>
          <w:sz w:val="20"/>
          <w:szCs w:val="20"/>
        </w:rPr>
      </w:pPr>
      <w:r w:rsidRPr="00441005">
        <w:rPr>
          <w:sz w:val="20"/>
          <w:szCs w:val="20"/>
        </w:rPr>
        <w:t>A child’s behaviour might indicate that something is wrong</w:t>
      </w:r>
    </w:p>
    <w:p w14:paraId="0093C25D" w14:textId="77777777" w:rsidR="00686DC5" w:rsidRPr="00441005" w:rsidRDefault="00686DC5" w:rsidP="009C7390">
      <w:pPr>
        <w:numPr>
          <w:ilvl w:val="1"/>
          <w:numId w:val="4"/>
        </w:numPr>
        <w:rPr>
          <w:sz w:val="20"/>
          <w:szCs w:val="20"/>
        </w:rPr>
      </w:pPr>
      <w:r w:rsidRPr="00441005">
        <w:rPr>
          <w:sz w:val="20"/>
          <w:szCs w:val="20"/>
        </w:rPr>
        <w:t>That certain children may face additional barriers to telling someone because of their vulnerability, disability, gender, ethnicity and/or sexual orientation</w:t>
      </w:r>
    </w:p>
    <w:p w14:paraId="3F94111F" w14:textId="77777777" w:rsidR="00686DC5" w:rsidRPr="00441005" w:rsidRDefault="00686DC5" w:rsidP="009C7390">
      <w:pPr>
        <w:numPr>
          <w:ilvl w:val="1"/>
          <w:numId w:val="4"/>
        </w:numPr>
        <w:rPr>
          <w:sz w:val="20"/>
          <w:szCs w:val="20"/>
        </w:rPr>
      </w:pPr>
      <w:r w:rsidRPr="00441005">
        <w:rPr>
          <w:sz w:val="20"/>
          <w:szCs w:val="20"/>
        </w:rPr>
        <w:t>That a pupil harming a peer could be a sign that the child is being abused themselves, and that this would fall under the scope of this policy</w:t>
      </w:r>
    </w:p>
    <w:p w14:paraId="2E61B9F7" w14:textId="1BC41BB9" w:rsidR="00686DC5" w:rsidRPr="00441005" w:rsidRDefault="00686DC5" w:rsidP="009C7390">
      <w:pPr>
        <w:numPr>
          <w:ilvl w:val="1"/>
          <w:numId w:val="4"/>
        </w:numPr>
        <w:rPr>
          <w:sz w:val="20"/>
          <w:szCs w:val="20"/>
        </w:rPr>
      </w:pPr>
      <w:r w:rsidRPr="00441005">
        <w:rPr>
          <w:sz w:val="20"/>
          <w:szCs w:val="20"/>
        </w:rPr>
        <w:t xml:space="preserve">The important role they have to play in preventing </w:t>
      </w:r>
      <w:r w:rsidR="00FB6F26">
        <w:rPr>
          <w:sz w:val="20"/>
          <w:szCs w:val="20"/>
        </w:rPr>
        <w:t>child-on-child</w:t>
      </w:r>
      <w:r w:rsidRPr="00441005">
        <w:rPr>
          <w:sz w:val="20"/>
          <w:szCs w:val="20"/>
        </w:rPr>
        <w:t xml:space="preserve"> abuse and responding where they believe a child may be at risk from it</w:t>
      </w:r>
    </w:p>
    <w:p w14:paraId="762806A7" w14:textId="77777777" w:rsidR="00686DC5" w:rsidRDefault="00686DC5" w:rsidP="009C7390">
      <w:pPr>
        <w:numPr>
          <w:ilvl w:val="1"/>
          <w:numId w:val="4"/>
        </w:numPr>
        <w:rPr>
          <w:sz w:val="20"/>
          <w:szCs w:val="20"/>
        </w:rPr>
      </w:pPr>
      <w:r w:rsidRPr="00441005">
        <w:rPr>
          <w:sz w:val="20"/>
          <w:szCs w:val="20"/>
        </w:rPr>
        <w:t>That they should speak to the DSL if they have any concerns</w:t>
      </w:r>
    </w:p>
    <w:p w14:paraId="683326F7" w14:textId="6E01CD01" w:rsidR="00441005" w:rsidRPr="00441005" w:rsidRDefault="00664AD2" w:rsidP="00A14962">
      <w:pPr>
        <w:rPr>
          <w:sz w:val="20"/>
          <w:szCs w:val="20"/>
        </w:rPr>
      </w:pPr>
      <w:r>
        <w:rPr>
          <w:sz w:val="20"/>
          <w:szCs w:val="20"/>
        </w:rPr>
        <w:t>The NSPCC operate a</w:t>
      </w:r>
      <w:r w:rsidRPr="00664AD2">
        <w:rPr>
          <w:sz w:val="20"/>
          <w:szCs w:val="20"/>
        </w:rPr>
        <w:t xml:space="preserve">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0D6AB829" w14:textId="77777777" w:rsidR="00686DC5" w:rsidRPr="00441005" w:rsidRDefault="00686DC5" w:rsidP="00FD72DB">
      <w:pPr>
        <w:pStyle w:val="Heading3"/>
      </w:pPr>
      <w:bookmarkStart w:id="40" w:name="_Toc138404930"/>
      <w:r w:rsidRPr="00441005">
        <w:t>7.9 Sharing of nudes and semi-nudes (‘sexting’)</w:t>
      </w:r>
      <w:bookmarkEnd w:id="40"/>
      <w:r w:rsidRPr="00441005">
        <w:t xml:space="preserve"> </w:t>
      </w:r>
    </w:p>
    <w:p w14:paraId="5227BBFC" w14:textId="77777777" w:rsidR="00686DC5" w:rsidRPr="00441005" w:rsidRDefault="00441005" w:rsidP="00686DC5">
      <w:pPr>
        <w:rPr>
          <w:sz w:val="20"/>
          <w:szCs w:val="20"/>
          <w:lang w:val="en-US"/>
        </w:rPr>
      </w:pPr>
      <w:r>
        <w:rPr>
          <w:sz w:val="20"/>
          <w:szCs w:val="20"/>
          <w:lang w:val="en-US"/>
        </w:rPr>
        <w:t>Our</w:t>
      </w:r>
      <w:r w:rsidR="00686DC5" w:rsidRPr="00441005">
        <w:rPr>
          <w:sz w:val="20"/>
          <w:szCs w:val="20"/>
          <w:lang w:val="en-US"/>
        </w:rPr>
        <w:t xml:space="preserve"> approach based </w:t>
      </w:r>
      <w:r>
        <w:rPr>
          <w:sz w:val="20"/>
          <w:szCs w:val="20"/>
          <w:lang w:val="en-US"/>
        </w:rPr>
        <w:t xml:space="preserve">is based </w:t>
      </w:r>
      <w:r w:rsidR="00686DC5" w:rsidRPr="00441005">
        <w:rPr>
          <w:sz w:val="20"/>
          <w:szCs w:val="20"/>
          <w:lang w:val="en-US"/>
        </w:rPr>
        <w:t xml:space="preserve">on </w:t>
      </w:r>
      <w:hyperlink r:id="rId37" w:history="1">
        <w:r w:rsidR="00686DC5" w:rsidRPr="00441005">
          <w:rPr>
            <w:rStyle w:val="Hyperlink"/>
            <w:sz w:val="20"/>
            <w:szCs w:val="20"/>
          </w:rPr>
          <w:t>guidance from the UK Council for Internet Safety</w:t>
        </w:r>
      </w:hyperlink>
      <w:r w:rsidR="00686DC5" w:rsidRPr="00441005">
        <w:rPr>
          <w:sz w:val="20"/>
          <w:szCs w:val="20"/>
          <w:lang w:val="en-US"/>
        </w:rPr>
        <w:t xml:space="preserve"> for </w:t>
      </w:r>
      <w:r w:rsidR="00686DC5" w:rsidRPr="00441005">
        <w:rPr>
          <w:sz w:val="20"/>
          <w:szCs w:val="20"/>
        </w:rPr>
        <w:t>all staff</w:t>
      </w:r>
      <w:r w:rsidR="00686DC5" w:rsidRPr="00441005">
        <w:rPr>
          <w:sz w:val="20"/>
          <w:szCs w:val="20"/>
          <w:lang w:val="en-US"/>
        </w:rPr>
        <w:t xml:space="preserve"> and for </w:t>
      </w:r>
      <w:hyperlink r:id="rId38" w:history="1">
        <w:r w:rsidR="00686DC5" w:rsidRPr="00441005">
          <w:rPr>
            <w:rStyle w:val="Hyperlink"/>
            <w:sz w:val="20"/>
            <w:szCs w:val="20"/>
          </w:rPr>
          <w:t>DSLs and senior leaders</w:t>
        </w:r>
      </w:hyperlink>
      <w:r w:rsidR="00686DC5" w:rsidRPr="00441005">
        <w:rPr>
          <w:sz w:val="20"/>
          <w:szCs w:val="20"/>
          <w:lang w:val="en-US"/>
        </w:rPr>
        <w:t xml:space="preserve">. </w:t>
      </w:r>
    </w:p>
    <w:p w14:paraId="59638A23" w14:textId="77777777" w:rsidR="00686DC5" w:rsidRPr="00441005" w:rsidRDefault="00686DC5" w:rsidP="00686DC5">
      <w:pPr>
        <w:rPr>
          <w:b/>
          <w:sz w:val="20"/>
          <w:szCs w:val="20"/>
        </w:rPr>
      </w:pPr>
      <w:r w:rsidRPr="00441005">
        <w:rPr>
          <w:b/>
          <w:sz w:val="20"/>
          <w:szCs w:val="20"/>
        </w:rPr>
        <w:t>Your responsibilities when responding to an incident</w:t>
      </w:r>
    </w:p>
    <w:p w14:paraId="5AB74784" w14:textId="77777777" w:rsidR="00686DC5" w:rsidRPr="00441005" w:rsidRDefault="00686DC5" w:rsidP="00686DC5">
      <w:pPr>
        <w:rPr>
          <w:sz w:val="20"/>
          <w:szCs w:val="20"/>
        </w:rPr>
      </w:pPr>
      <w:r w:rsidRPr="00441005">
        <w:rPr>
          <w:sz w:val="20"/>
          <w:szCs w:val="20"/>
        </w:rPr>
        <w:lastRenderedPageBreak/>
        <w:t xml:space="preserve">If you are made aware of an incident involving the consensual or non-consensual sharing of nude or semi-nude images/videos (also known as ‘sexting’ or ‘youth produced sexual imagery’), you must report it to the DSL immediately. </w:t>
      </w:r>
    </w:p>
    <w:p w14:paraId="443F74E2" w14:textId="77777777" w:rsidR="00686DC5" w:rsidRPr="00441005" w:rsidRDefault="00686DC5" w:rsidP="00686DC5">
      <w:pPr>
        <w:rPr>
          <w:sz w:val="20"/>
          <w:szCs w:val="20"/>
        </w:rPr>
      </w:pPr>
      <w:r w:rsidRPr="00441005">
        <w:rPr>
          <w:sz w:val="20"/>
          <w:szCs w:val="20"/>
        </w:rPr>
        <w:t xml:space="preserve">You must </w:t>
      </w:r>
      <w:r w:rsidRPr="00441005">
        <w:rPr>
          <w:b/>
          <w:sz w:val="20"/>
          <w:szCs w:val="20"/>
        </w:rPr>
        <w:t>not</w:t>
      </w:r>
      <w:r w:rsidRPr="00441005">
        <w:rPr>
          <w:sz w:val="20"/>
          <w:szCs w:val="20"/>
        </w:rPr>
        <w:t xml:space="preserve">: </w:t>
      </w:r>
    </w:p>
    <w:p w14:paraId="5173EB73" w14:textId="77777777" w:rsidR="00686DC5" w:rsidRPr="00441005" w:rsidRDefault="00686DC5" w:rsidP="007E40C5">
      <w:pPr>
        <w:pStyle w:val="ListParagraph"/>
        <w:numPr>
          <w:ilvl w:val="0"/>
          <w:numId w:val="26"/>
        </w:numPr>
        <w:rPr>
          <w:sz w:val="20"/>
          <w:szCs w:val="20"/>
        </w:rPr>
      </w:pPr>
      <w:r w:rsidRPr="00441005">
        <w:rPr>
          <w:sz w:val="20"/>
          <w:szCs w:val="20"/>
        </w:rPr>
        <w:t>View, copy, print, share, store or save the imagery yourself, or ask a pupil to share or download it (if you have already viewed the imagery by accident, you must report this to the DSL)</w:t>
      </w:r>
    </w:p>
    <w:p w14:paraId="671C8373" w14:textId="77777777" w:rsidR="00686DC5" w:rsidRPr="00441005" w:rsidRDefault="00686DC5" w:rsidP="007E40C5">
      <w:pPr>
        <w:pStyle w:val="ListParagraph"/>
        <w:numPr>
          <w:ilvl w:val="0"/>
          <w:numId w:val="26"/>
        </w:numPr>
        <w:rPr>
          <w:sz w:val="20"/>
          <w:szCs w:val="20"/>
        </w:rPr>
      </w:pPr>
      <w:r w:rsidRPr="00441005">
        <w:rPr>
          <w:sz w:val="20"/>
          <w:szCs w:val="20"/>
        </w:rPr>
        <w:t>Delete the imagery or ask the pupil to delete it</w:t>
      </w:r>
    </w:p>
    <w:p w14:paraId="4BEBC977" w14:textId="77777777" w:rsidR="00686DC5" w:rsidRPr="00441005" w:rsidRDefault="00686DC5" w:rsidP="007E40C5">
      <w:pPr>
        <w:pStyle w:val="ListParagraph"/>
        <w:numPr>
          <w:ilvl w:val="0"/>
          <w:numId w:val="26"/>
        </w:numPr>
        <w:rPr>
          <w:sz w:val="20"/>
          <w:szCs w:val="20"/>
        </w:rPr>
      </w:pPr>
      <w:r w:rsidRPr="00441005">
        <w:rPr>
          <w:sz w:val="20"/>
          <w:szCs w:val="20"/>
        </w:rPr>
        <w:t xml:space="preserve">Ask the pupil(s) who are involved in the incident to disclose information regarding the imagery (this is the DSL’s responsibility) </w:t>
      </w:r>
    </w:p>
    <w:p w14:paraId="2F9CA948" w14:textId="77777777" w:rsidR="00686DC5" w:rsidRPr="00441005" w:rsidRDefault="00686DC5" w:rsidP="007E40C5">
      <w:pPr>
        <w:pStyle w:val="ListParagraph"/>
        <w:numPr>
          <w:ilvl w:val="0"/>
          <w:numId w:val="26"/>
        </w:numPr>
        <w:rPr>
          <w:sz w:val="20"/>
          <w:szCs w:val="20"/>
        </w:rPr>
      </w:pPr>
      <w:r w:rsidRPr="00441005">
        <w:rPr>
          <w:sz w:val="20"/>
          <w:szCs w:val="20"/>
        </w:rPr>
        <w:t>Share information about the incident with other members of staff, the pupil(s) it involves or their, or other, parents and/or carers</w:t>
      </w:r>
    </w:p>
    <w:p w14:paraId="2816FAD6" w14:textId="77777777" w:rsidR="00686DC5" w:rsidRPr="00441005" w:rsidRDefault="00686DC5" w:rsidP="007E40C5">
      <w:pPr>
        <w:pStyle w:val="ListParagraph"/>
        <w:numPr>
          <w:ilvl w:val="0"/>
          <w:numId w:val="26"/>
        </w:numPr>
        <w:rPr>
          <w:sz w:val="20"/>
          <w:szCs w:val="20"/>
        </w:rPr>
      </w:pPr>
      <w:r w:rsidRPr="00441005">
        <w:rPr>
          <w:sz w:val="20"/>
          <w:szCs w:val="20"/>
        </w:rPr>
        <w:t>Say or do anything to blame or shame any young people involved</w:t>
      </w:r>
    </w:p>
    <w:p w14:paraId="14A1A8C1" w14:textId="77777777" w:rsidR="00686DC5" w:rsidRPr="00441005" w:rsidRDefault="00686DC5" w:rsidP="00686DC5">
      <w:pPr>
        <w:rPr>
          <w:sz w:val="20"/>
          <w:szCs w:val="20"/>
        </w:rPr>
      </w:pPr>
      <w:r w:rsidRPr="00441005">
        <w:rPr>
          <w:sz w:val="20"/>
          <w:szCs w:val="20"/>
        </w:rPr>
        <w:t>You should explain that you need to report the incident, and reassure the pupil(s) that they will receive support and help from the DSL.</w:t>
      </w:r>
    </w:p>
    <w:p w14:paraId="18D3B2C2" w14:textId="77777777" w:rsidR="00686DC5" w:rsidRPr="00441005" w:rsidRDefault="00686DC5" w:rsidP="00686DC5">
      <w:pPr>
        <w:rPr>
          <w:b/>
          <w:sz w:val="20"/>
          <w:szCs w:val="20"/>
        </w:rPr>
      </w:pPr>
      <w:r w:rsidRPr="00441005">
        <w:rPr>
          <w:b/>
          <w:sz w:val="20"/>
          <w:szCs w:val="20"/>
        </w:rPr>
        <w:t>Initial review meeting</w:t>
      </w:r>
    </w:p>
    <w:p w14:paraId="0C7D6A43" w14:textId="77777777" w:rsidR="00686DC5" w:rsidRPr="00441005" w:rsidRDefault="00686DC5" w:rsidP="00686DC5">
      <w:pPr>
        <w:rPr>
          <w:sz w:val="20"/>
          <w:szCs w:val="20"/>
        </w:rPr>
      </w:pPr>
      <w:r w:rsidRPr="00441005">
        <w:rPr>
          <w:sz w:val="20"/>
          <w:szCs w:val="20"/>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42623F24" w14:textId="77777777" w:rsidR="00686DC5" w:rsidRPr="003067FC" w:rsidRDefault="00686DC5" w:rsidP="007E40C5">
      <w:pPr>
        <w:pStyle w:val="ListParagraph"/>
        <w:numPr>
          <w:ilvl w:val="0"/>
          <w:numId w:val="27"/>
        </w:numPr>
        <w:rPr>
          <w:sz w:val="20"/>
          <w:szCs w:val="20"/>
        </w:rPr>
      </w:pPr>
      <w:r w:rsidRPr="003067FC">
        <w:rPr>
          <w:sz w:val="20"/>
          <w:szCs w:val="20"/>
        </w:rPr>
        <w:t xml:space="preserve">Whether there is an immediate risk to pupil(s) </w:t>
      </w:r>
    </w:p>
    <w:p w14:paraId="4E1D27C3" w14:textId="77777777" w:rsidR="00686DC5" w:rsidRPr="003067FC" w:rsidRDefault="00686DC5" w:rsidP="007E40C5">
      <w:pPr>
        <w:pStyle w:val="ListParagraph"/>
        <w:numPr>
          <w:ilvl w:val="0"/>
          <w:numId w:val="27"/>
        </w:numPr>
        <w:rPr>
          <w:sz w:val="20"/>
          <w:szCs w:val="20"/>
        </w:rPr>
      </w:pPr>
      <w:r w:rsidRPr="003067FC">
        <w:rPr>
          <w:sz w:val="20"/>
          <w:szCs w:val="20"/>
        </w:rPr>
        <w:t xml:space="preserve">If a referral needs to be made to the police and/or children’s social care </w:t>
      </w:r>
    </w:p>
    <w:p w14:paraId="4F8B3BF4" w14:textId="77777777" w:rsidR="00686DC5" w:rsidRPr="003067FC" w:rsidRDefault="00686DC5" w:rsidP="007E40C5">
      <w:pPr>
        <w:pStyle w:val="ListParagraph"/>
        <w:numPr>
          <w:ilvl w:val="0"/>
          <w:numId w:val="27"/>
        </w:numPr>
        <w:rPr>
          <w:sz w:val="20"/>
          <w:szCs w:val="20"/>
        </w:rPr>
      </w:pPr>
      <w:r w:rsidRPr="003067FC">
        <w:rPr>
          <w:sz w:val="20"/>
          <w:szCs w:val="20"/>
        </w:rPr>
        <w:t>If it is necessary to view the image(s) in order to safeguard the young person (in most cases, images or videos should not be viewed)</w:t>
      </w:r>
    </w:p>
    <w:p w14:paraId="2B87F0DC" w14:textId="77777777" w:rsidR="00686DC5" w:rsidRPr="003067FC" w:rsidRDefault="00686DC5" w:rsidP="007E40C5">
      <w:pPr>
        <w:pStyle w:val="ListParagraph"/>
        <w:numPr>
          <w:ilvl w:val="0"/>
          <w:numId w:val="27"/>
        </w:numPr>
        <w:rPr>
          <w:sz w:val="20"/>
          <w:szCs w:val="20"/>
        </w:rPr>
      </w:pPr>
      <w:r w:rsidRPr="003067FC">
        <w:rPr>
          <w:sz w:val="20"/>
          <w:szCs w:val="20"/>
        </w:rPr>
        <w:t>What further information is required to decide on the best response</w:t>
      </w:r>
    </w:p>
    <w:p w14:paraId="192FED02" w14:textId="77777777" w:rsidR="00686DC5" w:rsidRPr="003067FC" w:rsidRDefault="00686DC5" w:rsidP="007E40C5">
      <w:pPr>
        <w:pStyle w:val="ListParagraph"/>
        <w:numPr>
          <w:ilvl w:val="0"/>
          <w:numId w:val="27"/>
        </w:numPr>
        <w:rPr>
          <w:sz w:val="20"/>
          <w:szCs w:val="20"/>
        </w:rPr>
      </w:pPr>
      <w:r w:rsidRPr="003067FC">
        <w:rPr>
          <w:sz w:val="20"/>
          <w:szCs w:val="20"/>
        </w:rPr>
        <w:t>Whether the image(s) has been shared widely and via what services and/or platforms (this may be unknown)</w:t>
      </w:r>
    </w:p>
    <w:p w14:paraId="5EA42B55" w14:textId="77777777" w:rsidR="00686DC5" w:rsidRPr="003067FC" w:rsidRDefault="00686DC5" w:rsidP="007E40C5">
      <w:pPr>
        <w:pStyle w:val="ListParagraph"/>
        <w:numPr>
          <w:ilvl w:val="0"/>
          <w:numId w:val="27"/>
        </w:numPr>
        <w:rPr>
          <w:sz w:val="20"/>
          <w:szCs w:val="20"/>
        </w:rPr>
      </w:pPr>
      <w:r w:rsidRPr="003067FC">
        <w:rPr>
          <w:sz w:val="20"/>
          <w:szCs w:val="20"/>
        </w:rPr>
        <w:t>Whether immediate action should be taken to delete or remove images or videos from devices or online services</w:t>
      </w:r>
    </w:p>
    <w:p w14:paraId="5B1F5244" w14:textId="77777777" w:rsidR="00686DC5" w:rsidRPr="003067FC" w:rsidRDefault="00686DC5" w:rsidP="007E40C5">
      <w:pPr>
        <w:pStyle w:val="ListParagraph"/>
        <w:numPr>
          <w:ilvl w:val="0"/>
          <w:numId w:val="27"/>
        </w:numPr>
        <w:rPr>
          <w:sz w:val="20"/>
          <w:szCs w:val="20"/>
        </w:rPr>
      </w:pPr>
      <w:r w:rsidRPr="003067FC">
        <w:rPr>
          <w:sz w:val="20"/>
          <w:szCs w:val="20"/>
        </w:rPr>
        <w:t>Any relevant facts about the pupils involved which would influence risk assessment</w:t>
      </w:r>
    </w:p>
    <w:p w14:paraId="5BA3D43E" w14:textId="77777777" w:rsidR="00686DC5" w:rsidRPr="003067FC" w:rsidRDefault="00686DC5" w:rsidP="007E40C5">
      <w:pPr>
        <w:pStyle w:val="ListParagraph"/>
        <w:numPr>
          <w:ilvl w:val="0"/>
          <w:numId w:val="27"/>
        </w:numPr>
        <w:rPr>
          <w:sz w:val="20"/>
          <w:szCs w:val="20"/>
        </w:rPr>
      </w:pPr>
      <w:r w:rsidRPr="003067FC">
        <w:rPr>
          <w:sz w:val="20"/>
          <w:szCs w:val="20"/>
        </w:rPr>
        <w:t>If there is a need to contact another school, college, setting or individual</w:t>
      </w:r>
    </w:p>
    <w:p w14:paraId="37122AB0" w14:textId="77777777" w:rsidR="00686DC5" w:rsidRPr="003067FC" w:rsidRDefault="00686DC5" w:rsidP="007E40C5">
      <w:pPr>
        <w:pStyle w:val="ListParagraph"/>
        <w:numPr>
          <w:ilvl w:val="0"/>
          <w:numId w:val="27"/>
        </w:numPr>
        <w:rPr>
          <w:sz w:val="20"/>
          <w:szCs w:val="20"/>
        </w:rPr>
      </w:pPr>
      <w:r w:rsidRPr="003067FC">
        <w:rPr>
          <w:sz w:val="20"/>
          <w:szCs w:val="20"/>
        </w:rPr>
        <w:t>Whether to contact parents or carers of the pupils involved (in most cases parents/carers should be involved)</w:t>
      </w:r>
    </w:p>
    <w:p w14:paraId="4EFC6573" w14:textId="77777777" w:rsidR="00686DC5" w:rsidRPr="00441005" w:rsidRDefault="00686DC5" w:rsidP="00686DC5">
      <w:pPr>
        <w:rPr>
          <w:sz w:val="20"/>
          <w:szCs w:val="20"/>
        </w:rPr>
      </w:pPr>
      <w:r w:rsidRPr="00441005">
        <w:rPr>
          <w:sz w:val="20"/>
          <w:szCs w:val="20"/>
        </w:rPr>
        <w:t xml:space="preserve">The DSL will make an immediate referral to police and/or children’s social care if: </w:t>
      </w:r>
    </w:p>
    <w:p w14:paraId="43CCB981" w14:textId="77777777" w:rsidR="00686DC5" w:rsidRPr="003067FC" w:rsidRDefault="00686DC5" w:rsidP="007E40C5">
      <w:pPr>
        <w:pStyle w:val="ListParagraph"/>
        <w:numPr>
          <w:ilvl w:val="0"/>
          <w:numId w:val="28"/>
        </w:numPr>
        <w:rPr>
          <w:sz w:val="20"/>
          <w:szCs w:val="20"/>
        </w:rPr>
      </w:pPr>
      <w:r w:rsidRPr="003067FC">
        <w:rPr>
          <w:sz w:val="20"/>
          <w:szCs w:val="20"/>
        </w:rPr>
        <w:t xml:space="preserve">The incident involves an adult </w:t>
      </w:r>
    </w:p>
    <w:p w14:paraId="1FF563B4" w14:textId="77777777" w:rsidR="00686DC5" w:rsidRPr="003067FC" w:rsidRDefault="00686DC5" w:rsidP="007E40C5">
      <w:pPr>
        <w:pStyle w:val="ListParagraph"/>
        <w:numPr>
          <w:ilvl w:val="0"/>
          <w:numId w:val="28"/>
        </w:numPr>
        <w:rPr>
          <w:sz w:val="20"/>
          <w:szCs w:val="20"/>
        </w:rPr>
      </w:pPr>
      <w:r w:rsidRPr="003067FC">
        <w:rPr>
          <w:sz w:val="20"/>
          <w:szCs w:val="20"/>
        </w:rPr>
        <w:t>There is reason to believe that a young person has been coerced, blackmailed or groomed, or if there are concerns about their capacity to consent (for example owing to special educational needs)</w:t>
      </w:r>
    </w:p>
    <w:p w14:paraId="23FEC211" w14:textId="77777777" w:rsidR="00686DC5" w:rsidRPr="003067FC" w:rsidRDefault="00686DC5" w:rsidP="007E40C5">
      <w:pPr>
        <w:pStyle w:val="ListParagraph"/>
        <w:numPr>
          <w:ilvl w:val="0"/>
          <w:numId w:val="28"/>
        </w:numPr>
        <w:rPr>
          <w:sz w:val="20"/>
          <w:szCs w:val="20"/>
        </w:rPr>
      </w:pPr>
      <w:r w:rsidRPr="003067FC">
        <w:rPr>
          <w:sz w:val="20"/>
          <w:szCs w:val="20"/>
        </w:rPr>
        <w:t>What the DSL knows about the images or videos suggests the content depicts sexual acts which are unusual for the young person’s developmental stage, or are violent</w:t>
      </w:r>
    </w:p>
    <w:p w14:paraId="7F67B933" w14:textId="77777777" w:rsidR="00686DC5" w:rsidRPr="003067FC" w:rsidRDefault="00686DC5" w:rsidP="007E40C5">
      <w:pPr>
        <w:pStyle w:val="ListParagraph"/>
        <w:numPr>
          <w:ilvl w:val="0"/>
          <w:numId w:val="28"/>
        </w:numPr>
        <w:rPr>
          <w:sz w:val="20"/>
          <w:szCs w:val="20"/>
        </w:rPr>
      </w:pPr>
      <w:r w:rsidRPr="003067FC">
        <w:rPr>
          <w:sz w:val="20"/>
          <w:szCs w:val="20"/>
        </w:rPr>
        <w:t>The imagery involves sexual acts and any pupil in the images or videos is under 13</w:t>
      </w:r>
    </w:p>
    <w:p w14:paraId="4938CE1E" w14:textId="77777777" w:rsidR="00686DC5" w:rsidRPr="003067FC" w:rsidRDefault="00686DC5" w:rsidP="007E40C5">
      <w:pPr>
        <w:pStyle w:val="ListParagraph"/>
        <w:numPr>
          <w:ilvl w:val="0"/>
          <w:numId w:val="28"/>
        </w:numPr>
        <w:rPr>
          <w:sz w:val="20"/>
          <w:szCs w:val="20"/>
        </w:rPr>
      </w:pPr>
      <w:r w:rsidRPr="003067FC">
        <w:rPr>
          <w:sz w:val="20"/>
          <w:szCs w:val="20"/>
        </w:rPr>
        <w:t>The DSL has reason to believe a pupil is at immediate risk of harm owing to the sharing of nudes and semi-nudes (for example, the young person is presenting as suicidal or self-harming)</w:t>
      </w:r>
    </w:p>
    <w:p w14:paraId="234820A7" w14:textId="77777777" w:rsidR="00686DC5" w:rsidRDefault="00686DC5" w:rsidP="00686DC5">
      <w:pPr>
        <w:rPr>
          <w:ins w:id="41" w:author="GARY LEWIS" w:date="2023-06-23T09:05:00Z"/>
          <w:sz w:val="20"/>
          <w:szCs w:val="20"/>
        </w:rPr>
      </w:pPr>
      <w:r w:rsidRPr="00441005">
        <w:rPr>
          <w:sz w:val="20"/>
          <w:szCs w:val="20"/>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691EEA40" w14:textId="77777777" w:rsidR="00430D63" w:rsidRPr="00441005" w:rsidRDefault="00430D63" w:rsidP="00686DC5">
      <w:pPr>
        <w:rPr>
          <w:sz w:val="20"/>
          <w:szCs w:val="20"/>
        </w:rPr>
      </w:pPr>
    </w:p>
    <w:p w14:paraId="211972A6" w14:textId="77777777" w:rsidR="00686DC5" w:rsidRPr="008444F5" w:rsidRDefault="00686DC5">
      <w:pPr>
        <w:spacing w:after="0"/>
        <w:rPr>
          <w:b/>
          <w:bCs/>
          <w:sz w:val="20"/>
          <w:szCs w:val="20"/>
        </w:rPr>
        <w:pPrChange w:id="42" w:author="GARY LEWIS" w:date="2023-06-23T09:20:00Z">
          <w:pPr/>
        </w:pPrChange>
      </w:pPr>
      <w:r w:rsidRPr="008444F5">
        <w:rPr>
          <w:b/>
          <w:bCs/>
          <w:sz w:val="20"/>
          <w:szCs w:val="20"/>
        </w:rPr>
        <w:t>Further review by the DSL</w:t>
      </w:r>
    </w:p>
    <w:p w14:paraId="685004D2" w14:textId="77777777" w:rsidR="00686DC5" w:rsidRPr="00441005" w:rsidRDefault="00686DC5" w:rsidP="00686DC5">
      <w:pPr>
        <w:rPr>
          <w:sz w:val="20"/>
          <w:szCs w:val="20"/>
        </w:rPr>
      </w:pPr>
      <w:r w:rsidRPr="00441005">
        <w:rPr>
          <w:sz w:val="20"/>
          <w:szCs w:val="20"/>
        </w:rPr>
        <w:t>If at the initial review stage a decision has been made not to refer to police and/or children’s social care, the DSL will conduct a further review to establish the facts and assess the risks.</w:t>
      </w:r>
    </w:p>
    <w:p w14:paraId="60D5E72B" w14:textId="77777777" w:rsidR="00686DC5" w:rsidRPr="00441005" w:rsidRDefault="00686DC5" w:rsidP="00686DC5">
      <w:pPr>
        <w:rPr>
          <w:sz w:val="20"/>
          <w:szCs w:val="20"/>
        </w:rPr>
      </w:pPr>
      <w:r w:rsidRPr="00441005">
        <w:rPr>
          <w:sz w:val="20"/>
          <w:szCs w:val="20"/>
        </w:rPr>
        <w:t>They will hold interviews with the pupils involved (if appropriate).</w:t>
      </w:r>
    </w:p>
    <w:p w14:paraId="091258A2" w14:textId="77777777" w:rsidR="00686DC5" w:rsidRPr="00441005" w:rsidRDefault="00686DC5" w:rsidP="00686DC5">
      <w:pPr>
        <w:rPr>
          <w:sz w:val="20"/>
          <w:szCs w:val="20"/>
        </w:rPr>
      </w:pPr>
      <w:r w:rsidRPr="00441005">
        <w:rPr>
          <w:sz w:val="20"/>
          <w:szCs w:val="20"/>
        </w:rPr>
        <w:t xml:space="preserve">If at any point in the process there is a concern that a pupil has been harmed or is at risk of harm, a referral will be made to children’s social care and/or the police immediately. </w:t>
      </w:r>
    </w:p>
    <w:p w14:paraId="1FDEE392" w14:textId="77777777" w:rsidR="00686DC5" w:rsidRPr="008444F5" w:rsidRDefault="00686DC5">
      <w:pPr>
        <w:spacing w:after="0"/>
        <w:rPr>
          <w:b/>
          <w:bCs/>
          <w:sz w:val="20"/>
          <w:szCs w:val="20"/>
        </w:rPr>
        <w:pPrChange w:id="43" w:author="GARY LEWIS" w:date="2023-06-23T09:20:00Z">
          <w:pPr/>
        </w:pPrChange>
      </w:pPr>
      <w:r w:rsidRPr="008444F5">
        <w:rPr>
          <w:b/>
          <w:bCs/>
          <w:sz w:val="20"/>
          <w:szCs w:val="20"/>
        </w:rPr>
        <w:t>Informing parents/carers</w:t>
      </w:r>
    </w:p>
    <w:p w14:paraId="44CD0BAA" w14:textId="77777777" w:rsidR="00686DC5" w:rsidRPr="00441005" w:rsidRDefault="00686DC5" w:rsidP="00686DC5">
      <w:pPr>
        <w:rPr>
          <w:sz w:val="20"/>
          <w:szCs w:val="20"/>
        </w:rPr>
      </w:pPr>
      <w:r w:rsidRPr="00441005">
        <w:rPr>
          <w:sz w:val="20"/>
          <w:szCs w:val="20"/>
        </w:rPr>
        <w:t xml:space="preserve">The DSL will inform parents/carers at an early stage and keep them involved in the process, unless there is a good reason to believe that involving them would put the pupil at risk of harm. </w:t>
      </w:r>
    </w:p>
    <w:p w14:paraId="0945585F" w14:textId="77777777" w:rsidR="00686DC5" w:rsidRPr="008444F5" w:rsidRDefault="00686DC5">
      <w:pPr>
        <w:spacing w:after="0"/>
        <w:rPr>
          <w:b/>
          <w:bCs/>
          <w:sz w:val="20"/>
          <w:szCs w:val="20"/>
        </w:rPr>
        <w:pPrChange w:id="44" w:author="GARY LEWIS" w:date="2023-06-23T09:20:00Z">
          <w:pPr/>
        </w:pPrChange>
      </w:pPr>
      <w:r w:rsidRPr="008444F5">
        <w:rPr>
          <w:b/>
          <w:bCs/>
          <w:sz w:val="20"/>
          <w:szCs w:val="20"/>
        </w:rPr>
        <w:t>Referring to the police</w:t>
      </w:r>
    </w:p>
    <w:p w14:paraId="445BDF4C" w14:textId="7577A4E3" w:rsidR="00686DC5" w:rsidRPr="00441005" w:rsidRDefault="00686DC5" w:rsidP="00686DC5">
      <w:pPr>
        <w:rPr>
          <w:sz w:val="20"/>
          <w:szCs w:val="20"/>
          <w:lang w:val="en-US"/>
        </w:rPr>
      </w:pPr>
      <w:r w:rsidRPr="00441005">
        <w:rPr>
          <w:sz w:val="20"/>
          <w:szCs w:val="20"/>
        </w:rPr>
        <w:t xml:space="preserve">If it is necessary to refer an incident to the police, this will be done through </w:t>
      </w:r>
      <w:r w:rsidR="00FC6B96">
        <w:rPr>
          <w:sz w:val="20"/>
          <w:szCs w:val="20"/>
        </w:rPr>
        <w:t>contact with</w:t>
      </w:r>
      <w:r w:rsidRPr="00441005">
        <w:rPr>
          <w:sz w:val="20"/>
          <w:szCs w:val="20"/>
          <w:lang w:val="en-US"/>
        </w:rPr>
        <w:t xml:space="preserve"> a safer schools officer, a police community support officer, local neighbourhood police</w:t>
      </w:r>
      <w:ins w:id="45" w:author="Eleanor Capel-Davies" w:date="2023-06-23T11:17:00Z">
        <w:r w:rsidR="008C7347">
          <w:rPr>
            <w:sz w:val="20"/>
            <w:szCs w:val="20"/>
            <w:lang w:val="en-US"/>
          </w:rPr>
          <w:t xml:space="preserve"> </w:t>
        </w:r>
      </w:ins>
      <w:r w:rsidR="00FC6B96">
        <w:rPr>
          <w:sz w:val="20"/>
          <w:szCs w:val="20"/>
          <w:lang w:val="en-US"/>
        </w:rPr>
        <w:t>or by</w:t>
      </w:r>
      <w:r w:rsidRPr="00441005">
        <w:rPr>
          <w:sz w:val="20"/>
          <w:szCs w:val="20"/>
          <w:lang w:val="en-US"/>
        </w:rPr>
        <w:t xml:space="preserve"> dialling 10</w:t>
      </w:r>
      <w:r w:rsidR="00FC6B96">
        <w:rPr>
          <w:sz w:val="20"/>
          <w:szCs w:val="20"/>
          <w:lang w:val="en-US"/>
        </w:rPr>
        <w:t>1</w:t>
      </w:r>
      <w:r w:rsidRPr="00441005">
        <w:rPr>
          <w:sz w:val="20"/>
          <w:szCs w:val="20"/>
          <w:lang w:val="en-US"/>
        </w:rPr>
        <w:t>.</w:t>
      </w:r>
      <w:r w:rsidR="00C01750">
        <w:rPr>
          <w:sz w:val="20"/>
          <w:szCs w:val="20"/>
          <w:lang w:val="en-US"/>
        </w:rPr>
        <w:t xml:space="preserve">  </w:t>
      </w:r>
    </w:p>
    <w:p w14:paraId="13923596" w14:textId="77777777" w:rsidR="00686DC5" w:rsidRPr="008444F5" w:rsidRDefault="00686DC5">
      <w:pPr>
        <w:spacing w:after="0"/>
        <w:rPr>
          <w:b/>
          <w:bCs/>
          <w:sz w:val="20"/>
          <w:szCs w:val="20"/>
        </w:rPr>
        <w:pPrChange w:id="46" w:author="GARY LEWIS" w:date="2023-06-23T09:20:00Z">
          <w:pPr/>
        </w:pPrChange>
      </w:pPr>
      <w:r w:rsidRPr="008444F5">
        <w:rPr>
          <w:b/>
          <w:bCs/>
          <w:sz w:val="20"/>
          <w:szCs w:val="20"/>
        </w:rPr>
        <w:t>Recording incidents</w:t>
      </w:r>
    </w:p>
    <w:p w14:paraId="6B1E8033" w14:textId="77777777" w:rsidR="00686DC5" w:rsidRPr="00441005" w:rsidRDefault="00686DC5" w:rsidP="00686DC5">
      <w:pPr>
        <w:rPr>
          <w:sz w:val="20"/>
          <w:szCs w:val="20"/>
        </w:rPr>
      </w:pPr>
      <w:r w:rsidRPr="00441005">
        <w:rPr>
          <w:sz w:val="20"/>
          <w:szCs w:val="20"/>
        </w:rPr>
        <w:t>All incidents of sharing of nudes and semi-nudes,</w:t>
      </w:r>
      <w:r w:rsidRPr="00441005">
        <w:rPr>
          <w:b/>
          <w:sz w:val="20"/>
          <w:szCs w:val="20"/>
        </w:rPr>
        <w:t xml:space="preserve"> </w:t>
      </w:r>
      <w:r w:rsidRPr="00441005">
        <w:rPr>
          <w:sz w:val="20"/>
          <w:szCs w:val="20"/>
        </w:rPr>
        <w:t xml:space="preserve">and the decisions made in responding to them, will be recorded. The record-keeping arrangements set out in section 14 of this policy also apply to recording these incidents. </w:t>
      </w:r>
    </w:p>
    <w:p w14:paraId="0C291406" w14:textId="77777777" w:rsidR="00686DC5" w:rsidRPr="008444F5" w:rsidRDefault="00686DC5">
      <w:pPr>
        <w:spacing w:after="0"/>
        <w:rPr>
          <w:b/>
          <w:bCs/>
          <w:sz w:val="20"/>
          <w:szCs w:val="20"/>
        </w:rPr>
        <w:pPrChange w:id="47" w:author="GARY LEWIS" w:date="2023-06-23T09:21:00Z">
          <w:pPr/>
        </w:pPrChange>
      </w:pPr>
      <w:bookmarkStart w:id="48" w:name="_Hlk63344010"/>
      <w:r w:rsidRPr="008444F5">
        <w:rPr>
          <w:b/>
          <w:bCs/>
          <w:sz w:val="20"/>
          <w:szCs w:val="20"/>
        </w:rPr>
        <w:t xml:space="preserve">Curriculum coverage </w:t>
      </w:r>
    </w:p>
    <w:p w14:paraId="1EF1E873" w14:textId="77777777" w:rsidR="00686DC5" w:rsidRPr="00441005" w:rsidRDefault="00686DC5" w:rsidP="00686DC5">
      <w:pPr>
        <w:rPr>
          <w:sz w:val="20"/>
          <w:szCs w:val="20"/>
        </w:rPr>
      </w:pPr>
      <w:r w:rsidRPr="00441005">
        <w:rPr>
          <w:sz w:val="20"/>
          <w:szCs w:val="20"/>
        </w:rPr>
        <w:t>Pupils are taught about the issues surrounding the sharing of nudes and semi-nudes</w:t>
      </w:r>
      <w:r w:rsidRPr="00441005">
        <w:rPr>
          <w:b/>
          <w:sz w:val="20"/>
          <w:szCs w:val="20"/>
        </w:rPr>
        <w:t xml:space="preserve"> </w:t>
      </w:r>
      <w:r w:rsidR="003067FC">
        <w:rPr>
          <w:sz w:val="20"/>
          <w:szCs w:val="20"/>
        </w:rPr>
        <w:t xml:space="preserve">as part of our </w:t>
      </w:r>
      <w:r w:rsidRPr="00441005">
        <w:rPr>
          <w:sz w:val="20"/>
          <w:szCs w:val="20"/>
        </w:rPr>
        <w:t xml:space="preserve">relationships and sex education </w:t>
      </w:r>
      <w:r w:rsidR="003067FC">
        <w:rPr>
          <w:sz w:val="20"/>
          <w:szCs w:val="20"/>
        </w:rPr>
        <w:t>curriculum</w:t>
      </w:r>
      <w:r w:rsidRPr="00441005">
        <w:rPr>
          <w:sz w:val="20"/>
          <w:szCs w:val="20"/>
        </w:rPr>
        <w:t xml:space="preserve">. Teaching covers the following in relation to the sharing of nudes and semi-nudes: </w:t>
      </w:r>
    </w:p>
    <w:bookmarkEnd w:id="48"/>
    <w:p w14:paraId="416F3515" w14:textId="77777777" w:rsidR="00686DC5" w:rsidRPr="003067FC" w:rsidRDefault="00686DC5" w:rsidP="007E40C5">
      <w:pPr>
        <w:pStyle w:val="ListParagraph"/>
        <w:numPr>
          <w:ilvl w:val="0"/>
          <w:numId w:val="29"/>
        </w:numPr>
        <w:rPr>
          <w:sz w:val="20"/>
          <w:szCs w:val="20"/>
        </w:rPr>
      </w:pPr>
      <w:r w:rsidRPr="003067FC">
        <w:rPr>
          <w:sz w:val="20"/>
          <w:szCs w:val="20"/>
        </w:rPr>
        <w:t>What it is</w:t>
      </w:r>
    </w:p>
    <w:p w14:paraId="62542E09" w14:textId="77777777" w:rsidR="00686DC5" w:rsidRPr="003067FC" w:rsidRDefault="00686DC5" w:rsidP="007E40C5">
      <w:pPr>
        <w:pStyle w:val="ListParagraph"/>
        <w:numPr>
          <w:ilvl w:val="0"/>
          <w:numId w:val="29"/>
        </w:numPr>
        <w:rPr>
          <w:sz w:val="20"/>
          <w:szCs w:val="20"/>
        </w:rPr>
      </w:pPr>
      <w:r w:rsidRPr="003067FC">
        <w:rPr>
          <w:sz w:val="20"/>
          <w:szCs w:val="20"/>
        </w:rPr>
        <w:t>How it is most likely to be encountered</w:t>
      </w:r>
    </w:p>
    <w:p w14:paraId="5276ED14" w14:textId="77777777" w:rsidR="00686DC5" w:rsidRPr="003067FC" w:rsidRDefault="00686DC5" w:rsidP="007E40C5">
      <w:pPr>
        <w:pStyle w:val="ListParagraph"/>
        <w:numPr>
          <w:ilvl w:val="0"/>
          <w:numId w:val="29"/>
        </w:numPr>
        <w:rPr>
          <w:sz w:val="20"/>
          <w:szCs w:val="20"/>
        </w:rPr>
      </w:pPr>
      <w:r w:rsidRPr="003067FC">
        <w:rPr>
          <w:sz w:val="20"/>
          <w:szCs w:val="20"/>
        </w:rPr>
        <w:t>The consequences of requesting, forwarding or providing such images, including when it is and is not abusive and when it may be deemed as online sexual harassment</w:t>
      </w:r>
    </w:p>
    <w:p w14:paraId="377201FE" w14:textId="77777777" w:rsidR="00686DC5" w:rsidRPr="003067FC" w:rsidRDefault="00686DC5" w:rsidP="007E40C5">
      <w:pPr>
        <w:pStyle w:val="ListParagraph"/>
        <w:numPr>
          <w:ilvl w:val="0"/>
          <w:numId w:val="29"/>
        </w:numPr>
        <w:rPr>
          <w:sz w:val="20"/>
          <w:szCs w:val="20"/>
        </w:rPr>
      </w:pPr>
      <w:r w:rsidRPr="003067FC">
        <w:rPr>
          <w:sz w:val="20"/>
          <w:szCs w:val="20"/>
        </w:rPr>
        <w:t>Issues of legality</w:t>
      </w:r>
    </w:p>
    <w:p w14:paraId="2BC32C11" w14:textId="77777777" w:rsidR="00686DC5" w:rsidRPr="003067FC" w:rsidRDefault="00686DC5" w:rsidP="007E40C5">
      <w:pPr>
        <w:pStyle w:val="ListParagraph"/>
        <w:numPr>
          <w:ilvl w:val="0"/>
          <w:numId w:val="29"/>
        </w:numPr>
        <w:rPr>
          <w:sz w:val="20"/>
          <w:szCs w:val="20"/>
        </w:rPr>
      </w:pPr>
      <w:r w:rsidRPr="003067FC">
        <w:rPr>
          <w:sz w:val="20"/>
          <w:szCs w:val="20"/>
        </w:rPr>
        <w:t>The risk of damage to people’s feelings and reputation</w:t>
      </w:r>
    </w:p>
    <w:p w14:paraId="797E43E4" w14:textId="77777777" w:rsidR="00686DC5" w:rsidRPr="003067FC" w:rsidRDefault="00686DC5" w:rsidP="007E40C5">
      <w:pPr>
        <w:pStyle w:val="ListParagraph"/>
        <w:numPr>
          <w:ilvl w:val="0"/>
          <w:numId w:val="29"/>
        </w:numPr>
        <w:rPr>
          <w:sz w:val="20"/>
          <w:szCs w:val="20"/>
        </w:rPr>
      </w:pPr>
      <w:r w:rsidRPr="003067FC">
        <w:rPr>
          <w:sz w:val="20"/>
          <w:szCs w:val="20"/>
        </w:rPr>
        <w:t>Pupils also learn the strategies and skills needed to manage:</w:t>
      </w:r>
    </w:p>
    <w:p w14:paraId="7BFF791C" w14:textId="77777777" w:rsidR="00686DC5" w:rsidRPr="003067FC" w:rsidRDefault="00686DC5" w:rsidP="007E40C5">
      <w:pPr>
        <w:pStyle w:val="ListParagraph"/>
        <w:numPr>
          <w:ilvl w:val="0"/>
          <w:numId w:val="29"/>
        </w:numPr>
        <w:rPr>
          <w:sz w:val="20"/>
          <w:szCs w:val="20"/>
        </w:rPr>
      </w:pPr>
      <w:r w:rsidRPr="003067FC">
        <w:rPr>
          <w:sz w:val="20"/>
          <w:szCs w:val="20"/>
        </w:rPr>
        <w:t>Specific requests or pressure to provide (or forward) such images</w:t>
      </w:r>
    </w:p>
    <w:p w14:paraId="12D62DF9" w14:textId="77777777" w:rsidR="00686DC5" w:rsidRPr="003067FC" w:rsidRDefault="00686DC5" w:rsidP="007E40C5">
      <w:pPr>
        <w:pStyle w:val="ListParagraph"/>
        <w:numPr>
          <w:ilvl w:val="0"/>
          <w:numId w:val="29"/>
        </w:numPr>
        <w:rPr>
          <w:sz w:val="20"/>
          <w:szCs w:val="20"/>
        </w:rPr>
      </w:pPr>
      <w:r w:rsidRPr="003067FC">
        <w:rPr>
          <w:sz w:val="20"/>
          <w:szCs w:val="20"/>
        </w:rPr>
        <w:t>The receipt of such images</w:t>
      </w:r>
    </w:p>
    <w:p w14:paraId="3DAE543E" w14:textId="77777777" w:rsidR="00686DC5" w:rsidRPr="00441005" w:rsidRDefault="00686DC5" w:rsidP="00686DC5">
      <w:pPr>
        <w:rPr>
          <w:sz w:val="20"/>
          <w:szCs w:val="20"/>
        </w:rPr>
      </w:pPr>
      <w:r w:rsidRPr="00441005">
        <w:rPr>
          <w:sz w:val="20"/>
          <w:szCs w:val="20"/>
        </w:rPr>
        <w:t>This policy on the sharing of nudes and semi-nudes</w:t>
      </w:r>
      <w:r w:rsidRPr="00441005">
        <w:rPr>
          <w:b/>
          <w:sz w:val="20"/>
          <w:szCs w:val="20"/>
        </w:rPr>
        <w:t xml:space="preserve"> </w:t>
      </w:r>
      <w:r w:rsidRPr="00441005">
        <w:rPr>
          <w:sz w:val="20"/>
          <w:szCs w:val="20"/>
        </w:rPr>
        <w:t>is also shared with pupils so they are aware of the processes the school will follow in the event of an incident.</w:t>
      </w:r>
    </w:p>
    <w:p w14:paraId="63E29D7F" w14:textId="77777777" w:rsidR="00686DC5" w:rsidRPr="003067FC" w:rsidRDefault="00686DC5" w:rsidP="00FD72DB">
      <w:pPr>
        <w:pStyle w:val="Heading3"/>
      </w:pPr>
      <w:bookmarkStart w:id="49" w:name="_Toc138404931"/>
      <w:r w:rsidRPr="003067FC">
        <w:t>7.10 Reporting systems for our pupils</w:t>
      </w:r>
      <w:bookmarkEnd w:id="49"/>
      <w:r w:rsidRPr="003067FC">
        <w:t xml:space="preserve"> </w:t>
      </w:r>
    </w:p>
    <w:p w14:paraId="07C0FC37" w14:textId="77777777" w:rsidR="00686DC5" w:rsidRPr="00441005" w:rsidRDefault="00686DC5" w:rsidP="00686DC5">
      <w:pPr>
        <w:rPr>
          <w:sz w:val="20"/>
          <w:szCs w:val="20"/>
        </w:rPr>
      </w:pPr>
      <w:r w:rsidRPr="00441005">
        <w:rPr>
          <w:sz w:val="20"/>
          <w:szCs w:val="20"/>
        </w:rPr>
        <w:t xml:space="preserve">Where there is a safeguarding concern, we will take the child’s wishes and feelings into account when determining what action to take and what services to provide. </w:t>
      </w:r>
    </w:p>
    <w:p w14:paraId="11986CC0" w14:textId="77777777" w:rsidR="00686DC5" w:rsidRPr="00441005" w:rsidRDefault="00686DC5" w:rsidP="00686DC5">
      <w:pPr>
        <w:rPr>
          <w:sz w:val="20"/>
          <w:szCs w:val="20"/>
        </w:rPr>
      </w:pPr>
      <w:r w:rsidRPr="00441005">
        <w:rPr>
          <w:sz w:val="20"/>
          <w:szCs w:val="20"/>
        </w:rPr>
        <w:t xml:space="preserve">We recognise the importance of ensuring pupils feel safe and comfortable to come forward and report any concerns and/or allegations. </w:t>
      </w:r>
    </w:p>
    <w:p w14:paraId="0F23311F" w14:textId="2CD349C4" w:rsidR="00686DC5" w:rsidRPr="00093135" w:rsidRDefault="00686DC5" w:rsidP="00093135">
      <w:pPr>
        <w:rPr>
          <w:sz w:val="20"/>
          <w:szCs w:val="20"/>
        </w:rPr>
      </w:pPr>
      <w:r w:rsidRPr="00441005">
        <w:rPr>
          <w:sz w:val="20"/>
          <w:szCs w:val="20"/>
        </w:rPr>
        <w:t>To achieve this, we will:</w:t>
      </w:r>
    </w:p>
    <w:p w14:paraId="542039AB" w14:textId="309276ED" w:rsidR="00686DC5" w:rsidRDefault="00686DC5" w:rsidP="007E40C5">
      <w:pPr>
        <w:pStyle w:val="ListParagraph"/>
        <w:numPr>
          <w:ilvl w:val="0"/>
          <w:numId w:val="30"/>
        </w:numPr>
        <w:rPr>
          <w:sz w:val="20"/>
          <w:szCs w:val="20"/>
        </w:rPr>
      </w:pPr>
      <w:r w:rsidRPr="003067FC">
        <w:rPr>
          <w:sz w:val="20"/>
          <w:szCs w:val="20"/>
        </w:rPr>
        <w:t>Ensure our reporting systems are well promoted, easily understood a</w:t>
      </w:r>
      <w:r w:rsidR="00093135">
        <w:rPr>
          <w:sz w:val="20"/>
          <w:szCs w:val="20"/>
        </w:rPr>
        <w:t>nd easily accessible for pupils. This is carries out by assemblies, a children’s safeguarding board and posters installed around our school.</w:t>
      </w:r>
    </w:p>
    <w:p w14:paraId="7DE92F1F" w14:textId="54A13C93" w:rsidR="00093135" w:rsidRPr="003067FC" w:rsidRDefault="00093135" w:rsidP="007E40C5">
      <w:pPr>
        <w:pStyle w:val="ListParagraph"/>
        <w:numPr>
          <w:ilvl w:val="0"/>
          <w:numId w:val="30"/>
        </w:numPr>
        <w:rPr>
          <w:sz w:val="20"/>
          <w:szCs w:val="20"/>
        </w:rPr>
      </w:pPr>
      <w:r>
        <w:rPr>
          <w:sz w:val="20"/>
          <w:szCs w:val="20"/>
        </w:rPr>
        <w:lastRenderedPageBreak/>
        <w:t>Enable children to report concerns through clear lines to DSLs, ‘worry monsters’ where available and our ‘Friendship and Fall-out’ box.</w:t>
      </w:r>
    </w:p>
    <w:p w14:paraId="735132EE" w14:textId="77777777" w:rsidR="00686DC5" w:rsidRPr="003067FC" w:rsidRDefault="00686DC5" w:rsidP="007E40C5">
      <w:pPr>
        <w:pStyle w:val="ListParagraph"/>
        <w:numPr>
          <w:ilvl w:val="0"/>
          <w:numId w:val="30"/>
        </w:numPr>
        <w:rPr>
          <w:sz w:val="20"/>
          <w:szCs w:val="20"/>
        </w:rPr>
      </w:pPr>
      <w:r w:rsidRPr="003067FC">
        <w:rPr>
          <w:sz w:val="20"/>
          <w:szCs w:val="20"/>
        </w:rPr>
        <w:t xml:space="preserve">Make it clear to pupils that their concerns will be taken seriously, and that they can safely express their views and give feedback </w:t>
      </w:r>
    </w:p>
    <w:p w14:paraId="0D1BBE30" w14:textId="77777777" w:rsidR="00686DC5" w:rsidRPr="00441005" w:rsidRDefault="00686DC5" w:rsidP="00686DC5">
      <w:pPr>
        <w:rPr>
          <w:sz w:val="20"/>
          <w:szCs w:val="20"/>
        </w:rPr>
      </w:pPr>
    </w:p>
    <w:p w14:paraId="7C5BF64D" w14:textId="77777777" w:rsidR="00686DC5" w:rsidRPr="003067FC" w:rsidRDefault="00686DC5" w:rsidP="00FD72DB">
      <w:pPr>
        <w:pStyle w:val="Heading3"/>
      </w:pPr>
      <w:bookmarkStart w:id="50" w:name="_Toc78908241"/>
      <w:bookmarkStart w:id="51" w:name="_Toc138404932"/>
      <w:r w:rsidRPr="003067FC">
        <w:t>8. Online safety and the use of mobile technology</w:t>
      </w:r>
      <w:bookmarkEnd w:id="50"/>
      <w:bookmarkEnd w:id="51"/>
    </w:p>
    <w:p w14:paraId="6F04D105" w14:textId="77777777" w:rsidR="00686DC5" w:rsidRPr="00441005" w:rsidRDefault="00686DC5" w:rsidP="00686DC5">
      <w:pPr>
        <w:rPr>
          <w:sz w:val="20"/>
          <w:szCs w:val="20"/>
        </w:rPr>
      </w:pPr>
      <w:r w:rsidRPr="00441005">
        <w:rPr>
          <w:sz w:val="20"/>
          <w:szCs w:val="20"/>
        </w:rPr>
        <w:t>We recognise the importance of safeguarding children from potentially harmful and inappropriate online material, and we understand that technology is a significant component in many safeguarding and wellbeing issues. </w:t>
      </w:r>
    </w:p>
    <w:p w14:paraId="26D3A022" w14:textId="77777777" w:rsidR="00686DC5" w:rsidRPr="00441005" w:rsidRDefault="00686DC5" w:rsidP="00686DC5">
      <w:pPr>
        <w:rPr>
          <w:sz w:val="20"/>
          <w:szCs w:val="20"/>
        </w:rPr>
      </w:pPr>
      <w:r w:rsidRPr="00441005">
        <w:rPr>
          <w:sz w:val="20"/>
          <w:szCs w:val="20"/>
        </w:rPr>
        <w:t>To address this, our school aims to:</w:t>
      </w:r>
    </w:p>
    <w:p w14:paraId="1FB300CF" w14:textId="77777777" w:rsidR="00686DC5" w:rsidRPr="004417CA" w:rsidRDefault="00686DC5" w:rsidP="007E40C5">
      <w:pPr>
        <w:pStyle w:val="ListParagraph"/>
        <w:numPr>
          <w:ilvl w:val="0"/>
          <w:numId w:val="31"/>
        </w:numPr>
        <w:rPr>
          <w:sz w:val="20"/>
          <w:szCs w:val="20"/>
        </w:rPr>
      </w:pPr>
      <w:r w:rsidRPr="004417CA">
        <w:rPr>
          <w:sz w:val="20"/>
          <w:szCs w:val="20"/>
        </w:rPr>
        <w:t>Have robust processes in place to ensure the online safety of pupils, staff, volunteers and governors</w:t>
      </w:r>
    </w:p>
    <w:p w14:paraId="3132D17A" w14:textId="5185DFEB" w:rsidR="00686DC5" w:rsidRPr="004417CA" w:rsidRDefault="00686DC5" w:rsidP="007E40C5">
      <w:pPr>
        <w:pStyle w:val="ListParagraph"/>
        <w:numPr>
          <w:ilvl w:val="0"/>
          <w:numId w:val="31"/>
        </w:numPr>
        <w:rPr>
          <w:sz w:val="20"/>
          <w:szCs w:val="20"/>
        </w:rPr>
      </w:pPr>
      <w:r w:rsidRPr="004417CA">
        <w:rPr>
          <w:sz w:val="20"/>
          <w:szCs w:val="20"/>
        </w:rPr>
        <w:t>Protect and educate the whole school community in its safe and responsible use of technology, including mobile and smart technology (which we refer to as ‘mobile phones’)</w:t>
      </w:r>
      <w:r w:rsidR="001E3532">
        <w:rPr>
          <w:sz w:val="20"/>
          <w:szCs w:val="20"/>
        </w:rPr>
        <w:t xml:space="preserve"> Correspondence on this has been sent to all staff.</w:t>
      </w:r>
    </w:p>
    <w:p w14:paraId="059B0BB7" w14:textId="69B233B3" w:rsidR="00686DC5" w:rsidRPr="004417CA" w:rsidRDefault="00686DC5" w:rsidP="007E40C5">
      <w:pPr>
        <w:pStyle w:val="ListParagraph"/>
        <w:numPr>
          <w:ilvl w:val="0"/>
          <w:numId w:val="31"/>
        </w:numPr>
        <w:rPr>
          <w:sz w:val="20"/>
          <w:szCs w:val="20"/>
        </w:rPr>
      </w:pPr>
      <w:r w:rsidRPr="004417CA">
        <w:rPr>
          <w:sz w:val="20"/>
          <w:szCs w:val="20"/>
        </w:rPr>
        <w:t>Set clear guidelines for the use of mobile phones for the whole school community</w:t>
      </w:r>
      <w:r w:rsidR="001E3532">
        <w:rPr>
          <w:sz w:val="20"/>
          <w:szCs w:val="20"/>
        </w:rPr>
        <w:t xml:space="preserve"> (Emailed to all staff)</w:t>
      </w:r>
    </w:p>
    <w:p w14:paraId="281D2F84" w14:textId="77777777" w:rsidR="00686DC5" w:rsidRPr="004417CA" w:rsidRDefault="00686DC5" w:rsidP="007E40C5">
      <w:pPr>
        <w:pStyle w:val="ListParagraph"/>
        <w:numPr>
          <w:ilvl w:val="0"/>
          <w:numId w:val="31"/>
        </w:numPr>
        <w:rPr>
          <w:sz w:val="20"/>
          <w:szCs w:val="20"/>
        </w:rPr>
      </w:pPr>
      <w:r w:rsidRPr="004417CA">
        <w:rPr>
          <w:sz w:val="20"/>
          <w:szCs w:val="20"/>
        </w:rPr>
        <w:t>Establish clear mechanisms to identify, intervene in and escalate any incidents or concerns, where appropriate</w:t>
      </w:r>
    </w:p>
    <w:p w14:paraId="02B4B219" w14:textId="77777777" w:rsidR="00686DC5" w:rsidRPr="008444F5" w:rsidRDefault="00686DC5">
      <w:pPr>
        <w:spacing w:after="0"/>
        <w:rPr>
          <w:b/>
          <w:bCs/>
          <w:sz w:val="20"/>
          <w:szCs w:val="20"/>
        </w:rPr>
        <w:pPrChange w:id="52" w:author="GARY LEWIS" w:date="2023-06-23T09:21:00Z">
          <w:pPr/>
        </w:pPrChange>
      </w:pPr>
      <w:r w:rsidRPr="008444F5">
        <w:rPr>
          <w:b/>
          <w:bCs/>
          <w:sz w:val="20"/>
          <w:szCs w:val="20"/>
        </w:rPr>
        <w:t>The 4 key categories of risk</w:t>
      </w:r>
    </w:p>
    <w:p w14:paraId="69212612" w14:textId="77777777" w:rsidR="00686DC5" w:rsidRPr="00441005" w:rsidRDefault="00686DC5" w:rsidP="00686DC5">
      <w:pPr>
        <w:rPr>
          <w:sz w:val="20"/>
          <w:szCs w:val="20"/>
        </w:rPr>
      </w:pPr>
      <w:r w:rsidRPr="00441005">
        <w:rPr>
          <w:sz w:val="20"/>
          <w:szCs w:val="20"/>
        </w:rPr>
        <w:t>Our approach to online safety is based on addressing the following categories of risk:</w:t>
      </w:r>
    </w:p>
    <w:p w14:paraId="37BE7B33" w14:textId="77777777" w:rsidR="00686DC5" w:rsidRPr="00441005" w:rsidRDefault="00686DC5" w:rsidP="00686DC5">
      <w:pPr>
        <w:rPr>
          <w:sz w:val="20"/>
          <w:szCs w:val="20"/>
        </w:rPr>
      </w:pPr>
      <w:r w:rsidRPr="00441005">
        <w:rPr>
          <w:b/>
          <w:sz w:val="20"/>
          <w:szCs w:val="20"/>
        </w:rPr>
        <w:t>Content</w:t>
      </w:r>
      <w:r w:rsidRPr="00441005">
        <w:rPr>
          <w:sz w:val="20"/>
          <w:szCs w:val="20"/>
        </w:rPr>
        <w:t xml:space="preserve"> – being exposed to illegal, inappropriate or harmful content, such as pornography, fake news, racism, misogyny, self-harm, suicide, anti-Semitism, radicalisation and extremism</w:t>
      </w:r>
    </w:p>
    <w:p w14:paraId="21892B45" w14:textId="77777777" w:rsidR="00686DC5" w:rsidRPr="00441005" w:rsidRDefault="00686DC5" w:rsidP="00686DC5">
      <w:pPr>
        <w:rPr>
          <w:sz w:val="20"/>
          <w:szCs w:val="20"/>
        </w:rPr>
      </w:pPr>
      <w:r w:rsidRPr="00441005">
        <w:rPr>
          <w:b/>
          <w:sz w:val="20"/>
          <w:szCs w:val="20"/>
        </w:rPr>
        <w:t>Contact</w:t>
      </w:r>
      <w:r w:rsidRPr="00441005">
        <w:rPr>
          <w:sz w:val="20"/>
          <w:szCs w:val="2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264DC471" w14:textId="77777777" w:rsidR="00686DC5" w:rsidRPr="00441005" w:rsidRDefault="00686DC5" w:rsidP="00686DC5">
      <w:pPr>
        <w:rPr>
          <w:sz w:val="20"/>
          <w:szCs w:val="20"/>
        </w:rPr>
      </w:pPr>
      <w:r w:rsidRPr="00441005">
        <w:rPr>
          <w:b/>
          <w:sz w:val="20"/>
          <w:szCs w:val="20"/>
        </w:rPr>
        <w:t>Conduct</w:t>
      </w:r>
      <w:r w:rsidRPr="00441005">
        <w:rPr>
          <w:sz w:val="20"/>
          <w:szCs w:val="2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1075FCBE" w14:textId="77777777" w:rsidR="00686DC5" w:rsidRPr="00441005" w:rsidRDefault="00686DC5" w:rsidP="00686DC5">
      <w:pPr>
        <w:rPr>
          <w:sz w:val="20"/>
          <w:szCs w:val="20"/>
        </w:rPr>
      </w:pPr>
      <w:r w:rsidRPr="00441005">
        <w:rPr>
          <w:b/>
          <w:sz w:val="20"/>
          <w:szCs w:val="20"/>
        </w:rPr>
        <w:t>Commerce</w:t>
      </w:r>
      <w:r w:rsidRPr="00441005">
        <w:rPr>
          <w:sz w:val="20"/>
          <w:szCs w:val="20"/>
        </w:rPr>
        <w:t xml:space="preserve"> – risks such as online gambling, inappropriate advertising, phishing and/or financial scams</w:t>
      </w:r>
    </w:p>
    <w:p w14:paraId="196DC8C3" w14:textId="77777777" w:rsidR="00686DC5" w:rsidRPr="00441005" w:rsidRDefault="00686DC5" w:rsidP="00686DC5">
      <w:pPr>
        <w:rPr>
          <w:b/>
          <w:sz w:val="20"/>
          <w:szCs w:val="20"/>
        </w:rPr>
      </w:pPr>
      <w:r w:rsidRPr="00441005">
        <w:rPr>
          <w:b/>
          <w:sz w:val="20"/>
          <w:szCs w:val="20"/>
        </w:rPr>
        <w:t>To meet our aims and address the risks above we will:</w:t>
      </w:r>
    </w:p>
    <w:p w14:paraId="23BB9C1C" w14:textId="77777777" w:rsidR="00686DC5" w:rsidRPr="00441005" w:rsidRDefault="00686DC5" w:rsidP="007E40C5">
      <w:pPr>
        <w:pStyle w:val="ListParagraph"/>
        <w:numPr>
          <w:ilvl w:val="0"/>
          <w:numId w:val="32"/>
        </w:numPr>
        <w:ind w:left="851" w:hanging="425"/>
        <w:rPr>
          <w:sz w:val="20"/>
          <w:szCs w:val="20"/>
        </w:rPr>
      </w:pPr>
      <w:r w:rsidRPr="00441005">
        <w:rPr>
          <w:sz w:val="20"/>
          <w:szCs w:val="20"/>
        </w:rPr>
        <w:t>Educate pupils about online safety as part of our curriculum. For example:</w:t>
      </w:r>
    </w:p>
    <w:p w14:paraId="6F60ABA5" w14:textId="77777777" w:rsidR="00686DC5" w:rsidRPr="00381C64" w:rsidRDefault="00686DC5" w:rsidP="007E40C5">
      <w:pPr>
        <w:pStyle w:val="ListParagraph"/>
        <w:numPr>
          <w:ilvl w:val="1"/>
          <w:numId w:val="32"/>
        </w:numPr>
        <w:ind w:left="1418" w:hanging="284"/>
        <w:rPr>
          <w:sz w:val="20"/>
          <w:szCs w:val="20"/>
        </w:rPr>
      </w:pPr>
      <w:r w:rsidRPr="00381C64">
        <w:rPr>
          <w:sz w:val="20"/>
          <w:szCs w:val="20"/>
        </w:rPr>
        <w:t>The safe use of social media, the internet and technology</w:t>
      </w:r>
    </w:p>
    <w:p w14:paraId="6AA5D219" w14:textId="77777777" w:rsidR="00686DC5" w:rsidRPr="00381C64" w:rsidRDefault="00686DC5" w:rsidP="007E40C5">
      <w:pPr>
        <w:pStyle w:val="ListParagraph"/>
        <w:numPr>
          <w:ilvl w:val="1"/>
          <w:numId w:val="32"/>
        </w:numPr>
        <w:ind w:left="1418" w:hanging="284"/>
        <w:rPr>
          <w:sz w:val="20"/>
          <w:szCs w:val="20"/>
        </w:rPr>
      </w:pPr>
      <w:r w:rsidRPr="00381C64">
        <w:rPr>
          <w:sz w:val="20"/>
          <w:szCs w:val="20"/>
        </w:rPr>
        <w:t>Keeping personal information private</w:t>
      </w:r>
    </w:p>
    <w:p w14:paraId="7679FE58" w14:textId="77777777" w:rsidR="00686DC5" w:rsidRPr="00381C64" w:rsidRDefault="00686DC5" w:rsidP="007E40C5">
      <w:pPr>
        <w:pStyle w:val="ListParagraph"/>
        <w:numPr>
          <w:ilvl w:val="1"/>
          <w:numId w:val="32"/>
        </w:numPr>
        <w:ind w:left="1418" w:hanging="284"/>
        <w:rPr>
          <w:sz w:val="20"/>
          <w:szCs w:val="20"/>
        </w:rPr>
      </w:pPr>
      <w:r w:rsidRPr="00381C64">
        <w:rPr>
          <w:sz w:val="20"/>
          <w:szCs w:val="20"/>
        </w:rPr>
        <w:t>How to recognise unacceptable behaviour online</w:t>
      </w:r>
    </w:p>
    <w:p w14:paraId="411F5A13" w14:textId="77777777" w:rsidR="00686DC5" w:rsidRPr="00441005" w:rsidRDefault="00686DC5" w:rsidP="007E40C5">
      <w:pPr>
        <w:pStyle w:val="ListParagraph"/>
        <w:numPr>
          <w:ilvl w:val="1"/>
          <w:numId w:val="32"/>
        </w:numPr>
        <w:ind w:left="1418" w:hanging="284"/>
        <w:rPr>
          <w:sz w:val="20"/>
          <w:szCs w:val="20"/>
        </w:rPr>
      </w:pPr>
      <w:r w:rsidRPr="00441005">
        <w:rPr>
          <w:sz w:val="20"/>
          <w:szCs w:val="20"/>
        </w:rPr>
        <w:t>How to report any incidents of cyber-bullying, ensuring pupils are encouraged to do so, including where they are a witness rather than a victim</w:t>
      </w:r>
    </w:p>
    <w:p w14:paraId="6ACF5827"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Train staff, as part of their induction, on safe internet use and online safeguarding issues including cyber-bullying and the risks of online radicalisation. All staff members will receive refresher training at least once each academic year</w:t>
      </w:r>
    </w:p>
    <w:p w14:paraId="2F75B46C"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Educate parents/carers about online safety via our website, communications sent directly to them and during parents’ evenings. We will also share clear procedures with them so they know how to raise concerns about online safety</w:t>
      </w:r>
      <w:r w:rsidR="00381C64" w:rsidRPr="00381C64">
        <w:rPr>
          <w:sz w:val="20"/>
          <w:szCs w:val="20"/>
        </w:rPr>
        <w:t>.</w:t>
      </w:r>
    </w:p>
    <w:p w14:paraId="51976E92" w14:textId="77777777" w:rsidR="00686DC5" w:rsidRPr="00381C64" w:rsidRDefault="00686DC5" w:rsidP="007E40C5">
      <w:pPr>
        <w:pStyle w:val="ListParagraph"/>
        <w:numPr>
          <w:ilvl w:val="0"/>
          <w:numId w:val="32"/>
        </w:numPr>
        <w:ind w:left="851" w:hanging="425"/>
        <w:rPr>
          <w:sz w:val="20"/>
          <w:szCs w:val="20"/>
        </w:rPr>
      </w:pPr>
      <w:r w:rsidRPr="00381C64">
        <w:rPr>
          <w:sz w:val="20"/>
          <w:szCs w:val="20"/>
        </w:rPr>
        <w:lastRenderedPageBreak/>
        <w:t>Make sure staff are aware of any restrictions placed on them with regards to the use of their mobile phon</w:t>
      </w:r>
      <w:r w:rsidR="00381C64" w:rsidRPr="00381C64">
        <w:rPr>
          <w:sz w:val="20"/>
          <w:szCs w:val="20"/>
        </w:rPr>
        <w:t>e and cameras, for example that s</w:t>
      </w:r>
      <w:r w:rsidRPr="00381C64">
        <w:rPr>
          <w:sz w:val="20"/>
          <w:szCs w:val="20"/>
        </w:rPr>
        <w:t>taff will not take pictures or recordings of pupils on their personal phones or cameras</w:t>
      </w:r>
    </w:p>
    <w:p w14:paraId="3979C0FD"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Make all pupils, parents/carers, staff, volunteers and governors aware that they are expected to sign an agreement regarding the acceptable use of the internet in school, use of the school’s ICT systems and use of their mobile and smart technology</w:t>
      </w:r>
    </w:p>
    <w:p w14:paraId="0EED7D9C"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 xml:space="preserve">Explain the sanctions we will use if a pupil is in breach of our policies on the acceptable use of the internet and mobile phones </w:t>
      </w:r>
    </w:p>
    <w:p w14:paraId="47F87907"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 xml:space="preserve">Make sure all staff, pupils and parents/carers are aware that staff have the power to search pupils’ phones, as set out in the </w:t>
      </w:r>
      <w:hyperlink r:id="rId39" w:history="1">
        <w:r w:rsidRPr="00381C64">
          <w:rPr>
            <w:sz w:val="20"/>
            <w:szCs w:val="20"/>
          </w:rPr>
          <w:t>DfE’s guidance on searching, screening and confiscation</w:t>
        </w:r>
      </w:hyperlink>
      <w:r w:rsidRPr="00381C64">
        <w:rPr>
          <w:sz w:val="20"/>
          <w:szCs w:val="20"/>
        </w:rPr>
        <w:t xml:space="preserve"> </w:t>
      </w:r>
    </w:p>
    <w:p w14:paraId="2247D397" w14:textId="77777777" w:rsidR="00686DC5" w:rsidRPr="00381C64" w:rsidRDefault="00686DC5" w:rsidP="007E40C5">
      <w:pPr>
        <w:pStyle w:val="ListParagraph"/>
        <w:numPr>
          <w:ilvl w:val="0"/>
          <w:numId w:val="32"/>
        </w:numPr>
        <w:ind w:left="851" w:hanging="425"/>
        <w:rPr>
          <w:sz w:val="20"/>
          <w:szCs w:val="20"/>
        </w:rPr>
      </w:pPr>
      <w:r w:rsidRPr="00381C64">
        <w:rPr>
          <w:sz w:val="20"/>
          <w:szCs w:val="20"/>
        </w:rPr>
        <w:t>Put in place robust filtering and monitoring systems to limit children’s exposure to the 4 key categories of risk (described above) from the school’s IT systems</w:t>
      </w:r>
    </w:p>
    <w:p w14:paraId="388D1DB9" w14:textId="77777777" w:rsidR="00686DC5" w:rsidRDefault="00686DC5" w:rsidP="007E40C5">
      <w:pPr>
        <w:pStyle w:val="ListParagraph"/>
        <w:numPr>
          <w:ilvl w:val="0"/>
          <w:numId w:val="32"/>
        </w:numPr>
        <w:ind w:left="851" w:hanging="425"/>
        <w:rPr>
          <w:sz w:val="20"/>
          <w:szCs w:val="20"/>
        </w:rPr>
      </w:pPr>
      <w:r w:rsidRPr="00381C64">
        <w:rPr>
          <w:sz w:val="20"/>
          <w:szCs w:val="20"/>
        </w:rPr>
        <w:t>Carry out an annual review of our approach to online safety, supported by an annual risk assessment that considers and reflects the risks faced by our school community</w:t>
      </w:r>
    </w:p>
    <w:p w14:paraId="6263D0A3" w14:textId="77777777" w:rsidR="00352AF3" w:rsidRDefault="00352AF3" w:rsidP="00E8469E">
      <w:pPr>
        <w:pStyle w:val="Heading3"/>
      </w:pPr>
      <w:bookmarkStart w:id="53" w:name="_Toc138404933"/>
      <w:r>
        <w:t>9. Filtering and monitoring</w:t>
      </w:r>
      <w:bookmarkEnd w:id="53"/>
      <w:r>
        <w:t xml:space="preserve"> </w:t>
      </w:r>
    </w:p>
    <w:p w14:paraId="3C99A95E" w14:textId="77777777" w:rsidR="00F7083A" w:rsidRDefault="00352AF3" w:rsidP="00F7083A">
      <w:pPr>
        <w:rPr>
          <w:sz w:val="20"/>
          <w:szCs w:val="20"/>
        </w:rPr>
      </w:pPr>
      <w:r w:rsidRPr="00E8469E">
        <w:rPr>
          <w:sz w:val="20"/>
          <w:szCs w:val="20"/>
        </w:rPr>
        <w:t xml:space="preserve">Whilst considering their responsibility to safeguard and promote the welfare of children and provide them with a safe environment in which to learn, governing bodies and proprietors will do all that they reasonably can to limit children’s exposure to the above risks from the school’s IT system. </w:t>
      </w:r>
    </w:p>
    <w:p w14:paraId="143C6123" w14:textId="13945550" w:rsidR="00F7083A" w:rsidRDefault="00F7083A" w:rsidP="00F7083A">
      <w:pPr>
        <w:rPr>
          <w:sz w:val="20"/>
          <w:szCs w:val="20"/>
        </w:rPr>
      </w:pPr>
      <w:r>
        <w:rPr>
          <w:sz w:val="20"/>
          <w:szCs w:val="20"/>
        </w:rPr>
        <w:t>As part of this process, governing bodies and proprietors will ensure:</w:t>
      </w:r>
    </w:p>
    <w:p w14:paraId="6B674717" w14:textId="77777777" w:rsidR="00F7083A" w:rsidRPr="00F7083A" w:rsidRDefault="00F7083A" w:rsidP="00F7083A">
      <w:pPr>
        <w:pStyle w:val="ListParagraph"/>
        <w:numPr>
          <w:ilvl w:val="0"/>
          <w:numId w:val="33"/>
        </w:numPr>
        <w:rPr>
          <w:sz w:val="20"/>
          <w:szCs w:val="20"/>
        </w:rPr>
      </w:pPr>
      <w:r>
        <w:rPr>
          <w:sz w:val="20"/>
          <w:szCs w:val="20"/>
        </w:rPr>
        <w:t>their school has appropriate filtering and monitoring systems in place and regularly review their effectiveness</w:t>
      </w:r>
    </w:p>
    <w:p w14:paraId="741F3337" w14:textId="77777777" w:rsidR="00F7083A" w:rsidRPr="00F7083A" w:rsidRDefault="00F7083A" w:rsidP="00F7083A">
      <w:pPr>
        <w:pStyle w:val="ListParagraph"/>
        <w:numPr>
          <w:ilvl w:val="0"/>
          <w:numId w:val="33"/>
        </w:numPr>
        <w:rPr>
          <w:sz w:val="20"/>
          <w:szCs w:val="20"/>
        </w:rPr>
      </w:pPr>
      <w:r>
        <w:rPr>
          <w:sz w:val="20"/>
          <w:szCs w:val="20"/>
        </w:rPr>
        <w:t>they consider the number of and age range of their children, those who are potentially at greater risk of harm and how often they access the IT system along with the proportionality of costs versus safeguarding risks</w:t>
      </w:r>
    </w:p>
    <w:p w14:paraId="6BFCBA8A" w14:textId="4B0A2E48" w:rsidR="00F7083A" w:rsidRPr="00F7083A" w:rsidRDefault="00F7083A" w:rsidP="00F7083A">
      <w:pPr>
        <w:pStyle w:val="ListParagraph"/>
        <w:numPr>
          <w:ilvl w:val="0"/>
          <w:numId w:val="33"/>
        </w:numPr>
        <w:rPr>
          <w:sz w:val="20"/>
          <w:szCs w:val="20"/>
        </w:rPr>
      </w:pPr>
      <w:r>
        <w:rPr>
          <w:sz w:val="20"/>
          <w:szCs w:val="20"/>
        </w:rPr>
        <w:t xml:space="preserve">that the leadership team and relevant staff have an awareness and understanding of the provisions in place and manage them effectively, </w:t>
      </w:r>
    </w:p>
    <w:p w14:paraId="598D402F" w14:textId="77777777" w:rsidR="00F7083A" w:rsidRPr="00F7083A" w:rsidRDefault="00F7083A" w:rsidP="00F7083A">
      <w:pPr>
        <w:pStyle w:val="ListParagraph"/>
        <w:numPr>
          <w:ilvl w:val="0"/>
          <w:numId w:val="33"/>
        </w:numPr>
        <w:rPr>
          <w:sz w:val="20"/>
          <w:szCs w:val="20"/>
        </w:rPr>
      </w:pPr>
      <w:r>
        <w:rPr>
          <w:sz w:val="20"/>
          <w:szCs w:val="20"/>
        </w:rPr>
        <w:t xml:space="preserve">that the leadership team and relevant staff know how to escalate concerns when identified. </w:t>
      </w:r>
    </w:p>
    <w:p w14:paraId="38D21C13" w14:textId="77777777" w:rsidR="00F7083A" w:rsidRDefault="00F7083A" w:rsidP="00352AF3">
      <w:pPr>
        <w:rPr>
          <w:sz w:val="20"/>
          <w:szCs w:val="20"/>
        </w:rPr>
      </w:pPr>
    </w:p>
    <w:p w14:paraId="1103C8C1" w14:textId="609E6D40" w:rsidR="00021DE8" w:rsidRPr="00B91F26" w:rsidRDefault="00021DE8" w:rsidP="00352AF3">
      <w:pPr>
        <w:rPr>
          <w:sz w:val="20"/>
          <w:szCs w:val="20"/>
        </w:rPr>
      </w:pPr>
      <w:r w:rsidRPr="00B91F26">
        <w:rPr>
          <w:sz w:val="20"/>
          <w:szCs w:val="20"/>
        </w:rPr>
        <w:t xml:space="preserve">To meet the requirements of </w:t>
      </w:r>
      <w:r w:rsidR="00352AF3" w:rsidRPr="00B91F26">
        <w:rPr>
          <w:sz w:val="20"/>
          <w:szCs w:val="20"/>
        </w:rPr>
        <w:t xml:space="preserve">the </w:t>
      </w:r>
      <w:hyperlink r:id="rId40" w:history="1">
        <w:r w:rsidR="00352AF3" w:rsidRPr="00B91F26">
          <w:rPr>
            <w:rStyle w:val="Hyperlink"/>
            <w:sz w:val="20"/>
            <w:szCs w:val="20"/>
          </w:rPr>
          <w:t>Depart</w:t>
        </w:r>
        <w:r w:rsidRPr="00B91F26">
          <w:rPr>
            <w:rStyle w:val="Hyperlink"/>
            <w:sz w:val="20"/>
            <w:szCs w:val="20"/>
          </w:rPr>
          <w:t>ment for Education’s</w:t>
        </w:r>
        <w:r w:rsidR="00352AF3" w:rsidRPr="00B91F26">
          <w:rPr>
            <w:rStyle w:val="Hyperlink"/>
            <w:sz w:val="20"/>
            <w:szCs w:val="20"/>
          </w:rPr>
          <w:t xml:space="preserve"> filtering and monitoring standards</w:t>
        </w:r>
      </w:hyperlink>
      <w:r w:rsidRPr="00B91F26">
        <w:rPr>
          <w:sz w:val="20"/>
          <w:szCs w:val="20"/>
        </w:rPr>
        <w:t xml:space="preserve">, </w:t>
      </w:r>
      <w:r w:rsidR="00D51D36">
        <w:rPr>
          <w:sz w:val="20"/>
          <w:szCs w:val="20"/>
        </w:rPr>
        <w:t xml:space="preserve">the </w:t>
      </w:r>
      <w:r w:rsidRPr="00B91F26">
        <w:rPr>
          <w:sz w:val="20"/>
          <w:szCs w:val="20"/>
        </w:rPr>
        <w:t>school will</w:t>
      </w:r>
      <w:r w:rsidR="00352AF3" w:rsidRPr="00B91F26">
        <w:rPr>
          <w:sz w:val="20"/>
          <w:szCs w:val="20"/>
        </w:rPr>
        <w:t xml:space="preserve">: </w:t>
      </w:r>
    </w:p>
    <w:p w14:paraId="11D214E9" w14:textId="474EE53E" w:rsidR="00021DE8" w:rsidRPr="00B91F26" w:rsidRDefault="00352AF3" w:rsidP="00B91F26">
      <w:pPr>
        <w:pStyle w:val="ListParagraph"/>
        <w:numPr>
          <w:ilvl w:val="0"/>
          <w:numId w:val="33"/>
        </w:numPr>
        <w:rPr>
          <w:sz w:val="20"/>
          <w:szCs w:val="20"/>
        </w:rPr>
      </w:pPr>
      <w:r w:rsidRPr="00B91F26">
        <w:rPr>
          <w:sz w:val="20"/>
          <w:szCs w:val="20"/>
        </w:rPr>
        <w:t xml:space="preserve">identify and assign roles and responsibilities to manage filtering and monitoring systems. </w:t>
      </w:r>
    </w:p>
    <w:p w14:paraId="12B92ED5" w14:textId="50BA76E4" w:rsidR="00021DE8" w:rsidRPr="00B91F26" w:rsidRDefault="00352AF3" w:rsidP="00B91F26">
      <w:pPr>
        <w:pStyle w:val="ListParagraph"/>
        <w:numPr>
          <w:ilvl w:val="0"/>
          <w:numId w:val="33"/>
        </w:numPr>
        <w:rPr>
          <w:sz w:val="20"/>
          <w:szCs w:val="20"/>
        </w:rPr>
      </w:pPr>
      <w:r w:rsidRPr="00B91F26">
        <w:rPr>
          <w:sz w:val="20"/>
          <w:szCs w:val="20"/>
        </w:rPr>
        <w:t xml:space="preserve">review filtering and monitoring provision at least annually. </w:t>
      </w:r>
    </w:p>
    <w:p w14:paraId="56618CE4" w14:textId="0B1E0E62" w:rsidR="00021DE8" w:rsidRPr="00B91F26" w:rsidRDefault="00352AF3" w:rsidP="00B91F26">
      <w:pPr>
        <w:pStyle w:val="ListParagraph"/>
        <w:numPr>
          <w:ilvl w:val="0"/>
          <w:numId w:val="33"/>
        </w:numPr>
        <w:rPr>
          <w:sz w:val="20"/>
          <w:szCs w:val="20"/>
        </w:rPr>
      </w:pPr>
      <w:r w:rsidRPr="00B91F26">
        <w:rPr>
          <w:sz w:val="20"/>
          <w:szCs w:val="20"/>
        </w:rPr>
        <w:t xml:space="preserve">block harmful and inappropriate content without unreasonably impacting teaching and learning. </w:t>
      </w:r>
    </w:p>
    <w:p w14:paraId="27EB1DF4" w14:textId="626CFCE2" w:rsidR="00021DE8" w:rsidRPr="00B91F26" w:rsidRDefault="00352AF3" w:rsidP="00B91F26">
      <w:pPr>
        <w:pStyle w:val="ListParagraph"/>
        <w:numPr>
          <w:ilvl w:val="0"/>
          <w:numId w:val="33"/>
        </w:numPr>
        <w:rPr>
          <w:sz w:val="20"/>
          <w:szCs w:val="20"/>
        </w:rPr>
      </w:pPr>
      <w:r w:rsidRPr="00B91F26">
        <w:rPr>
          <w:sz w:val="20"/>
          <w:szCs w:val="20"/>
        </w:rPr>
        <w:t xml:space="preserve">have effective monitoring strategies in place that meet their safeguarding needs </w:t>
      </w:r>
    </w:p>
    <w:p w14:paraId="18BA2231" w14:textId="11092C09" w:rsidR="00381C64" w:rsidRDefault="00352AF3" w:rsidP="00352AF3">
      <w:pPr>
        <w:rPr>
          <w:sz w:val="20"/>
          <w:szCs w:val="20"/>
        </w:rPr>
      </w:pPr>
      <w:r w:rsidRPr="00B91F26">
        <w:rPr>
          <w:sz w:val="20"/>
          <w:szCs w:val="20"/>
        </w:rPr>
        <w:t>Governin</w:t>
      </w:r>
      <w:r w:rsidR="00021DE8" w:rsidRPr="00B91F26">
        <w:rPr>
          <w:sz w:val="20"/>
          <w:szCs w:val="20"/>
        </w:rPr>
        <w:t xml:space="preserve">g bodies and proprietors will </w:t>
      </w:r>
      <w:r w:rsidRPr="00B91F26">
        <w:rPr>
          <w:sz w:val="20"/>
          <w:szCs w:val="20"/>
        </w:rPr>
        <w:t>review the standards and discuss with IT staff and service providers what more needs to be done to support schools and colleges in meeting this standard.</w:t>
      </w:r>
    </w:p>
    <w:p w14:paraId="66E53CB8" w14:textId="77777777" w:rsidR="00221156" w:rsidRPr="00B91F26" w:rsidRDefault="00221156" w:rsidP="00352AF3">
      <w:pPr>
        <w:rPr>
          <w:sz w:val="20"/>
          <w:szCs w:val="20"/>
        </w:rPr>
      </w:pPr>
    </w:p>
    <w:p w14:paraId="37BE7F6D" w14:textId="4107E313" w:rsidR="00686DC5" w:rsidRPr="00381C64" w:rsidRDefault="007B4A93" w:rsidP="00FD72DB">
      <w:pPr>
        <w:pStyle w:val="Heading3"/>
      </w:pPr>
      <w:bookmarkStart w:id="54" w:name="_Toc78908242"/>
      <w:bookmarkStart w:id="55" w:name="_Toc138404934"/>
      <w:r>
        <w:t>10</w:t>
      </w:r>
      <w:r w:rsidR="00686DC5" w:rsidRPr="00381C64">
        <w:t>. Notifying parents or carers</w:t>
      </w:r>
      <w:bookmarkEnd w:id="54"/>
      <w:bookmarkEnd w:id="55"/>
    </w:p>
    <w:p w14:paraId="222B5955" w14:textId="77777777" w:rsidR="00686DC5" w:rsidRPr="00441005" w:rsidRDefault="00686DC5" w:rsidP="00686DC5">
      <w:pPr>
        <w:rPr>
          <w:sz w:val="20"/>
          <w:szCs w:val="20"/>
        </w:rPr>
      </w:pPr>
      <w:r w:rsidRPr="00441005">
        <w:rPr>
          <w:sz w:val="20"/>
          <w:szCs w:val="20"/>
        </w:rPr>
        <w:t xml:space="preserve">Where appropriate, we will discuss any concerns about a child with the child’s parents or carers. The DSL will normally do this in the event of a suspicion or disclosure. </w:t>
      </w:r>
    </w:p>
    <w:p w14:paraId="740ED875" w14:textId="77777777" w:rsidR="00686DC5" w:rsidRPr="00441005" w:rsidRDefault="00686DC5" w:rsidP="00686DC5">
      <w:pPr>
        <w:rPr>
          <w:sz w:val="20"/>
          <w:szCs w:val="20"/>
        </w:rPr>
      </w:pPr>
      <w:r w:rsidRPr="00441005">
        <w:rPr>
          <w:sz w:val="20"/>
          <w:szCs w:val="20"/>
        </w:rPr>
        <w:t xml:space="preserve">Other staff will only talk to parents or carers about any such concerns following consultation with the DSL. </w:t>
      </w:r>
    </w:p>
    <w:p w14:paraId="789304C0" w14:textId="77777777" w:rsidR="00686DC5" w:rsidRPr="00441005" w:rsidRDefault="00686DC5" w:rsidP="00686DC5">
      <w:pPr>
        <w:rPr>
          <w:sz w:val="20"/>
          <w:szCs w:val="20"/>
        </w:rPr>
      </w:pPr>
      <w:r w:rsidRPr="00441005">
        <w:rPr>
          <w:sz w:val="20"/>
          <w:szCs w:val="20"/>
        </w:rPr>
        <w:lastRenderedPageBreak/>
        <w:t>If we believe that notifying the parents or carers would increase the risk to the child, we will discuss this with the local authority children’s social care team before doing so.</w:t>
      </w:r>
    </w:p>
    <w:p w14:paraId="3B2A2A85" w14:textId="77777777" w:rsidR="00686DC5" w:rsidRDefault="00686DC5" w:rsidP="00686DC5">
      <w:pPr>
        <w:rPr>
          <w:sz w:val="20"/>
          <w:szCs w:val="20"/>
        </w:rPr>
      </w:pPr>
      <w:r w:rsidRPr="00441005">
        <w:rPr>
          <w:sz w:val="20"/>
          <w:szCs w:val="20"/>
        </w:rPr>
        <w:t>In the case of allegations of abuse made against other children, we will normally notify the parents or carers of all the children involved.</w:t>
      </w:r>
    </w:p>
    <w:p w14:paraId="02C290AB" w14:textId="77777777" w:rsidR="00221156" w:rsidRPr="00441005" w:rsidRDefault="00221156" w:rsidP="00686DC5">
      <w:pPr>
        <w:rPr>
          <w:sz w:val="20"/>
          <w:szCs w:val="20"/>
        </w:rPr>
      </w:pPr>
    </w:p>
    <w:p w14:paraId="3B2ADBD9" w14:textId="3FD11B71" w:rsidR="00686DC5" w:rsidRPr="00352AF3" w:rsidRDefault="007B4A93" w:rsidP="008C0171">
      <w:pPr>
        <w:pStyle w:val="Heading4"/>
        <w:rPr>
          <w:i w:val="0"/>
          <w:sz w:val="24"/>
          <w:szCs w:val="24"/>
        </w:rPr>
      </w:pPr>
      <w:bookmarkStart w:id="56" w:name="_Toc78908243"/>
      <w:r>
        <w:rPr>
          <w:i w:val="0"/>
          <w:sz w:val="24"/>
          <w:szCs w:val="24"/>
        </w:rPr>
        <w:t>11</w:t>
      </w:r>
      <w:r w:rsidR="00686DC5" w:rsidRPr="00352AF3">
        <w:rPr>
          <w:i w:val="0"/>
          <w:sz w:val="24"/>
          <w:szCs w:val="24"/>
        </w:rPr>
        <w:t>. Pupils with special educational needs, disabilities or health issues</w:t>
      </w:r>
      <w:bookmarkEnd w:id="56"/>
    </w:p>
    <w:p w14:paraId="7640DD7C" w14:textId="77777777" w:rsidR="00686DC5" w:rsidRPr="00441005" w:rsidRDefault="00686DC5" w:rsidP="00686DC5">
      <w:pPr>
        <w:rPr>
          <w:sz w:val="20"/>
          <w:szCs w:val="20"/>
        </w:rPr>
      </w:pPr>
      <w:r w:rsidRPr="00441005">
        <w:rPr>
          <w:sz w:val="20"/>
          <w:szCs w:val="20"/>
        </w:rPr>
        <w:t xml:space="preserve">We recognise that pupils with special educational needs (SEN) or disabilities or certain health conditions can face additional safeguarding challenges. Additional barriers can exist when recognising abuse and neglect in this group, including: </w:t>
      </w:r>
    </w:p>
    <w:p w14:paraId="317DCD18" w14:textId="77777777" w:rsidR="00686DC5" w:rsidRPr="00381C64" w:rsidRDefault="00686DC5" w:rsidP="007E40C5">
      <w:pPr>
        <w:pStyle w:val="ListParagraph"/>
        <w:numPr>
          <w:ilvl w:val="0"/>
          <w:numId w:val="33"/>
        </w:numPr>
        <w:rPr>
          <w:sz w:val="20"/>
          <w:szCs w:val="20"/>
        </w:rPr>
      </w:pPr>
      <w:r w:rsidRPr="00381C64">
        <w:rPr>
          <w:sz w:val="20"/>
          <w:szCs w:val="20"/>
        </w:rPr>
        <w:t>Assumptions that indicators of possible abuse such as behaviour, mood and injury relate to the child’s condition without further exploration</w:t>
      </w:r>
    </w:p>
    <w:p w14:paraId="4231CCB0" w14:textId="77777777" w:rsidR="00686DC5" w:rsidRPr="00381C64" w:rsidRDefault="00686DC5" w:rsidP="007E40C5">
      <w:pPr>
        <w:pStyle w:val="ListParagraph"/>
        <w:numPr>
          <w:ilvl w:val="0"/>
          <w:numId w:val="33"/>
        </w:numPr>
        <w:rPr>
          <w:sz w:val="20"/>
          <w:szCs w:val="20"/>
        </w:rPr>
      </w:pPr>
      <w:r w:rsidRPr="00381C64">
        <w:rPr>
          <w:sz w:val="20"/>
          <w:szCs w:val="20"/>
        </w:rPr>
        <w:t>Pupils being more prone to peer group isolation or bullying (including prejudice-based bullying) than other pupils</w:t>
      </w:r>
    </w:p>
    <w:p w14:paraId="0B8653E8" w14:textId="77777777" w:rsidR="00686DC5" w:rsidRPr="00381C64" w:rsidRDefault="00686DC5" w:rsidP="007E40C5">
      <w:pPr>
        <w:pStyle w:val="ListParagraph"/>
        <w:numPr>
          <w:ilvl w:val="0"/>
          <w:numId w:val="33"/>
        </w:numPr>
        <w:rPr>
          <w:sz w:val="20"/>
          <w:szCs w:val="20"/>
        </w:rPr>
      </w:pPr>
      <w:r w:rsidRPr="00381C64">
        <w:rPr>
          <w:sz w:val="20"/>
          <w:szCs w:val="20"/>
        </w:rPr>
        <w:t>The potential for pupils with SEN, disabilities or certain health conditions being disproportionally impacted by behaviours such as bullying, without outwardly showing any signs</w:t>
      </w:r>
    </w:p>
    <w:p w14:paraId="3B4DA833" w14:textId="77777777" w:rsidR="00686DC5" w:rsidRPr="00381C64" w:rsidRDefault="00686DC5" w:rsidP="007E40C5">
      <w:pPr>
        <w:pStyle w:val="ListParagraph"/>
        <w:numPr>
          <w:ilvl w:val="0"/>
          <w:numId w:val="33"/>
        </w:numPr>
        <w:rPr>
          <w:sz w:val="20"/>
          <w:szCs w:val="20"/>
        </w:rPr>
      </w:pPr>
      <w:r w:rsidRPr="00381C64">
        <w:rPr>
          <w:sz w:val="20"/>
          <w:szCs w:val="20"/>
        </w:rPr>
        <w:t>Communication barriers and difficulties in managing or reporting these challenges</w:t>
      </w:r>
    </w:p>
    <w:p w14:paraId="2D3A79DB" w14:textId="77777777" w:rsidR="00686DC5" w:rsidRPr="00441005" w:rsidRDefault="00686DC5" w:rsidP="00381C64">
      <w:pPr>
        <w:rPr>
          <w:sz w:val="20"/>
          <w:szCs w:val="20"/>
        </w:rPr>
      </w:pPr>
      <w:r w:rsidRPr="00441005">
        <w:rPr>
          <w:sz w:val="20"/>
          <w:szCs w:val="20"/>
        </w:rPr>
        <w:t>We offer extra pastoral support for these pupils</w:t>
      </w:r>
      <w:r w:rsidR="00381C64">
        <w:rPr>
          <w:sz w:val="20"/>
          <w:szCs w:val="20"/>
        </w:rPr>
        <w:t xml:space="preserve"> including access to trained staff who can support their needs and quiet and well supervised spaces for social time interactions.</w:t>
      </w:r>
    </w:p>
    <w:p w14:paraId="37618B6B" w14:textId="77777777" w:rsidR="00686DC5" w:rsidRPr="00441005" w:rsidRDefault="00686DC5" w:rsidP="00686DC5">
      <w:pPr>
        <w:rPr>
          <w:sz w:val="20"/>
          <w:szCs w:val="20"/>
        </w:rPr>
      </w:pPr>
    </w:p>
    <w:p w14:paraId="342E5EF0" w14:textId="62C7DE31" w:rsidR="00686DC5" w:rsidRPr="0043014F" w:rsidRDefault="007B4A93" w:rsidP="00FD72DB">
      <w:pPr>
        <w:pStyle w:val="Heading3"/>
      </w:pPr>
      <w:bookmarkStart w:id="57" w:name="_Toc78908244"/>
      <w:bookmarkStart w:id="58" w:name="_Toc138404935"/>
      <w:r>
        <w:t>12</w:t>
      </w:r>
      <w:r w:rsidR="00686DC5" w:rsidRPr="0043014F">
        <w:t>. Pupils with a social worker</w:t>
      </w:r>
      <w:bookmarkEnd w:id="57"/>
      <w:bookmarkEnd w:id="58"/>
      <w:r w:rsidR="00686DC5" w:rsidRPr="0043014F">
        <w:t xml:space="preserve"> </w:t>
      </w:r>
    </w:p>
    <w:p w14:paraId="71FCF992" w14:textId="77777777" w:rsidR="00686DC5" w:rsidRPr="00441005" w:rsidRDefault="00686DC5" w:rsidP="00686DC5">
      <w:pPr>
        <w:rPr>
          <w:sz w:val="20"/>
          <w:szCs w:val="20"/>
        </w:rPr>
      </w:pPr>
      <w:r w:rsidRPr="00441005">
        <w:rPr>
          <w:sz w:val="20"/>
          <w:szCs w:val="20"/>
        </w:rPr>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14:paraId="10FF54D2" w14:textId="77777777" w:rsidR="00686DC5" w:rsidRPr="00441005" w:rsidRDefault="00686DC5" w:rsidP="00686DC5">
      <w:pPr>
        <w:rPr>
          <w:sz w:val="20"/>
          <w:szCs w:val="20"/>
        </w:rPr>
      </w:pPr>
      <w:r w:rsidRPr="00441005">
        <w:rPr>
          <w:sz w:val="20"/>
          <w:szCs w:val="20"/>
        </w:rPr>
        <w:t>The DSL and all members of staff will work with and support social workers to help protect vulnerable children.</w:t>
      </w:r>
    </w:p>
    <w:p w14:paraId="2E65BCA7" w14:textId="77777777" w:rsidR="00686DC5" w:rsidRPr="00441005" w:rsidRDefault="00686DC5" w:rsidP="00686DC5">
      <w:pPr>
        <w:rPr>
          <w:sz w:val="20"/>
          <w:szCs w:val="20"/>
        </w:rPr>
      </w:pPr>
      <w:r w:rsidRPr="00441005">
        <w:rPr>
          <w:sz w:val="20"/>
          <w:szCs w:val="20"/>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0032DA2" w14:textId="77777777" w:rsidR="00686DC5" w:rsidRPr="0043014F" w:rsidRDefault="00686DC5" w:rsidP="007E40C5">
      <w:pPr>
        <w:pStyle w:val="ListParagraph"/>
        <w:numPr>
          <w:ilvl w:val="0"/>
          <w:numId w:val="34"/>
        </w:numPr>
        <w:rPr>
          <w:sz w:val="20"/>
          <w:szCs w:val="20"/>
        </w:rPr>
      </w:pPr>
      <w:r w:rsidRPr="0043014F">
        <w:rPr>
          <w:sz w:val="20"/>
          <w:szCs w:val="20"/>
        </w:rPr>
        <w:t>Responding to unauthorised absence or missing education where there are known safeguarding risks</w:t>
      </w:r>
    </w:p>
    <w:p w14:paraId="64FA66F5" w14:textId="77777777" w:rsidR="00686DC5" w:rsidRPr="0043014F" w:rsidRDefault="00686DC5" w:rsidP="007E40C5">
      <w:pPr>
        <w:pStyle w:val="ListParagraph"/>
        <w:numPr>
          <w:ilvl w:val="0"/>
          <w:numId w:val="34"/>
        </w:numPr>
        <w:rPr>
          <w:sz w:val="20"/>
          <w:szCs w:val="20"/>
        </w:rPr>
      </w:pPr>
      <w:r w:rsidRPr="0043014F">
        <w:rPr>
          <w:sz w:val="20"/>
          <w:szCs w:val="20"/>
        </w:rPr>
        <w:t>The provision of pastoral and/or academic support</w:t>
      </w:r>
    </w:p>
    <w:p w14:paraId="754CAD4D" w14:textId="77777777" w:rsidR="00686DC5" w:rsidRPr="00441005" w:rsidRDefault="00686DC5" w:rsidP="00686DC5">
      <w:pPr>
        <w:rPr>
          <w:sz w:val="20"/>
          <w:szCs w:val="20"/>
        </w:rPr>
      </w:pPr>
    </w:p>
    <w:p w14:paraId="19A15D2F" w14:textId="1DBAD224" w:rsidR="00686DC5" w:rsidRPr="0043014F" w:rsidRDefault="007B4A93" w:rsidP="00FD72DB">
      <w:pPr>
        <w:pStyle w:val="Heading3"/>
      </w:pPr>
      <w:bookmarkStart w:id="59" w:name="_Toc78908245"/>
      <w:bookmarkStart w:id="60" w:name="_Toc138404936"/>
      <w:r>
        <w:t>13</w:t>
      </w:r>
      <w:r w:rsidR="00686DC5" w:rsidRPr="0043014F">
        <w:t>. Looked-after and previously looked-after children</w:t>
      </w:r>
      <w:bookmarkEnd w:id="59"/>
      <w:bookmarkEnd w:id="60"/>
    </w:p>
    <w:p w14:paraId="5E809170" w14:textId="77777777" w:rsidR="00686DC5" w:rsidRPr="00441005" w:rsidRDefault="00686DC5" w:rsidP="00686DC5">
      <w:pPr>
        <w:rPr>
          <w:sz w:val="20"/>
          <w:szCs w:val="20"/>
        </w:rPr>
      </w:pPr>
      <w:r w:rsidRPr="00441005">
        <w:rPr>
          <w:sz w:val="20"/>
          <w:szCs w:val="20"/>
        </w:rPr>
        <w:t xml:space="preserve">We will ensure that staff have the skills, knowledge and understanding to keep looked-after children and previously looked-after children safe. In particular, we will ensure that: </w:t>
      </w:r>
    </w:p>
    <w:p w14:paraId="05586CD4" w14:textId="77777777" w:rsidR="00686DC5" w:rsidRPr="0043014F" w:rsidRDefault="00686DC5" w:rsidP="007E40C5">
      <w:pPr>
        <w:pStyle w:val="ListParagraph"/>
        <w:numPr>
          <w:ilvl w:val="0"/>
          <w:numId w:val="35"/>
        </w:numPr>
        <w:rPr>
          <w:sz w:val="20"/>
          <w:szCs w:val="20"/>
        </w:rPr>
      </w:pPr>
      <w:r w:rsidRPr="0043014F">
        <w:rPr>
          <w:sz w:val="20"/>
          <w:szCs w:val="20"/>
        </w:rPr>
        <w:t>Appropriate staff have relevant information about children’s looked after legal status, contact arrangements with birth parents or those with parental responsibility, and care arrangements</w:t>
      </w:r>
    </w:p>
    <w:p w14:paraId="2C53AD26" w14:textId="77777777" w:rsidR="00686DC5" w:rsidRPr="0043014F" w:rsidRDefault="00686DC5" w:rsidP="007E40C5">
      <w:pPr>
        <w:pStyle w:val="ListParagraph"/>
        <w:numPr>
          <w:ilvl w:val="0"/>
          <w:numId w:val="35"/>
        </w:numPr>
        <w:rPr>
          <w:sz w:val="20"/>
          <w:szCs w:val="20"/>
        </w:rPr>
      </w:pPr>
      <w:r w:rsidRPr="0043014F">
        <w:rPr>
          <w:sz w:val="20"/>
          <w:szCs w:val="20"/>
        </w:rPr>
        <w:t xml:space="preserve">The DSL has details of children’s social workers and relevant virtual school heads </w:t>
      </w:r>
    </w:p>
    <w:p w14:paraId="2126641F" w14:textId="77777777" w:rsidR="0043014F" w:rsidRDefault="00686DC5" w:rsidP="007E40C5">
      <w:pPr>
        <w:pStyle w:val="ListParagraph"/>
        <w:numPr>
          <w:ilvl w:val="0"/>
          <w:numId w:val="35"/>
        </w:numPr>
        <w:rPr>
          <w:sz w:val="20"/>
          <w:szCs w:val="20"/>
        </w:rPr>
      </w:pPr>
      <w:r w:rsidRPr="0043014F">
        <w:rPr>
          <w:sz w:val="20"/>
          <w:szCs w:val="20"/>
        </w:rPr>
        <w:t>We have a</w:t>
      </w:r>
      <w:r w:rsidR="0043014F">
        <w:rPr>
          <w:sz w:val="20"/>
          <w:szCs w:val="20"/>
        </w:rPr>
        <w:t xml:space="preserve">ppointed a designated teacher, </w:t>
      </w:r>
      <w:r w:rsidRPr="0043014F">
        <w:rPr>
          <w:sz w:val="20"/>
          <w:szCs w:val="20"/>
        </w:rPr>
        <w:t xml:space="preserve">who is responsible for promoting the educational achievement of looked-after children and previously looked-after children in line with </w:t>
      </w:r>
      <w:hyperlink r:id="rId41" w:history="1">
        <w:r w:rsidRPr="0043014F">
          <w:rPr>
            <w:rStyle w:val="Hyperlink"/>
            <w:sz w:val="20"/>
            <w:szCs w:val="20"/>
          </w:rPr>
          <w:t>statutory guidance</w:t>
        </w:r>
      </w:hyperlink>
      <w:r w:rsidRPr="0043014F">
        <w:rPr>
          <w:sz w:val="20"/>
          <w:szCs w:val="20"/>
        </w:rPr>
        <w:t xml:space="preserve">. </w:t>
      </w:r>
    </w:p>
    <w:p w14:paraId="58DBC084" w14:textId="77777777" w:rsidR="00686DC5" w:rsidRPr="0043014F" w:rsidRDefault="00686DC5" w:rsidP="007E40C5">
      <w:pPr>
        <w:pStyle w:val="ListParagraph"/>
        <w:numPr>
          <w:ilvl w:val="0"/>
          <w:numId w:val="35"/>
        </w:numPr>
        <w:rPr>
          <w:sz w:val="20"/>
          <w:szCs w:val="20"/>
        </w:rPr>
      </w:pPr>
      <w:r w:rsidRPr="0043014F">
        <w:rPr>
          <w:sz w:val="20"/>
          <w:szCs w:val="20"/>
        </w:rPr>
        <w:lastRenderedPageBreak/>
        <w:t>The designated teacher is appropriately trained and has the relevant qualifications and experience to perform the role.</w:t>
      </w:r>
    </w:p>
    <w:p w14:paraId="01757E32" w14:textId="77777777" w:rsidR="00686DC5" w:rsidRPr="00441005" w:rsidRDefault="00686DC5" w:rsidP="00686DC5">
      <w:pPr>
        <w:rPr>
          <w:sz w:val="20"/>
          <w:szCs w:val="20"/>
        </w:rPr>
      </w:pPr>
      <w:r w:rsidRPr="00441005">
        <w:rPr>
          <w:sz w:val="20"/>
          <w:szCs w:val="20"/>
        </w:rPr>
        <w:t xml:space="preserve">As part of their role, the designated teacher will: </w:t>
      </w:r>
    </w:p>
    <w:p w14:paraId="1376E968" w14:textId="77777777" w:rsidR="00686DC5" w:rsidRPr="0043014F" w:rsidRDefault="00686DC5" w:rsidP="007E40C5">
      <w:pPr>
        <w:pStyle w:val="ListParagraph"/>
        <w:numPr>
          <w:ilvl w:val="0"/>
          <w:numId w:val="36"/>
        </w:numPr>
        <w:rPr>
          <w:sz w:val="20"/>
          <w:szCs w:val="20"/>
        </w:rPr>
      </w:pPr>
      <w:r w:rsidRPr="0043014F">
        <w:rPr>
          <w:sz w:val="20"/>
          <w:szCs w:val="20"/>
        </w:rPr>
        <w:t>Work closely with the DSL to ensure that any safeguarding concerns regarding looked-after and previously looked-after children are quickly and effectively responded to</w:t>
      </w:r>
    </w:p>
    <w:p w14:paraId="53E4F8D2" w14:textId="77777777" w:rsidR="00686DC5" w:rsidRPr="0043014F" w:rsidRDefault="00686DC5" w:rsidP="007E40C5">
      <w:pPr>
        <w:pStyle w:val="ListParagraph"/>
        <w:numPr>
          <w:ilvl w:val="0"/>
          <w:numId w:val="36"/>
        </w:numPr>
        <w:rPr>
          <w:sz w:val="20"/>
          <w:szCs w:val="20"/>
        </w:rPr>
      </w:pPr>
      <w:r w:rsidRPr="0043014F">
        <w:rPr>
          <w:sz w:val="20"/>
          <w:szCs w:val="20"/>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122A84EB" w14:textId="77777777" w:rsidR="00686DC5" w:rsidRPr="00441005" w:rsidRDefault="00686DC5" w:rsidP="00686DC5">
      <w:pPr>
        <w:rPr>
          <w:sz w:val="20"/>
          <w:szCs w:val="20"/>
        </w:rPr>
      </w:pPr>
    </w:p>
    <w:p w14:paraId="0439E778" w14:textId="13024D83" w:rsidR="00686DC5" w:rsidRPr="0043014F" w:rsidRDefault="007B4A93" w:rsidP="00FD72DB">
      <w:pPr>
        <w:pStyle w:val="Heading3"/>
      </w:pPr>
      <w:bookmarkStart w:id="61" w:name="_Toc78908246"/>
      <w:bookmarkStart w:id="62" w:name="_Toc138404937"/>
      <w:r>
        <w:t>14</w:t>
      </w:r>
      <w:r w:rsidR="00686DC5" w:rsidRPr="0043014F">
        <w:t>. Complaints and concerns about school safeguarding policies</w:t>
      </w:r>
      <w:bookmarkEnd w:id="61"/>
      <w:bookmarkEnd w:id="62"/>
    </w:p>
    <w:p w14:paraId="3C718DA2" w14:textId="373AFA9E" w:rsidR="00686DC5" w:rsidRPr="0043014F" w:rsidRDefault="007B4A93" w:rsidP="00FD72DB">
      <w:pPr>
        <w:pStyle w:val="Heading3"/>
      </w:pPr>
      <w:bookmarkStart w:id="63" w:name="_Toc138404938"/>
      <w:r w:rsidRPr="0043014F">
        <w:t>1</w:t>
      </w:r>
      <w:r>
        <w:t>4</w:t>
      </w:r>
      <w:r w:rsidR="00686DC5" w:rsidRPr="0043014F">
        <w:t>.1 Complaints against staff</w:t>
      </w:r>
      <w:bookmarkEnd w:id="63"/>
    </w:p>
    <w:p w14:paraId="6B534BAD" w14:textId="77777777" w:rsidR="00686DC5" w:rsidRPr="00441005" w:rsidRDefault="00686DC5" w:rsidP="00686DC5">
      <w:pPr>
        <w:rPr>
          <w:sz w:val="20"/>
          <w:szCs w:val="20"/>
        </w:rPr>
      </w:pPr>
      <w:r w:rsidRPr="00441005">
        <w:rPr>
          <w:sz w:val="20"/>
          <w:szCs w:val="20"/>
        </w:rPr>
        <w:t>Complaints against staff that are likely to require a child protection investigation will be handled in accordance with our procedures for dealing with allegations of abuse made against staff (see appendix 3).</w:t>
      </w:r>
    </w:p>
    <w:p w14:paraId="758B2527" w14:textId="78BCE940" w:rsidR="00686DC5" w:rsidRPr="0043014F" w:rsidRDefault="007B4A93" w:rsidP="00FD72DB">
      <w:pPr>
        <w:pStyle w:val="Heading3"/>
      </w:pPr>
      <w:bookmarkStart w:id="64" w:name="_Toc138404939"/>
      <w:r>
        <w:t>14</w:t>
      </w:r>
      <w:r w:rsidR="00686DC5" w:rsidRPr="0043014F">
        <w:t>.2 Other complaints</w:t>
      </w:r>
      <w:bookmarkEnd w:id="64"/>
    </w:p>
    <w:p w14:paraId="761D4C5D" w14:textId="77777777" w:rsidR="00686DC5" w:rsidRPr="00441005" w:rsidRDefault="0043014F" w:rsidP="00686DC5">
      <w:pPr>
        <w:rPr>
          <w:sz w:val="20"/>
          <w:szCs w:val="20"/>
        </w:rPr>
      </w:pPr>
      <w:r>
        <w:rPr>
          <w:sz w:val="20"/>
          <w:szCs w:val="20"/>
        </w:rPr>
        <w:t>S</w:t>
      </w:r>
      <w:r w:rsidR="00686DC5" w:rsidRPr="00441005">
        <w:rPr>
          <w:sz w:val="20"/>
          <w:szCs w:val="20"/>
        </w:rPr>
        <w:t>afeguarding-related complaints of other types</w:t>
      </w:r>
      <w:r>
        <w:rPr>
          <w:sz w:val="20"/>
          <w:szCs w:val="20"/>
        </w:rPr>
        <w:t xml:space="preserve">, </w:t>
      </w:r>
      <w:r w:rsidR="00686DC5" w:rsidRPr="00441005">
        <w:rPr>
          <w:sz w:val="20"/>
          <w:szCs w:val="20"/>
        </w:rPr>
        <w:t>for example, thos</w:t>
      </w:r>
      <w:r>
        <w:rPr>
          <w:sz w:val="20"/>
          <w:szCs w:val="20"/>
        </w:rPr>
        <w:t>e related to pupils or premises, will be managed under the Trust’s Complaints Policy and Procedure which is published on the school and Trust websites.</w:t>
      </w:r>
    </w:p>
    <w:p w14:paraId="5D078E16" w14:textId="421DA6D6" w:rsidR="00686DC5" w:rsidRPr="00E8469E" w:rsidRDefault="007B4A93" w:rsidP="00FD72DB">
      <w:pPr>
        <w:pStyle w:val="Heading3"/>
        <w:rPr>
          <w:rPrChange w:id="65" w:author="Eleanor Capel-Davies" w:date="2023-06-23T11:36:00Z">
            <w:rPr>
              <w:highlight w:val="yellow"/>
            </w:rPr>
          </w:rPrChange>
        </w:rPr>
      </w:pPr>
      <w:bookmarkStart w:id="66" w:name="_Toc138404940"/>
      <w:r w:rsidRPr="00E8469E">
        <w:rPr>
          <w:rPrChange w:id="67" w:author="Eleanor Capel-Davies" w:date="2023-06-23T11:36:00Z">
            <w:rPr>
              <w:highlight w:val="yellow"/>
            </w:rPr>
          </w:rPrChange>
        </w:rPr>
        <w:t>14</w:t>
      </w:r>
      <w:r w:rsidR="00686DC5" w:rsidRPr="00E8469E">
        <w:rPr>
          <w:rPrChange w:id="68" w:author="Eleanor Capel-Davies" w:date="2023-06-23T11:36:00Z">
            <w:rPr>
              <w:highlight w:val="yellow"/>
            </w:rPr>
          </w:rPrChange>
        </w:rPr>
        <w:t>.3 Whistle-blowing</w:t>
      </w:r>
      <w:r w:rsidR="00B9516D" w:rsidRPr="00E8469E">
        <w:rPr>
          <w:rPrChange w:id="69" w:author="Eleanor Capel-Davies" w:date="2023-06-23T11:36:00Z">
            <w:rPr>
              <w:highlight w:val="yellow"/>
            </w:rPr>
          </w:rPrChange>
        </w:rPr>
        <w:t xml:space="preserve"> by members of staff</w:t>
      </w:r>
      <w:bookmarkEnd w:id="66"/>
    </w:p>
    <w:p w14:paraId="743D53EF" w14:textId="13CE04EE" w:rsidR="007B1DC9" w:rsidRPr="00E8469E" w:rsidRDefault="007B1DC9" w:rsidP="00E8469E">
      <w:pPr>
        <w:pStyle w:val="BodyText"/>
        <w:spacing w:before="184"/>
        <w:ind w:right="1214"/>
        <w:jc w:val="left"/>
        <w:rPr>
          <w:rFonts w:asciiTheme="minorHAnsi" w:hAnsiTheme="minorHAnsi"/>
          <w:b w:val="0"/>
          <w:i w:val="0"/>
          <w:sz w:val="20"/>
          <w:szCs w:val="20"/>
        </w:rPr>
      </w:pPr>
      <w:r w:rsidRPr="00E8469E">
        <w:rPr>
          <w:rFonts w:asciiTheme="minorHAnsi" w:hAnsiTheme="minorHAnsi"/>
          <w:b w:val="0"/>
          <w:i w:val="0"/>
          <w:sz w:val="20"/>
          <w:szCs w:val="20"/>
        </w:rPr>
        <w:t>The Second Report of the Committee on Standards in Public Life: Local Public Spending Bodies published by The Nolan Committee used the term “whistleblowing” to mean the confidential</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raising</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problems</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or concerns</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within</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an organisation</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by</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member of</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staff. This refers to matters of impropriety e.g. a breach of law, school procedures or ethics. Whistleblowing does not relate to the raising of a grievance within the School or Trust, these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matters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dealt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with</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through</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grievance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procedures.</w:t>
      </w:r>
      <w:r w:rsidRPr="00E8469E">
        <w:rPr>
          <w:rFonts w:asciiTheme="minorHAnsi" w:hAnsiTheme="minorHAnsi"/>
          <w:b w:val="0"/>
          <w:i w:val="0"/>
          <w:spacing w:val="40"/>
          <w:sz w:val="20"/>
          <w:szCs w:val="20"/>
        </w:rPr>
        <w:t xml:space="preserve"> </w:t>
      </w:r>
      <w:r w:rsidRPr="00E8469E">
        <w:rPr>
          <w:rFonts w:asciiTheme="minorHAnsi" w:hAnsiTheme="minorHAnsi"/>
          <w:b w:val="0"/>
          <w:i w:val="0"/>
          <w:sz w:val="20"/>
          <w:szCs w:val="20"/>
        </w:rPr>
        <w:t>The Trust’s Business Ethics Policy contains provisions for whistleblowing on matters of financial impropriety or fraud.</w:t>
      </w:r>
    </w:p>
    <w:p w14:paraId="6FC9DF99" w14:textId="77777777" w:rsidR="007B1DC9" w:rsidRPr="00E8469E" w:rsidRDefault="007B1DC9" w:rsidP="00E8469E">
      <w:pPr>
        <w:pStyle w:val="BodyText"/>
        <w:spacing w:before="11"/>
        <w:jc w:val="left"/>
        <w:rPr>
          <w:rFonts w:asciiTheme="minorHAnsi" w:hAnsiTheme="minorHAnsi"/>
          <w:b w:val="0"/>
          <w:i w:val="0"/>
          <w:sz w:val="20"/>
          <w:szCs w:val="20"/>
        </w:rPr>
      </w:pPr>
    </w:p>
    <w:p w14:paraId="2E93E074"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Statutory protection for employees who whistle-blow is provided by the Public Interest Disclosure Act 1998 (“PIDA”). The PIDA protects employees against victimisation if they make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protected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disclosure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within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the meaning</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of 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PIDA and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speak</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out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about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concerns about</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conduct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practice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within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school</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which</w:t>
      </w:r>
      <w:r w:rsidRPr="00E8469E">
        <w:rPr>
          <w:rFonts w:asciiTheme="minorHAnsi" w:hAnsiTheme="minorHAnsi"/>
          <w:b w:val="0"/>
          <w:i w:val="0"/>
          <w:spacing w:val="-6"/>
          <w:sz w:val="20"/>
          <w:szCs w:val="20"/>
        </w:rPr>
        <w:t xml:space="preserve"> </w:t>
      </w:r>
      <w:r w:rsidRPr="00E8469E">
        <w:rPr>
          <w:rFonts w:asciiTheme="minorHAnsi" w:hAnsiTheme="minorHAnsi"/>
          <w:b w:val="0"/>
          <w:i w:val="0"/>
          <w:sz w:val="20"/>
          <w:szCs w:val="20"/>
        </w:rPr>
        <w:t>is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potentially</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illegal,</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corrupt,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improper, unsafe or unethical or which amounts to malpractice.</w:t>
      </w:r>
    </w:p>
    <w:p w14:paraId="7A167CF5" w14:textId="77777777" w:rsidR="007B1DC9" w:rsidRPr="00E8469E" w:rsidRDefault="007B1DC9" w:rsidP="00E8469E">
      <w:pPr>
        <w:pStyle w:val="BodyText"/>
        <w:jc w:val="left"/>
        <w:rPr>
          <w:rFonts w:asciiTheme="minorHAnsi" w:hAnsiTheme="minorHAnsi"/>
          <w:b w:val="0"/>
          <w:i w:val="0"/>
          <w:sz w:val="20"/>
          <w:szCs w:val="20"/>
        </w:rPr>
      </w:pPr>
    </w:p>
    <w:p w14:paraId="4BC4B365" w14:textId="1EB06B0D"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This</w:t>
      </w:r>
      <w:r w:rsidR="005B2700" w:rsidRPr="00E8469E">
        <w:rPr>
          <w:rFonts w:asciiTheme="minorHAnsi" w:hAnsiTheme="minorHAnsi"/>
          <w:b w:val="0"/>
          <w:i w:val="0"/>
          <w:spacing w:val="-3"/>
          <w:sz w:val="20"/>
          <w:szCs w:val="20"/>
          <w:lang w:val="en-GB"/>
        </w:rPr>
        <w:t xml:space="preserve"> </w:t>
      </w:r>
      <w:r w:rsidRPr="00E8469E">
        <w:rPr>
          <w:rFonts w:asciiTheme="minorHAnsi" w:hAnsiTheme="minorHAnsi"/>
          <w:b w:val="0"/>
          <w:i w:val="0"/>
          <w:sz w:val="20"/>
          <w:szCs w:val="20"/>
        </w:rPr>
        <w:t>applies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all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Trust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including</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full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and part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time, casual,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temporary, substitute staff and to individuals undertaking work experience.</w:t>
      </w:r>
    </w:p>
    <w:p w14:paraId="54231536" w14:textId="77777777" w:rsidR="007B1DC9" w:rsidRPr="00E8469E" w:rsidRDefault="007B1DC9" w:rsidP="00E8469E">
      <w:pPr>
        <w:pStyle w:val="BodyText"/>
        <w:spacing w:before="6"/>
        <w:jc w:val="left"/>
        <w:rPr>
          <w:rFonts w:asciiTheme="minorHAnsi" w:hAnsiTheme="minorHAnsi"/>
          <w:b w:val="0"/>
          <w:i w:val="0"/>
          <w:sz w:val="20"/>
          <w:szCs w:val="20"/>
        </w:rPr>
      </w:pPr>
    </w:p>
    <w:p w14:paraId="324F58DA" w14:textId="5E790428" w:rsidR="007B1DC9" w:rsidRPr="00E8469E" w:rsidRDefault="007B1DC9" w:rsidP="00E8469E">
      <w:pPr>
        <w:pStyle w:val="BodyText"/>
        <w:spacing w:before="184"/>
        <w:ind w:right="1214"/>
        <w:jc w:val="left"/>
        <w:rPr>
          <w:rFonts w:asciiTheme="minorHAnsi" w:hAnsiTheme="minorHAnsi"/>
          <w:b w:val="0"/>
          <w:i w:val="0"/>
          <w:sz w:val="20"/>
          <w:szCs w:val="20"/>
          <w:lang w:val="en-GB"/>
        </w:rPr>
      </w:pPr>
      <w:bookmarkStart w:id="70" w:name="_bookmark1"/>
      <w:bookmarkEnd w:id="70"/>
      <w:r w:rsidRPr="00E8469E">
        <w:rPr>
          <w:rFonts w:asciiTheme="minorHAnsi" w:hAnsiTheme="minorHAnsi"/>
          <w:b w:val="0"/>
          <w:i w:val="0"/>
          <w:sz w:val="20"/>
          <w:szCs w:val="20"/>
        </w:rPr>
        <w:t>The Trustees,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Governors and</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staff of 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Lighthouse Schools Partnership</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seek</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to deliver</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all aspects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our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activities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with</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full</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regard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for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high</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standards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conduct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and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integrity. In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line with the Trust’s commitment to openness, probity and accountability, members of staff are encouraged to report concerns which will be taken seriously, investigated and appropriate action taken in response.</w:t>
      </w:r>
      <w:r w:rsidR="005B2700" w:rsidRPr="00E8469E">
        <w:rPr>
          <w:rFonts w:asciiTheme="minorHAnsi" w:hAnsiTheme="minorHAnsi"/>
          <w:b w:val="0"/>
          <w:i w:val="0"/>
          <w:sz w:val="20"/>
          <w:szCs w:val="20"/>
          <w:lang w:val="en-GB"/>
        </w:rPr>
        <w:t xml:space="preserve"> The Trust aims to: </w:t>
      </w:r>
    </w:p>
    <w:p w14:paraId="2513C7D5" w14:textId="03AAA549" w:rsidR="007B1DC9" w:rsidRPr="00E8469E" w:rsidRDefault="007B1DC9" w:rsidP="00E8469E">
      <w:pPr>
        <w:pStyle w:val="BodyText"/>
        <w:jc w:val="left"/>
        <w:rPr>
          <w:rFonts w:asciiTheme="minorHAnsi" w:hAnsiTheme="minorHAnsi"/>
          <w:sz w:val="20"/>
          <w:szCs w:val="20"/>
        </w:rPr>
      </w:pPr>
    </w:p>
    <w:p w14:paraId="02E60522" w14:textId="77777777" w:rsidR="007B1DC9" w:rsidRPr="00E8469E" w:rsidRDefault="007B1DC9" w:rsidP="00E8469E">
      <w:pPr>
        <w:pStyle w:val="ListParagraph"/>
        <w:widowControl w:val="0"/>
        <w:numPr>
          <w:ilvl w:val="1"/>
          <w:numId w:val="58"/>
        </w:numPr>
        <w:tabs>
          <w:tab w:val="left" w:pos="1031"/>
        </w:tabs>
        <w:autoSpaceDE w:val="0"/>
        <w:autoSpaceDN w:val="0"/>
        <w:spacing w:after="0" w:line="240" w:lineRule="auto"/>
        <w:ind w:left="428" w:right="1259"/>
        <w:contextualSpacing w:val="0"/>
        <w:jc w:val="both"/>
        <w:rPr>
          <w:sz w:val="20"/>
          <w:szCs w:val="20"/>
        </w:rPr>
      </w:pPr>
      <w:r w:rsidRPr="007B4A93">
        <w:rPr>
          <w:sz w:val="20"/>
          <w:szCs w:val="20"/>
        </w:rPr>
        <w:t>give</w:t>
      </w:r>
      <w:r w:rsidRPr="007B4A93">
        <w:rPr>
          <w:spacing w:val="-4"/>
          <w:sz w:val="20"/>
          <w:szCs w:val="20"/>
        </w:rPr>
        <w:t xml:space="preserve"> </w:t>
      </w:r>
      <w:r w:rsidRPr="007B4A93">
        <w:rPr>
          <w:sz w:val="20"/>
          <w:szCs w:val="20"/>
        </w:rPr>
        <w:t>confidence</w:t>
      </w:r>
      <w:r w:rsidRPr="007B4A93">
        <w:rPr>
          <w:spacing w:val="-5"/>
          <w:sz w:val="20"/>
          <w:szCs w:val="20"/>
        </w:rPr>
        <w:t xml:space="preserve"> </w:t>
      </w:r>
      <w:r w:rsidRPr="007B4A93">
        <w:rPr>
          <w:sz w:val="20"/>
          <w:szCs w:val="20"/>
        </w:rPr>
        <w:t>to</w:t>
      </w:r>
      <w:r w:rsidRPr="007B4A93">
        <w:rPr>
          <w:spacing w:val="-3"/>
          <w:sz w:val="20"/>
          <w:szCs w:val="20"/>
        </w:rPr>
        <w:t xml:space="preserve"> </w:t>
      </w:r>
      <w:r w:rsidRPr="007B4A93">
        <w:rPr>
          <w:sz w:val="20"/>
          <w:szCs w:val="20"/>
        </w:rPr>
        <w:t>members</w:t>
      </w:r>
      <w:r w:rsidRPr="007B4A93">
        <w:rPr>
          <w:spacing w:val="-3"/>
          <w:sz w:val="20"/>
          <w:szCs w:val="20"/>
        </w:rPr>
        <w:t xml:space="preserve"> </w:t>
      </w:r>
      <w:r w:rsidRPr="007B4A93">
        <w:rPr>
          <w:sz w:val="20"/>
          <w:szCs w:val="20"/>
        </w:rPr>
        <w:t>of</w:t>
      </w:r>
      <w:r w:rsidRPr="007B4A93">
        <w:rPr>
          <w:spacing w:val="-3"/>
          <w:sz w:val="20"/>
          <w:szCs w:val="20"/>
        </w:rPr>
        <w:t xml:space="preserve"> </w:t>
      </w:r>
      <w:r w:rsidRPr="007B4A93">
        <w:rPr>
          <w:sz w:val="20"/>
          <w:szCs w:val="20"/>
        </w:rPr>
        <w:t>staff</w:t>
      </w:r>
      <w:r w:rsidRPr="007B4A93">
        <w:rPr>
          <w:spacing w:val="-3"/>
          <w:sz w:val="20"/>
          <w:szCs w:val="20"/>
        </w:rPr>
        <w:t xml:space="preserve"> </w:t>
      </w:r>
      <w:r w:rsidRPr="007B4A93">
        <w:rPr>
          <w:sz w:val="20"/>
          <w:szCs w:val="20"/>
        </w:rPr>
        <w:t>about</w:t>
      </w:r>
      <w:r w:rsidRPr="007B4A93">
        <w:rPr>
          <w:spacing w:val="-4"/>
          <w:sz w:val="20"/>
          <w:szCs w:val="20"/>
        </w:rPr>
        <w:t xml:space="preserve"> </w:t>
      </w:r>
      <w:r w:rsidRPr="007B4A93">
        <w:rPr>
          <w:sz w:val="20"/>
          <w:szCs w:val="20"/>
        </w:rPr>
        <w:t>raising</w:t>
      </w:r>
      <w:r w:rsidRPr="007B4A93">
        <w:rPr>
          <w:spacing w:val="-3"/>
          <w:sz w:val="20"/>
          <w:szCs w:val="20"/>
        </w:rPr>
        <w:t xml:space="preserve"> </w:t>
      </w:r>
      <w:r w:rsidRPr="007B4A93">
        <w:rPr>
          <w:sz w:val="20"/>
          <w:szCs w:val="20"/>
        </w:rPr>
        <w:t>concerns</w:t>
      </w:r>
      <w:r w:rsidRPr="007B4A93">
        <w:rPr>
          <w:spacing w:val="-3"/>
          <w:sz w:val="20"/>
          <w:szCs w:val="20"/>
        </w:rPr>
        <w:t xml:space="preserve"> </w:t>
      </w:r>
      <w:r w:rsidRPr="007B4A93">
        <w:rPr>
          <w:sz w:val="20"/>
          <w:szCs w:val="20"/>
        </w:rPr>
        <w:t>about</w:t>
      </w:r>
      <w:r w:rsidRPr="007B4A93">
        <w:rPr>
          <w:spacing w:val="-4"/>
          <w:sz w:val="20"/>
          <w:szCs w:val="20"/>
        </w:rPr>
        <w:t xml:space="preserve"> </w:t>
      </w:r>
      <w:r w:rsidRPr="007B4A93">
        <w:rPr>
          <w:sz w:val="20"/>
          <w:szCs w:val="20"/>
        </w:rPr>
        <w:t>conduct</w:t>
      </w:r>
      <w:r w:rsidRPr="007B4A93">
        <w:rPr>
          <w:spacing w:val="-4"/>
          <w:sz w:val="20"/>
          <w:szCs w:val="20"/>
        </w:rPr>
        <w:t xml:space="preserve"> </w:t>
      </w:r>
      <w:r w:rsidRPr="007B4A93">
        <w:rPr>
          <w:sz w:val="20"/>
          <w:szCs w:val="20"/>
        </w:rPr>
        <w:t>or</w:t>
      </w:r>
      <w:r w:rsidRPr="007B4A93">
        <w:rPr>
          <w:spacing w:val="-2"/>
          <w:sz w:val="20"/>
          <w:szCs w:val="20"/>
        </w:rPr>
        <w:t xml:space="preserve"> </w:t>
      </w:r>
      <w:r w:rsidRPr="007B4A93">
        <w:rPr>
          <w:sz w:val="20"/>
          <w:szCs w:val="20"/>
        </w:rPr>
        <w:t>practice which</w:t>
      </w:r>
      <w:r w:rsidRPr="007B4A93">
        <w:rPr>
          <w:spacing w:val="-5"/>
          <w:sz w:val="20"/>
          <w:szCs w:val="20"/>
        </w:rPr>
        <w:t xml:space="preserve"> </w:t>
      </w:r>
      <w:r w:rsidRPr="007B4A93">
        <w:rPr>
          <w:sz w:val="20"/>
          <w:szCs w:val="20"/>
        </w:rPr>
        <w:t>is</w:t>
      </w:r>
      <w:r w:rsidRPr="007B4A93">
        <w:rPr>
          <w:spacing w:val="-4"/>
          <w:sz w:val="20"/>
          <w:szCs w:val="20"/>
        </w:rPr>
        <w:t xml:space="preserve"> </w:t>
      </w:r>
      <w:r w:rsidRPr="007B4A93">
        <w:rPr>
          <w:sz w:val="20"/>
          <w:szCs w:val="20"/>
        </w:rPr>
        <w:t>potentially</w:t>
      </w:r>
      <w:r w:rsidRPr="007B4A93">
        <w:rPr>
          <w:spacing w:val="-5"/>
          <w:sz w:val="20"/>
          <w:szCs w:val="20"/>
        </w:rPr>
        <w:t xml:space="preserve"> </w:t>
      </w:r>
      <w:r w:rsidRPr="007B4A93">
        <w:rPr>
          <w:sz w:val="20"/>
          <w:szCs w:val="20"/>
        </w:rPr>
        <w:t>illegal, improper,</w:t>
      </w:r>
      <w:r w:rsidRPr="007B4A93">
        <w:rPr>
          <w:spacing w:val="-4"/>
          <w:sz w:val="20"/>
          <w:szCs w:val="20"/>
        </w:rPr>
        <w:t xml:space="preserve"> </w:t>
      </w:r>
      <w:r w:rsidRPr="007B4A93">
        <w:rPr>
          <w:sz w:val="20"/>
          <w:szCs w:val="20"/>
        </w:rPr>
        <w:t>unsafe,</w:t>
      </w:r>
      <w:r w:rsidRPr="007B4A93">
        <w:rPr>
          <w:spacing w:val="-2"/>
          <w:sz w:val="20"/>
          <w:szCs w:val="20"/>
        </w:rPr>
        <w:t xml:space="preserve"> </w:t>
      </w:r>
      <w:r w:rsidRPr="007B4A93">
        <w:rPr>
          <w:sz w:val="20"/>
          <w:szCs w:val="20"/>
        </w:rPr>
        <w:t>unethical</w:t>
      </w:r>
      <w:r w:rsidRPr="007B4A93">
        <w:rPr>
          <w:spacing w:val="-5"/>
          <w:sz w:val="20"/>
          <w:szCs w:val="20"/>
        </w:rPr>
        <w:t xml:space="preserve"> </w:t>
      </w:r>
      <w:r w:rsidRPr="007B4A93">
        <w:rPr>
          <w:sz w:val="20"/>
          <w:szCs w:val="20"/>
        </w:rPr>
        <w:t>or</w:t>
      </w:r>
      <w:r w:rsidRPr="007B4A93">
        <w:rPr>
          <w:spacing w:val="-5"/>
          <w:sz w:val="20"/>
          <w:szCs w:val="20"/>
        </w:rPr>
        <w:t xml:space="preserve"> </w:t>
      </w:r>
      <w:r w:rsidRPr="007B4A93">
        <w:rPr>
          <w:sz w:val="20"/>
          <w:szCs w:val="20"/>
        </w:rPr>
        <w:t>which</w:t>
      </w:r>
      <w:r w:rsidRPr="007B4A93">
        <w:rPr>
          <w:spacing w:val="-4"/>
          <w:sz w:val="20"/>
          <w:szCs w:val="20"/>
        </w:rPr>
        <w:t xml:space="preserve"> </w:t>
      </w:r>
      <w:r w:rsidRPr="007B4A93">
        <w:rPr>
          <w:sz w:val="20"/>
          <w:szCs w:val="20"/>
        </w:rPr>
        <w:t>amounts</w:t>
      </w:r>
      <w:r w:rsidRPr="007B4A93">
        <w:rPr>
          <w:spacing w:val="-4"/>
          <w:sz w:val="20"/>
          <w:szCs w:val="20"/>
        </w:rPr>
        <w:t xml:space="preserve"> </w:t>
      </w:r>
      <w:r w:rsidRPr="007B4A93">
        <w:rPr>
          <w:sz w:val="20"/>
          <w:szCs w:val="20"/>
        </w:rPr>
        <w:t>to</w:t>
      </w:r>
      <w:r w:rsidRPr="007B4A93">
        <w:rPr>
          <w:spacing w:val="-4"/>
          <w:sz w:val="20"/>
          <w:szCs w:val="20"/>
        </w:rPr>
        <w:t xml:space="preserve"> </w:t>
      </w:r>
      <w:r w:rsidRPr="007B4A93">
        <w:rPr>
          <w:sz w:val="20"/>
          <w:szCs w:val="20"/>
        </w:rPr>
        <w:t>a</w:t>
      </w:r>
      <w:r w:rsidRPr="007B4A93">
        <w:rPr>
          <w:spacing w:val="-4"/>
          <w:sz w:val="20"/>
          <w:szCs w:val="20"/>
        </w:rPr>
        <w:t xml:space="preserve"> </w:t>
      </w:r>
      <w:r w:rsidRPr="007B4A93">
        <w:rPr>
          <w:sz w:val="20"/>
          <w:szCs w:val="20"/>
        </w:rPr>
        <w:t>failure of safeguarding duties so that they are encouraged to act on those concerns;</w:t>
      </w:r>
    </w:p>
    <w:p w14:paraId="4D5F9928" w14:textId="77777777" w:rsidR="007B1DC9" w:rsidRPr="00E8469E" w:rsidRDefault="007B1DC9" w:rsidP="00E8469E">
      <w:pPr>
        <w:pStyle w:val="ListParagraph"/>
        <w:widowControl w:val="0"/>
        <w:numPr>
          <w:ilvl w:val="1"/>
          <w:numId w:val="58"/>
        </w:numPr>
        <w:tabs>
          <w:tab w:val="left" w:pos="1031"/>
        </w:tabs>
        <w:autoSpaceDE w:val="0"/>
        <w:autoSpaceDN w:val="0"/>
        <w:spacing w:after="0" w:line="244" w:lineRule="exact"/>
        <w:ind w:left="428" w:hanging="287"/>
        <w:contextualSpacing w:val="0"/>
        <w:jc w:val="both"/>
        <w:rPr>
          <w:sz w:val="20"/>
          <w:szCs w:val="20"/>
        </w:rPr>
      </w:pPr>
      <w:r w:rsidRPr="007B4A93">
        <w:rPr>
          <w:sz w:val="20"/>
          <w:szCs w:val="20"/>
        </w:rPr>
        <w:t>provide</w:t>
      </w:r>
      <w:r w:rsidRPr="007B4A93">
        <w:rPr>
          <w:spacing w:val="-8"/>
          <w:sz w:val="20"/>
          <w:szCs w:val="20"/>
        </w:rPr>
        <w:t xml:space="preserve"> </w:t>
      </w:r>
      <w:r w:rsidRPr="007B4A93">
        <w:rPr>
          <w:sz w:val="20"/>
          <w:szCs w:val="20"/>
        </w:rPr>
        <w:t>members</w:t>
      </w:r>
      <w:r w:rsidRPr="007B4A93">
        <w:rPr>
          <w:spacing w:val="-7"/>
          <w:sz w:val="20"/>
          <w:szCs w:val="20"/>
        </w:rPr>
        <w:t xml:space="preserve"> </w:t>
      </w:r>
      <w:r w:rsidRPr="007B4A93">
        <w:rPr>
          <w:sz w:val="20"/>
          <w:szCs w:val="20"/>
        </w:rPr>
        <w:t>of</w:t>
      </w:r>
      <w:r w:rsidRPr="007B4A93">
        <w:rPr>
          <w:spacing w:val="-6"/>
          <w:sz w:val="20"/>
          <w:szCs w:val="20"/>
        </w:rPr>
        <w:t xml:space="preserve"> </w:t>
      </w:r>
      <w:r w:rsidRPr="007B4A93">
        <w:rPr>
          <w:sz w:val="20"/>
          <w:szCs w:val="20"/>
        </w:rPr>
        <w:t>staff</w:t>
      </w:r>
      <w:r w:rsidRPr="007B4A93">
        <w:rPr>
          <w:spacing w:val="-6"/>
          <w:sz w:val="20"/>
          <w:szCs w:val="20"/>
        </w:rPr>
        <w:t xml:space="preserve"> </w:t>
      </w:r>
      <w:r w:rsidRPr="007B4A93">
        <w:rPr>
          <w:sz w:val="20"/>
          <w:szCs w:val="20"/>
        </w:rPr>
        <w:t>with</w:t>
      </w:r>
      <w:r w:rsidRPr="007B4A93">
        <w:rPr>
          <w:spacing w:val="-7"/>
          <w:sz w:val="20"/>
          <w:szCs w:val="20"/>
        </w:rPr>
        <w:t xml:space="preserve"> </w:t>
      </w:r>
      <w:r w:rsidRPr="007B4A93">
        <w:rPr>
          <w:sz w:val="20"/>
          <w:szCs w:val="20"/>
        </w:rPr>
        <w:t>avenues</w:t>
      </w:r>
      <w:r w:rsidRPr="007B4A93">
        <w:rPr>
          <w:spacing w:val="-7"/>
          <w:sz w:val="20"/>
          <w:szCs w:val="20"/>
        </w:rPr>
        <w:t xml:space="preserve"> </w:t>
      </w:r>
      <w:r w:rsidRPr="007B4A93">
        <w:rPr>
          <w:sz w:val="20"/>
          <w:szCs w:val="20"/>
        </w:rPr>
        <w:t>to</w:t>
      </w:r>
      <w:r w:rsidRPr="007B4A93">
        <w:rPr>
          <w:spacing w:val="-7"/>
          <w:sz w:val="20"/>
          <w:szCs w:val="20"/>
        </w:rPr>
        <w:t xml:space="preserve"> </w:t>
      </w:r>
      <w:r w:rsidRPr="007B4A93">
        <w:rPr>
          <w:sz w:val="20"/>
          <w:szCs w:val="20"/>
        </w:rPr>
        <w:t>raise</w:t>
      </w:r>
      <w:r w:rsidRPr="007B4A93">
        <w:rPr>
          <w:spacing w:val="-7"/>
          <w:sz w:val="20"/>
          <w:szCs w:val="20"/>
        </w:rPr>
        <w:t xml:space="preserve"> </w:t>
      </w:r>
      <w:r w:rsidRPr="007B4A93">
        <w:rPr>
          <w:spacing w:val="-2"/>
          <w:sz w:val="20"/>
          <w:szCs w:val="20"/>
        </w:rPr>
        <w:t>concerns;</w:t>
      </w:r>
    </w:p>
    <w:p w14:paraId="67836906" w14:textId="77777777" w:rsidR="007B1DC9" w:rsidRPr="00E8469E" w:rsidRDefault="007B1DC9" w:rsidP="00E8469E">
      <w:pPr>
        <w:pStyle w:val="ListParagraph"/>
        <w:widowControl w:val="0"/>
        <w:numPr>
          <w:ilvl w:val="1"/>
          <w:numId w:val="58"/>
        </w:numPr>
        <w:tabs>
          <w:tab w:val="left" w:pos="1031"/>
        </w:tabs>
        <w:autoSpaceDE w:val="0"/>
        <w:autoSpaceDN w:val="0"/>
        <w:spacing w:before="2" w:after="0" w:line="240" w:lineRule="auto"/>
        <w:ind w:left="428" w:right="1237"/>
        <w:contextualSpacing w:val="0"/>
        <w:jc w:val="both"/>
        <w:rPr>
          <w:sz w:val="20"/>
          <w:szCs w:val="20"/>
        </w:rPr>
      </w:pPr>
      <w:r w:rsidRPr="007B4A93">
        <w:rPr>
          <w:sz w:val="20"/>
          <w:szCs w:val="20"/>
        </w:rPr>
        <w:t>ensure</w:t>
      </w:r>
      <w:r w:rsidRPr="007B4A93">
        <w:rPr>
          <w:spacing w:val="-4"/>
          <w:sz w:val="20"/>
          <w:szCs w:val="20"/>
        </w:rPr>
        <w:t xml:space="preserve"> </w:t>
      </w:r>
      <w:r w:rsidRPr="007B4A93">
        <w:rPr>
          <w:sz w:val="20"/>
          <w:szCs w:val="20"/>
        </w:rPr>
        <w:t>that</w:t>
      </w:r>
      <w:r w:rsidRPr="007B4A93">
        <w:rPr>
          <w:spacing w:val="-4"/>
          <w:sz w:val="20"/>
          <w:szCs w:val="20"/>
        </w:rPr>
        <w:t xml:space="preserve"> </w:t>
      </w:r>
      <w:r w:rsidRPr="007B4A93">
        <w:rPr>
          <w:sz w:val="20"/>
          <w:szCs w:val="20"/>
        </w:rPr>
        <w:t>members</w:t>
      </w:r>
      <w:r w:rsidRPr="007B4A93">
        <w:rPr>
          <w:spacing w:val="-3"/>
          <w:sz w:val="20"/>
          <w:szCs w:val="20"/>
        </w:rPr>
        <w:t xml:space="preserve"> </w:t>
      </w:r>
      <w:r w:rsidRPr="007B4A93">
        <w:rPr>
          <w:sz w:val="20"/>
          <w:szCs w:val="20"/>
        </w:rPr>
        <w:t>of</w:t>
      </w:r>
      <w:r w:rsidRPr="007B4A93">
        <w:rPr>
          <w:spacing w:val="-3"/>
          <w:sz w:val="20"/>
          <w:szCs w:val="20"/>
        </w:rPr>
        <w:t xml:space="preserve"> </w:t>
      </w:r>
      <w:r w:rsidRPr="007B4A93">
        <w:rPr>
          <w:sz w:val="20"/>
          <w:szCs w:val="20"/>
        </w:rPr>
        <w:t>staff</w:t>
      </w:r>
      <w:r w:rsidRPr="007B4A93">
        <w:rPr>
          <w:spacing w:val="-3"/>
          <w:sz w:val="20"/>
          <w:szCs w:val="20"/>
        </w:rPr>
        <w:t xml:space="preserve"> </w:t>
      </w:r>
      <w:r w:rsidRPr="007B4A93">
        <w:rPr>
          <w:sz w:val="20"/>
          <w:szCs w:val="20"/>
        </w:rPr>
        <w:t>receive</w:t>
      </w:r>
      <w:r w:rsidRPr="007B4A93">
        <w:rPr>
          <w:spacing w:val="-4"/>
          <w:sz w:val="20"/>
          <w:szCs w:val="20"/>
        </w:rPr>
        <w:t xml:space="preserve"> </w:t>
      </w:r>
      <w:r w:rsidRPr="007B4A93">
        <w:rPr>
          <w:sz w:val="20"/>
          <w:szCs w:val="20"/>
        </w:rPr>
        <w:t>a</w:t>
      </w:r>
      <w:r w:rsidRPr="007B4A93">
        <w:rPr>
          <w:spacing w:val="-4"/>
          <w:sz w:val="20"/>
          <w:szCs w:val="20"/>
        </w:rPr>
        <w:t xml:space="preserve"> </w:t>
      </w:r>
      <w:r w:rsidRPr="007B4A93">
        <w:rPr>
          <w:sz w:val="20"/>
          <w:szCs w:val="20"/>
        </w:rPr>
        <w:t>response</w:t>
      </w:r>
      <w:r w:rsidRPr="007B4A93">
        <w:rPr>
          <w:spacing w:val="-4"/>
          <w:sz w:val="20"/>
          <w:szCs w:val="20"/>
        </w:rPr>
        <w:t xml:space="preserve"> </w:t>
      </w:r>
      <w:r w:rsidRPr="007B4A93">
        <w:rPr>
          <w:sz w:val="20"/>
          <w:szCs w:val="20"/>
        </w:rPr>
        <w:t>to</w:t>
      </w:r>
      <w:r w:rsidRPr="007B4A93">
        <w:rPr>
          <w:spacing w:val="-3"/>
          <w:sz w:val="20"/>
          <w:szCs w:val="20"/>
        </w:rPr>
        <w:t xml:space="preserve"> </w:t>
      </w:r>
      <w:r w:rsidRPr="007B4A93">
        <w:rPr>
          <w:sz w:val="20"/>
          <w:szCs w:val="20"/>
        </w:rPr>
        <w:t>the</w:t>
      </w:r>
      <w:r w:rsidRPr="007B4A93">
        <w:rPr>
          <w:spacing w:val="-4"/>
          <w:sz w:val="20"/>
          <w:szCs w:val="20"/>
        </w:rPr>
        <w:t xml:space="preserve"> </w:t>
      </w:r>
      <w:r w:rsidRPr="007B4A93">
        <w:rPr>
          <w:sz w:val="20"/>
          <w:szCs w:val="20"/>
        </w:rPr>
        <w:t>concerns they</w:t>
      </w:r>
      <w:r w:rsidRPr="007B4A93">
        <w:rPr>
          <w:spacing w:val="-2"/>
          <w:sz w:val="20"/>
          <w:szCs w:val="20"/>
        </w:rPr>
        <w:t xml:space="preserve"> </w:t>
      </w:r>
      <w:r w:rsidRPr="007B4A93">
        <w:rPr>
          <w:sz w:val="20"/>
          <w:szCs w:val="20"/>
        </w:rPr>
        <w:t>have</w:t>
      </w:r>
      <w:r w:rsidRPr="007B4A93">
        <w:rPr>
          <w:spacing w:val="-4"/>
          <w:sz w:val="20"/>
          <w:szCs w:val="20"/>
        </w:rPr>
        <w:t xml:space="preserve"> </w:t>
      </w:r>
      <w:r w:rsidRPr="007B4A93">
        <w:rPr>
          <w:sz w:val="20"/>
          <w:szCs w:val="20"/>
        </w:rPr>
        <w:t>raised</w:t>
      </w:r>
      <w:r w:rsidRPr="007B4A93">
        <w:rPr>
          <w:spacing w:val="-5"/>
          <w:sz w:val="20"/>
          <w:szCs w:val="20"/>
        </w:rPr>
        <w:t xml:space="preserve"> </w:t>
      </w:r>
      <w:r w:rsidRPr="007B4A93">
        <w:rPr>
          <w:sz w:val="20"/>
          <w:szCs w:val="20"/>
        </w:rPr>
        <w:t>and feedback on any action taken;</w:t>
      </w:r>
    </w:p>
    <w:p w14:paraId="376105B0" w14:textId="77777777" w:rsidR="007B1DC9" w:rsidRPr="00E8469E" w:rsidRDefault="007B1DC9" w:rsidP="00E8469E">
      <w:pPr>
        <w:pStyle w:val="ListParagraph"/>
        <w:widowControl w:val="0"/>
        <w:numPr>
          <w:ilvl w:val="1"/>
          <w:numId w:val="58"/>
        </w:numPr>
        <w:tabs>
          <w:tab w:val="left" w:pos="1031"/>
        </w:tabs>
        <w:autoSpaceDE w:val="0"/>
        <w:autoSpaceDN w:val="0"/>
        <w:spacing w:after="0" w:line="240" w:lineRule="auto"/>
        <w:ind w:left="428" w:right="1198"/>
        <w:contextualSpacing w:val="0"/>
        <w:jc w:val="both"/>
        <w:rPr>
          <w:sz w:val="20"/>
          <w:szCs w:val="20"/>
        </w:rPr>
      </w:pPr>
      <w:r w:rsidRPr="007B4A93">
        <w:rPr>
          <w:sz w:val="20"/>
          <w:szCs w:val="20"/>
        </w:rPr>
        <w:lastRenderedPageBreak/>
        <w:t>offer</w:t>
      </w:r>
      <w:r w:rsidRPr="007B4A93">
        <w:rPr>
          <w:spacing w:val="-5"/>
          <w:sz w:val="20"/>
          <w:szCs w:val="20"/>
        </w:rPr>
        <w:t xml:space="preserve"> </w:t>
      </w:r>
      <w:r w:rsidRPr="007B4A93">
        <w:rPr>
          <w:sz w:val="20"/>
          <w:szCs w:val="20"/>
        </w:rPr>
        <w:t>assurance</w:t>
      </w:r>
      <w:r w:rsidRPr="007B4A93">
        <w:rPr>
          <w:spacing w:val="-4"/>
          <w:sz w:val="20"/>
          <w:szCs w:val="20"/>
        </w:rPr>
        <w:t xml:space="preserve"> </w:t>
      </w:r>
      <w:r w:rsidRPr="007B4A93">
        <w:rPr>
          <w:sz w:val="20"/>
          <w:szCs w:val="20"/>
        </w:rPr>
        <w:t>that</w:t>
      </w:r>
      <w:r w:rsidRPr="007B4A93">
        <w:rPr>
          <w:spacing w:val="-4"/>
          <w:sz w:val="20"/>
          <w:szCs w:val="20"/>
        </w:rPr>
        <w:t xml:space="preserve"> </w:t>
      </w:r>
      <w:r w:rsidRPr="007B4A93">
        <w:rPr>
          <w:sz w:val="20"/>
          <w:szCs w:val="20"/>
        </w:rPr>
        <w:t>members</w:t>
      </w:r>
      <w:r w:rsidRPr="007B4A93">
        <w:rPr>
          <w:spacing w:val="-3"/>
          <w:sz w:val="20"/>
          <w:szCs w:val="20"/>
        </w:rPr>
        <w:t xml:space="preserve"> </w:t>
      </w:r>
      <w:r w:rsidRPr="007B4A93">
        <w:rPr>
          <w:sz w:val="20"/>
          <w:szCs w:val="20"/>
        </w:rPr>
        <w:t>of</w:t>
      </w:r>
      <w:r w:rsidRPr="007B4A93">
        <w:rPr>
          <w:spacing w:val="-3"/>
          <w:sz w:val="20"/>
          <w:szCs w:val="20"/>
        </w:rPr>
        <w:t xml:space="preserve"> </w:t>
      </w:r>
      <w:r w:rsidRPr="007B4A93">
        <w:rPr>
          <w:sz w:val="20"/>
          <w:szCs w:val="20"/>
        </w:rPr>
        <w:t>staff</w:t>
      </w:r>
      <w:r w:rsidRPr="007B4A93">
        <w:rPr>
          <w:spacing w:val="-3"/>
          <w:sz w:val="20"/>
          <w:szCs w:val="20"/>
        </w:rPr>
        <w:t xml:space="preserve"> </w:t>
      </w:r>
      <w:r w:rsidRPr="007B4A93">
        <w:rPr>
          <w:sz w:val="20"/>
          <w:szCs w:val="20"/>
        </w:rPr>
        <w:t>are</w:t>
      </w:r>
      <w:r w:rsidRPr="007B4A93">
        <w:rPr>
          <w:spacing w:val="-4"/>
          <w:sz w:val="20"/>
          <w:szCs w:val="20"/>
        </w:rPr>
        <w:t xml:space="preserve"> </w:t>
      </w:r>
      <w:r w:rsidRPr="007B4A93">
        <w:rPr>
          <w:sz w:val="20"/>
          <w:szCs w:val="20"/>
        </w:rPr>
        <w:t>protected</w:t>
      </w:r>
      <w:r w:rsidRPr="007B4A93">
        <w:rPr>
          <w:spacing w:val="-4"/>
          <w:sz w:val="20"/>
          <w:szCs w:val="20"/>
        </w:rPr>
        <w:t xml:space="preserve"> </w:t>
      </w:r>
      <w:r w:rsidRPr="007B4A93">
        <w:rPr>
          <w:sz w:val="20"/>
          <w:szCs w:val="20"/>
        </w:rPr>
        <w:t>from</w:t>
      </w:r>
      <w:r w:rsidRPr="007B4A93">
        <w:rPr>
          <w:spacing w:val="-3"/>
          <w:sz w:val="20"/>
          <w:szCs w:val="20"/>
        </w:rPr>
        <w:t xml:space="preserve"> </w:t>
      </w:r>
      <w:r w:rsidRPr="007B4A93">
        <w:rPr>
          <w:sz w:val="20"/>
          <w:szCs w:val="20"/>
        </w:rPr>
        <w:t>reprisals</w:t>
      </w:r>
      <w:r w:rsidRPr="007B4A93">
        <w:rPr>
          <w:spacing w:val="-3"/>
          <w:sz w:val="20"/>
          <w:szCs w:val="20"/>
        </w:rPr>
        <w:t xml:space="preserve"> </w:t>
      </w:r>
      <w:r w:rsidRPr="007B4A93">
        <w:rPr>
          <w:sz w:val="20"/>
          <w:szCs w:val="20"/>
        </w:rPr>
        <w:t>or</w:t>
      </w:r>
      <w:r w:rsidRPr="007B4A93">
        <w:rPr>
          <w:spacing w:val="-4"/>
          <w:sz w:val="20"/>
          <w:szCs w:val="20"/>
        </w:rPr>
        <w:t xml:space="preserve"> </w:t>
      </w:r>
      <w:r w:rsidRPr="007B4A93">
        <w:rPr>
          <w:sz w:val="20"/>
          <w:szCs w:val="20"/>
        </w:rPr>
        <w:t>victimisation</w:t>
      </w:r>
      <w:r w:rsidRPr="007B4A93">
        <w:rPr>
          <w:spacing w:val="-5"/>
          <w:sz w:val="20"/>
          <w:szCs w:val="20"/>
        </w:rPr>
        <w:t xml:space="preserve"> </w:t>
      </w:r>
      <w:r w:rsidRPr="007B4A93">
        <w:rPr>
          <w:sz w:val="20"/>
          <w:szCs w:val="20"/>
        </w:rPr>
        <w:t>for whistleblowing action undertaken in good faith and within the meaning of the PIDA.</w:t>
      </w:r>
    </w:p>
    <w:p w14:paraId="20240A1B" w14:textId="77777777" w:rsidR="007B1DC9" w:rsidRPr="00E8469E" w:rsidRDefault="007B1DC9" w:rsidP="008444F5">
      <w:pPr>
        <w:pStyle w:val="BodyText"/>
        <w:spacing w:before="6"/>
        <w:rPr>
          <w:rFonts w:asciiTheme="minorHAnsi" w:hAnsiTheme="minorHAnsi"/>
          <w:sz w:val="20"/>
          <w:szCs w:val="20"/>
        </w:rPr>
      </w:pPr>
    </w:p>
    <w:p w14:paraId="3B15351B" w14:textId="77777777" w:rsidR="007B1DC9" w:rsidRPr="00E8469E" w:rsidRDefault="007B1DC9" w:rsidP="00E8469E">
      <w:pPr>
        <w:pStyle w:val="BodyText"/>
        <w:spacing w:before="184"/>
        <w:ind w:right="1214"/>
        <w:jc w:val="left"/>
        <w:rPr>
          <w:rFonts w:asciiTheme="minorHAnsi" w:hAnsiTheme="minorHAnsi"/>
          <w:b w:val="0"/>
          <w:sz w:val="20"/>
          <w:szCs w:val="20"/>
        </w:rPr>
      </w:pPr>
      <w:bookmarkStart w:id="71" w:name="_bookmark2"/>
      <w:bookmarkEnd w:id="71"/>
      <w:r w:rsidRPr="00E8469E">
        <w:rPr>
          <w:rFonts w:asciiTheme="minorHAnsi" w:hAnsiTheme="minorHAnsi"/>
          <w:b w:val="0"/>
          <w:sz w:val="20"/>
          <w:szCs w:val="20"/>
        </w:rPr>
        <w:t>Individuals</w:t>
      </w:r>
      <w:r w:rsidRPr="00E8469E">
        <w:rPr>
          <w:rFonts w:asciiTheme="minorHAnsi" w:hAnsiTheme="minorHAnsi"/>
          <w:b w:val="0"/>
          <w:spacing w:val="-4"/>
          <w:sz w:val="20"/>
          <w:szCs w:val="20"/>
        </w:rPr>
        <w:t xml:space="preserve"> </w:t>
      </w:r>
      <w:r w:rsidRPr="00E8469E">
        <w:rPr>
          <w:rFonts w:asciiTheme="minorHAnsi" w:hAnsiTheme="minorHAnsi"/>
          <w:b w:val="0"/>
          <w:sz w:val="20"/>
          <w:szCs w:val="20"/>
        </w:rPr>
        <w:t>are</w:t>
      </w:r>
      <w:r w:rsidRPr="00E8469E">
        <w:rPr>
          <w:rFonts w:asciiTheme="minorHAnsi" w:hAnsiTheme="minorHAnsi"/>
          <w:b w:val="0"/>
          <w:spacing w:val="-3"/>
          <w:sz w:val="20"/>
          <w:szCs w:val="20"/>
        </w:rPr>
        <w:t xml:space="preserve"> </w:t>
      </w:r>
      <w:r w:rsidRPr="00E8469E">
        <w:rPr>
          <w:rFonts w:asciiTheme="minorHAnsi" w:hAnsiTheme="minorHAnsi"/>
          <w:b w:val="0"/>
          <w:sz w:val="20"/>
          <w:szCs w:val="20"/>
        </w:rPr>
        <w:t>encouraged</w:t>
      </w:r>
      <w:r w:rsidRPr="00E8469E">
        <w:rPr>
          <w:rFonts w:asciiTheme="minorHAnsi" w:hAnsiTheme="minorHAnsi"/>
          <w:b w:val="0"/>
          <w:spacing w:val="-3"/>
          <w:sz w:val="20"/>
          <w:szCs w:val="20"/>
        </w:rPr>
        <w:t xml:space="preserve"> </w:t>
      </w:r>
      <w:r w:rsidRPr="00E8469E">
        <w:rPr>
          <w:rFonts w:asciiTheme="minorHAnsi" w:hAnsiTheme="minorHAnsi"/>
          <w:b w:val="0"/>
          <w:sz w:val="20"/>
          <w:szCs w:val="20"/>
        </w:rPr>
        <w:t>to</w:t>
      </w:r>
      <w:r w:rsidRPr="00E8469E">
        <w:rPr>
          <w:rFonts w:asciiTheme="minorHAnsi" w:hAnsiTheme="minorHAnsi"/>
          <w:b w:val="0"/>
          <w:spacing w:val="-4"/>
          <w:sz w:val="20"/>
          <w:szCs w:val="20"/>
        </w:rPr>
        <w:t xml:space="preserve"> </w:t>
      </w:r>
      <w:r w:rsidRPr="00E8469E">
        <w:rPr>
          <w:rFonts w:asciiTheme="minorHAnsi" w:hAnsiTheme="minorHAnsi"/>
          <w:b w:val="0"/>
          <w:sz w:val="20"/>
          <w:szCs w:val="20"/>
        </w:rPr>
        <w:t>come</w:t>
      </w:r>
      <w:r w:rsidRPr="00E8469E">
        <w:rPr>
          <w:rFonts w:asciiTheme="minorHAnsi" w:hAnsiTheme="minorHAnsi"/>
          <w:b w:val="0"/>
          <w:spacing w:val="-5"/>
          <w:sz w:val="20"/>
          <w:szCs w:val="20"/>
        </w:rPr>
        <w:t xml:space="preserve"> </w:t>
      </w:r>
      <w:r w:rsidRPr="00E8469E">
        <w:rPr>
          <w:rFonts w:asciiTheme="minorHAnsi" w:hAnsiTheme="minorHAnsi"/>
          <w:b w:val="0"/>
          <w:sz w:val="20"/>
          <w:szCs w:val="20"/>
        </w:rPr>
        <w:t>forward</w:t>
      </w:r>
      <w:r w:rsidRPr="00E8469E">
        <w:rPr>
          <w:rFonts w:asciiTheme="minorHAnsi" w:hAnsiTheme="minorHAnsi"/>
          <w:b w:val="0"/>
          <w:spacing w:val="-5"/>
          <w:sz w:val="20"/>
          <w:szCs w:val="20"/>
        </w:rPr>
        <w:t xml:space="preserve"> </w:t>
      </w:r>
      <w:r w:rsidRPr="00E8469E">
        <w:rPr>
          <w:rFonts w:asciiTheme="minorHAnsi" w:hAnsiTheme="minorHAnsi"/>
          <w:b w:val="0"/>
          <w:sz w:val="20"/>
          <w:szCs w:val="20"/>
        </w:rPr>
        <w:t>in</w:t>
      </w:r>
      <w:r w:rsidRPr="00E8469E">
        <w:rPr>
          <w:rFonts w:asciiTheme="minorHAnsi" w:hAnsiTheme="minorHAnsi"/>
          <w:b w:val="0"/>
          <w:spacing w:val="-6"/>
          <w:sz w:val="20"/>
          <w:szCs w:val="20"/>
        </w:rPr>
        <w:t xml:space="preserve"> </w:t>
      </w:r>
      <w:r w:rsidRPr="00E8469E">
        <w:rPr>
          <w:rFonts w:asciiTheme="minorHAnsi" w:hAnsiTheme="minorHAnsi"/>
          <w:b w:val="0"/>
          <w:sz w:val="20"/>
          <w:szCs w:val="20"/>
        </w:rPr>
        <w:t>good</w:t>
      </w:r>
      <w:r w:rsidRPr="00E8469E">
        <w:rPr>
          <w:rFonts w:asciiTheme="minorHAnsi" w:hAnsiTheme="minorHAnsi"/>
          <w:b w:val="0"/>
          <w:spacing w:val="-5"/>
          <w:sz w:val="20"/>
          <w:szCs w:val="20"/>
        </w:rPr>
        <w:t xml:space="preserve"> </w:t>
      </w:r>
      <w:r w:rsidRPr="00E8469E">
        <w:rPr>
          <w:rFonts w:asciiTheme="minorHAnsi" w:hAnsiTheme="minorHAnsi"/>
          <w:b w:val="0"/>
          <w:sz w:val="20"/>
          <w:szCs w:val="20"/>
        </w:rPr>
        <w:t>faith</w:t>
      </w:r>
      <w:r w:rsidRPr="00E8469E">
        <w:rPr>
          <w:rFonts w:asciiTheme="minorHAnsi" w:hAnsiTheme="minorHAnsi"/>
          <w:b w:val="0"/>
          <w:spacing w:val="-5"/>
          <w:sz w:val="20"/>
          <w:szCs w:val="20"/>
        </w:rPr>
        <w:t xml:space="preserve"> </w:t>
      </w:r>
      <w:r w:rsidRPr="00E8469E">
        <w:rPr>
          <w:rFonts w:asciiTheme="minorHAnsi" w:hAnsiTheme="minorHAnsi"/>
          <w:b w:val="0"/>
          <w:sz w:val="20"/>
          <w:szCs w:val="20"/>
        </w:rPr>
        <w:t>with</w:t>
      </w:r>
      <w:r w:rsidRPr="00E8469E">
        <w:rPr>
          <w:rFonts w:asciiTheme="minorHAnsi" w:hAnsiTheme="minorHAnsi"/>
          <w:b w:val="0"/>
          <w:spacing w:val="-5"/>
          <w:sz w:val="20"/>
          <w:szCs w:val="20"/>
        </w:rPr>
        <w:t xml:space="preserve"> </w:t>
      </w:r>
      <w:r w:rsidRPr="00E8469E">
        <w:rPr>
          <w:rFonts w:asciiTheme="minorHAnsi" w:hAnsiTheme="minorHAnsi"/>
          <w:b w:val="0"/>
          <w:sz w:val="20"/>
          <w:szCs w:val="20"/>
        </w:rPr>
        <w:t>genuine</w:t>
      </w:r>
      <w:r w:rsidRPr="00E8469E">
        <w:rPr>
          <w:rFonts w:asciiTheme="minorHAnsi" w:hAnsiTheme="minorHAnsi"/>
          <w:b w:val="0"/>
          <w:spacing w:val="-5"/>
          <w:sz w:val="20"/>
          <w:szCs w:val="20"/>
        </w:rPr>
        <w:t xml:space="preserve"> </w:t>
      </w:r>
      <w:r w:rsidRPr="00E8469E">
        <w:rPr>
          <w:rFonts w:asciiTheme="minorHAnsi" w:hAnsiTheme="minorHAnsi"/>
          <w:b w:val="0"/>
          <w:sz w:val="20"/>
          <w:szCs w:val="20"/>
        </w:rPr>
        <w:t>concerns</w:t>
      </w:r>
      <w:r w:rsidRPr="00E8469E">
        <w:rPr>
          <w:rFonts w:asciiTheme="minorHAnsi" w:hAnsiTheme="minorHAnsi"/>
          <w:b w:val="0"/>
          <w:spacing w:val="-2"/>
          <w:sz w:val="20"/>
          <w:szCs w:val="20"/>
        </w:rPr>
        <w:t xml:space="preserve"> </w:t>
      </w:r>
      <w:r w:rsidRPr="00E8469E">
        <w:rPr>
          <w:rFonts w:asciiTheme="minorHAnsi" w:hAnsiTheme="minorHAnsi"/>
          <w:b w:val="0"/>
          <w:sz w:val="20"/>
          <w:szCs w:val="20"/>
        </w:rPr>
        <w:t xml:space="preserve">knowing they will be taken seriously. A whistleblower should ask a few questions before taking </w:t>
      </w:r>
      <w:r w:rsidRPr="00E8469E">
        <w:rPr>
          <w:rFonts w:asciiTheme="minorHAnsi" w:hAnsiTheme="minorHAnsi"/>
          <w:b w:val="0"/>
          <w:spacing w:val="-2"/>
          <w:sz w:val="20"/>
          <w:szCs w:val="20"/>
        </w:rPr>
        <w:t>action:</w:t>
      </w:r>
    </w:p>
    <w:p w14:paraId="37A317AA" w14:textId="77777777" w:rsidR="007B1DC9" w:rsidRPr="00E8469E" w:rsidRDefault="007B1DC9" w:rsidP="00E8469E">
      <w:pPr>
        <w:pStyle w:val="BodyText"/>
        <w:spacing w:before="10"/>
        <w:jc w:val="left"/>
        <w:rPr>
          <w:rFonts w:asciiTheme="minorHAnsi" w:hAnsiTheme="minorHAnsi"/>
          <w:b w:val="0"/>
          <w:sz w:val="20"/>
          <w:szCs w:val="20"/>
        </w:rPr>
      </w:pPr>
    </w:p>
    <w:p w14:paraId="06CF99D8" w14:textId="77777777" w:rsidR="007B1DC9" w:rsidRPr="00E8469E" w:rsidRDefault="007B1DC9" w:rsidP="00E8469E">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
      </w:pPr>
      <w:r w:rsidRPr="007B4A93">
        <w:rPr>
          <w:sz w:val="20"/>
          <w:szCs w:val="20"/>
        </w:rPr>
        <w:t>Is</w:t>
      </w:r>
      <w:r w:rsidRPr="007B4A93">
        <w:rPr>
          <w:spacing w:val="-4"/>
          <w:sz w:val="20"/>
          <w:szCs w:val="20"/>
        </w:rPr>
        <w:t xml:space="preserve"> </w:t>
      </w:r>
      <w:r w:rsidRPr="007B4A93">
        <w:rPr>
          <w:sz w:val="20"/>
          <w:szCs w:val="20"/>
        </w:rPr>
        <w:t>it,</w:t>
      </w:r>
      <w:r w:rsidRPr="007B4A93">
        <w:rPr>
          <w:spacing w:val="-5"/>
          <w:sz w:val="20"/>
          <w:szCs w:val="20"/>
        </w:rPr>
        <w:t xml:space="preserve"> </w:t>
      </w:r>
      <w:r w:rsidRPr="007B4A93">
        <w:rPr>
          <w:sz w:val="20"/>
          <w:szCs w:val="20"/>
        </w:rPr>
        <w:t>or</w:t>
      </w:r>
      <w:r w:rsidRPr="007B4A93">
        <w:rPr>
          <w:spacing w:val="-5"/>
          <w:sz w:val="20"/>
          <w:szCs w:val="20"/>
        </w:rPr>
        <w:t xml:space="preserve"> </w:t>
      </w:r>
      <w:r w:rsidRPr="007B4A93">
        <w:rPr>
          <w:sz w:val="20"/>
          <w:szCs w:val="20"/>
        </w:rPr>
        <w:t>do</w:t>
      </w:r>
      <w:r w:rsidRPr="007B4A93">
        <w:rPr>
          <w:spacing w:val="-4"/>
          <w:sz w:val="20"/>
          <w:szCs w:val="20"/>
        </w:rPr>
        <w:t xml:space="preserve"> </w:t>
      </w:r>
      <w:r w:rsidRPr="007B4A93">
        <w:rPr>
          <w:sz w:val="20"/>
          <w:szCs w:val="20"/>
        </w:rPr>
        <w:t>you</w:t>
      </w:r>
      <w:r w:rsidRPr="007B4A93">
        <w:rPr>
          <w:spacing w:val="-3"/>
          <w:sz w:val="20"/>
          <w:szCs w:val="20"/>
        </w:rPr>
        <w:t xml:space="preserve"> </w:t>
      </w:r>
      <w:r w:rsidRPr="007B4A93">
        <w:rPr>
          <w:sz w:val="20"/>
          <w:szCs w:val="20"/>
        </w:rPr>
        <w:t>believe</w:t>
      </w:r>
      <w:r w:rsidRPr="007B4A93">
        <w:rPr>
          <w:spacing w:val="-2"/>
          <w:sz w:val="20"/>
          <w:szCs w:val="20"/>
        </w:rPr>
        <w:t xml:space="preserve"> </w:t>
      </w:r>
      <w:r w:rsidRPr="007B4A93">
        <w:rPr>
          <w:sz w:val="20"/>
          <w:szCs w:val="20"/>
        </w:rPr>
        <w:t>it</w:t>
      </w:r>
      <w:r w:rsidRPr="007B4A93">
        <w:rPr>
          <w:spacing w:val="-5"/>
          <w:sz w:val="20"/>
          <w:szCs w:val="20"/>
        </w:rPr>
        <w:t xml:space="preserve"> </w:t>
      </w:r>
      <w:r w:rsidRPr="007B4A93">
        <w:rPr>
          <w:sz w:val="20"/>
          <w:szCs w:val="20"/>
        </w:rPr>
        <w:t>to</w:t>
      </w:r>
      <w:r w:rsidRPr="007B4A93">
        <w:rPr>
          <w:spacing w:val="-3"/>
          <w:sz w:val="20"/>
          <w:szCs w:val="20"/>
        </w:rPr>
        <w:t xml:space="preserve"> </w:t>
      </w:r>
      <w:r w:rsidRPr="007B4A93">
        <w:rPr>
          <w:sz w:val="20"/>
          <w:szCs w:val="20"/>
        </w:rPr>
        <w:t>be,</w:t>
      </w:r>
      <w:r w:rsidRPr="007B4A93">
        <w:rPr>
          <w:spacing w:val="-6"/>
          <w:sz w:val="20"/>
          <w:szCs w:val="20"/>
        </w:rPr>
        <w:t xml:space="preserve"> </w:t>
      </w:r>
      <w:r w:rsidRPr="007B4A93">
        <w:rPr>
          <w:spacing w:val="-2"/>
          <w:sz w:val="20"/>
          <w:szCs w:val="20"/>
        </w:rPr>
        <w:t>illegal?</w:t>
      </w:r>
    </w:p>
    <w:p w14:paraId="654DB913" w14:textId="77777777" w:rsidR="007B1DC9" w:rsidRPr="00E8469E" w:rsidRDefault="007B1DC9" w:rsidP="00E8469E">
      <w:pPr>
        <w:pStyle w:val="ListParagraph"/>
        <w:widowControl w:val="0"/>
        <w:numPr>
          <w:ilvl w:val="1"/>
          <w:numId w:val="58"/>
        </w:numPr>
        <w:tabs>
          <w:tab w:val="left" w:pos="1031"/>
        </w:tabs>
        <w:autoSpaceDE w:val="0"/>
        <w:autoSpaceDN w:val="0"/>
        <w:spacing w:before="2" w:after="0" w:line="240" w:lineRule="auto"/>
        <w:ind w:left="428" w:right="1271"/>
        <w:contextualSpacing w:val="0"/>
        <w:rPr>
          <w:sz w:val="20"/>
          <w:szCs w:val="20"/>
        </w:rPr>
      </w:pPr>
      <w:r w:rsidRPr="007B4A93">
        <w:rPr>
          <w:sz w:val="20"/>
          <w:szCs w:val="20"/>
        </w:rPr>
        <w:t>Is it, or do you believe it to be, against codes of practice issued by the Trust, the North Somerset or Bath &amp; North East Somerset Local Authorities, North Somerset or Bath</w:t>
      </w:r>
      <w:r w:rsidRPr="007B4A93">
        <w:rPr>
          <w:spacing w:val="-5"/>
          <w:sz w:val="20"/>
          <w:szCs w:val="20"/>
        </w:rPr>
        <w:t xml:space="preserve"> </w:t>
      </w:r>
      <w:r w:rsidRPr="007B4A93">
        <w:rPr>
          <w:sz w:val="20"/>
          <w:szCs w:val="20"/>
        </w:rPr>
        <w:t>&amp;</w:t>
      </w:r>
      <w:r w:rsidRPr="007B4A93">
        <w:rPr>
          <w:spacing w:val="-4"/>
          <w:sz w:val="20"/>
          <w:szCs w:val="20"/>
        </w:rPr>
        <w:t xml:space="preserve"> </w:t>
      </w:r>
      <w:r w:rsidRPr="007B4A93">
        <w:rPr>
          <w:sz w:val="20"/>
          <w:szCs w:val="20"/>
        </w:rPr>
        <w:t>North</w:t>
      </w:r>
      <w:r w:rsidRPr="007B4A93">
        <w:rPr>
          <w:spacing w:val="-3"/>
          <w:sz w:val="20"/>
          <w:szCs w:val="20"/>
        </w:rPr>
        <w:t xml:space="preserve"> </w:t>
      </w:r>
      <w:r w:rsidRPr="007B4A93">
        <w:rPr>
          <w:sz w:val="20"/>
          <w:szCs w:val="20"/>
        </w:rPr>
        <w:t>East</w:t>
      </w:r>
      <w:r w:rsidRPr="007B4A93">
        <w:rPr>
          <w:spacing w:val="-5"/>
          <w:sz w:val="20"/>
          <w:szCs w:val="20"/>
        </w:rPr>
        <w:t xml:space="preserve"> </w:t>
      </w:r>
      <w:r w:rsidRPr="007B4A93">
        <w:rPr>
          <w:sz w:val="20"/>
          <w:szCs w:val="20"/>
        </w:rPr>
        <w:t>Somerset</w:t>
      </w:r>
      <w:r w:rsidRPr="007B4A93">
        <w:rPr>
          <w:spacing w:val="-5"/>
          <w:sz w:val="20"/>
          <w:szCs w:val="20"/>
        </w:rPr>
        <w:t xml:space="preserve"> </w:t>
      </w:r>
      <w:r w:rsidRPr="007B4A93">
        <w:rPr>
          <w:sz w:val="20"/>
          <w:szCs w:val="20"/>
        </w:rPr>
        <w:t>Child</w:t>
      </w:r>
      <w:r w:rsidRPr="007B4A93">
        <w:rPr>
          <w:spacing w:val="-3"/>
          <w:sz w:val="20"/>
          <w:szCs w:val="20"/>
        </w:rPr>
        <w:t xml:space="preserve"> </w:t>
      </w:r>
      <w:r w:rsidRPr="007B4A93">
        <w:rPr>
          <w:sz w:val="20"/>
          <w:szCs w:val="20"/>
        </w:rPr>
        <w:t>Safeguarding</w:t>
      </w:r>
      <w:r w:rsidRPr="007B4A93">
        <w:rPr>
          <w:spacing w:val="-5"/>
          <w:sz w:val="20"/>
          <w:szCs w:val="20"/>
        </w:rPr>
        <w:t xml:space="preserve"> </w:t>
      </w:r>
      <w:r w:rsidRPr="007B4A93">
        <w:rPr>
          <w:sz w:val="20"/>
          <w:szCs w:val="20"/>
        </w:rPr>
        <w:t>Boards, the</w:t>
      </w:r>
      <w:r w:rsidRPr="007B4A93">
        <w:rPr>
          <w:spacing w:val="-4"/>
          <w:sz w:val="20"/>
          <w:szCs w:val="20"/>
        </w:rPr>
        <w:t xml:space="preserve"> </w:t>
      </w:r>
      <w:r w:rsidRPr="007B4A93">
        <w:rPr>
          <w:sz w:val="20"/>
          <w:szCs w:val="20"/>
        </w:rPr>
        <w:t>Department</w:t>
      </w:r>
      <w:r w:rsidRPr="007B4A93">
        <w:rPr>
          <w:spacing w:val="-3"/>
          <w:sz w:val="20"/>
          <w:szCs w:val="20"/>
        </w:rPr>
        <w:t xml:space="preserve"> </w:t>
      </w:r>
      <w:r w:rsidRPr="007B4A93">
        <w:rPr>
          <w:sz w:val="20"/>
          <w:szCs w:val="20"/>
        </w:rPr>
        <w:t>for</w:t>
      </w:r>
      <w:r w:rsidRPr="007B4A93">
        <w:rPr>
          <w:spacing w:val="-2"/>
          <w:sz w:val="20"/>
          <w:szCs w:val="20"/>
        </w:rPr>
        <w:t xml:space="preserve"> </w:t>
      </w:r>
      <w:r w:rsidRPr="007B4A93">
        <w:rPr>
          <w:sz w:val="20"/>
          <w:szCs w:val="20"/>
        </w:rPr>
        <w:t>Education or a professional body?</w:t>
      </w:r>
    </w:p>
    <w:p w14:paraId="71C20449" w14:textId="77777777" w:rsidR="007B1DC9" w:rsidRPr="00E8469E" w:rsidRDefault="007B1DC9" w:rsidP="00E8469E">
      <w:pPr>
        <w:pStyle w:val="ListParagraph"/>
        <w:widowControl w:val="0"/>
        <w:numPr>
          <w:ilvl w:val="1"/>
          <w:numId w:val="58"/>
        </w:numPr>
        <w:tabs>
          <w:tab w:val="left" w:pos="1031"/>
        </w:tabs>
        <w:autoSpaceDE w:val="0"/>
        <w:autoSpaceDN w:val="0"/>
        <w:spacing w:after="0" w:line="244" w:lineRule="exact"/>
        <w:ind w:left="428" w:hanging="287"/>
        <w:contextualSpacing w:val="0"/>
        <w:rPr>
          <w:sz w:val="20"/>
          <w:szCs w:val="20"/>
        </w:rPr>
      </w:pPr>
      <w:r w:rsidRPr="007B4A93">
        <w:rPr>
          <w:sz w:val="20"/>
          <w:szCs w:val="20"/>
        </w:rPr>
        <w:t>Does</w:t>
      </w:r>
      <w:r w:rsidRPr="007B4A93">
        <w:rPr>
          <w:spacing w:val="-7"/>
          <w:sz w:val="20"/>
          <w:szCs w:val="20"/>
        </w:rPr>
        <w:t xml:space="preserve"> </w:t>
      </w:r>
      <w:r w:rsidRPr="007B4A93">
        <w:rPr>
          <w:sz w:val="20"/>
          <w:szCs w:val="20"/>
        </w:rPr>
        <w:t>it</w:t>
      </w:r>
      <w:r w:rsidRPr="007B4A93">
        <w:rPr>
          <w:spacing w:val="-7"/>
          <w:sz w:val="20"/>
          <w:szCs w:val="20"/>
        </w:rPr>
        <w:t xml:space="preserve"> </w:t>
      </w:r>
      <w:r w:rsidRPr="007B4A93">
        <w:rPr>
          <w:sz w:val="20"/>
          <w:szCs w:val="20"/>
        </w:rPr>
        <w:t>contradict</w:t>
      </w:r>
      <w:r w:rsidRPr="007B4A93">
        <w:rPr>
          <w:spacing w:val="-7"/>
          <w:sz w:val="20"/>
          <w:szCs w:val="20"/>
        </w:rPr>
        <w:t xml:space="preserve"> </w:t>
      </w:r>
      <w:r w:rsidRPr="007B4A93">
        <w:rPr>
          <w:sz w:val="20"/>
          <w:szCs w:val="20"/>
        </w:rPr>
        <w:t>what</w:t>
      </w:r>
      <w:r w:rsidRPr="007B4A93">
        <w:rPr>
          <w:spacing w:val="-6"/>
          <w:sz w:val="20"/>
          <w:szCs w:val="20"/>
        </w:rPr>
        <w:t xml:space="preserve"> </w:t>
      </w:r>
      <w:r w:rsidRPr="007B4A93">
        <w:rPr>
          <w:sz w:val="20"/>
          <w:szCs w:val="20"/>
        </w:rPr>
        <w:t>the</w:t>
      </w:r>
      <w:r w:rsidRPr="007B4A93">
        <w:rPr>
          <w:spacing w:val="-7"/>
          <w:sz w:val="20"/>
          <w:szCs w:val="20"/>
        </w:rPr>
        <w:t xml:space="preserve"> </w:t>
      </w:r>
      <w:r w:rsidRPr="007B4A93">
        <w:rPr>
          <w:sz w:val="20"/>
          <w:szCs w:val="20"/>
        </w:rPr>
        <w:t>employee</w:t>
      </w:r>
      <w:r w:rsidRPr="007B4A93">
        <w:rPr>
          <w:spacing w:val="-5"/>
          <w:sz w:val="20"/>
          <w:szCs w:val="20"/>
        </w:rPr>
        <w:t xml:space="preserve"> </w:t>
      </w:r>
      <w:r w:rsidRPr="007B4A93">
        <w:rPr>
          <w:sz w:val="20"/>
          <w:szCs w:val="20"/>
        </w:rPr>
        <w:t>has</w:t>
      </w:r>
      <w:r w:rsidRPr="007B4A93">
        <w:rPr>
          <w:spacing w:val="-6"/>
          <w:sz w:val="20"/>
          <w:szCs w:val="20"/>
        </w:rPr>
        <w:t xml:space="preserve"> </w:t>
      </w:r>
      <w:r w:rsidRPr="007B4A93">
        <w:rPr>
          <w:sz w:val="20"/>
          <w:szCs w:val="20"/>
        </w:rPr>
        <w:t>been</w:t>
      </w:r>
      <w:r w:rsidRPr="007B4A93">
        <w:rPr>
          <w:spacing w:val="-8"/>
          <w:sz w:val="20"/>
          <w:szCs w:val="20"/>
        </w:rPr>
        <w:t xml:space="preserve"> </w:t>
      </w:r>
      <w:r w:rsidRPr="007B4A93">
        <w:rPr>
          <w:sz w:val="20"/>
          <w:szCs w:val="20"/>
        </w:rPr>
        <w:t>taught,</w:t>
      </w:r>
      <w:r w:rsidRPr="007B4A93">
        <w:rPr>
          <w:spacing w:val="-7"/>
          <w:sz w:val="20"/>
          <w:szCs w:val="20"/>
        </w:rPr>
        <w:t xml:space="preserve"> </w:t>
      </w:r>
      <w:r w:rsidRPr="007B4A93">
        <w:rPr>
          <w:sz w:val="20"/>
          <w:szCs w:val="20"/>
        </w:rPr>
        <w:t>or</w:t>
      </w:r>
      <w:r w:rsidRPr="007B4A93">
        <w:rPr>
          <w:spacing w:val="-5"/>
          <w:sz w:val="20"/>
          <w:szCs w:val="20"/>
        </w:rPr>
        <w:t xml:space="preserve"> </w:t>
      </w:r>
      <w:r w:rsidRPr="007B4A93">
        <w:rPr>
          <w:sz w:val="20"/>
          <w:szCs w:val="20"/>
        </w:rPr>
        <w:t>should</w:t>
      </w:r>
      <w:r w:rsidRPr="007B4A93">
        <w:rPr>
          <w:spacing w:val="-5"/>
          <w:sz w:val="20"/>
          <w:szCs w:val="20"/>
        </w:rPr>
        <w:t xml:space="preserve"> </w:t>
      </w:r>
      <w:r w:rsidRPr="007B4A93">
        <w:rPr>
          <w:sz w:val="20"/>
          <w:szCs w:val="20"/>
        </w:rPr>
        <w:t>have</w:t>
      </w:r>
      <w:r w:rsidRPr="007B4A93">
        <w:rPr>
          <w:spacing w:val="-7"/>
          <w:sz w:val="20"/>
          <w:szCs w:val="20"/>
        </w:rPr>
        <w:t xml:space="preserve"> </w:t>
      </w:r>
      <w:r w:rsidRPr="007B4A93">
        <w:rPr>
          <w:sz w:val="20"/>
          <w:szCs w:val="20"/>
        </w:rPr>
        <w:t>been</w:t>
      </w:r>
      <w:r w:rsidRPr="007B4A93">
        <w:rPr>
          <w:spacing w:val="-8"/>
          <w:sz w:val="20"/>
          <w:szCs w:val="20"/>
        </w:rPr>
        <w:t xml:space="preserve"> </w:t>
      </w:r>
      <w:r w:rsidRPr="007B4A93">
        <w:rPr>
          <w:spacing w:val="-2"/>
          <w:sz w:val="20"/>
          <w:szCs w:val="20"/>
        </w:rPr>
        <w:t>taught?</w:t>
      </w:r>
    </w:p>
    <w:p w14:paraId="3B2B646C"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Is</w:t>
      </w:r>
      <w:r w:rsidRPr="007B4A93">
        <w:rPr>
          <w:spacing w:val="-6"/>
          <w:sz w:val="20"/>
          <w:szCs w:val="20"/>
        </w:rPr>
        <w:t xml:space="preserve"> </w:t>
      </w:r>
      <w:r w:rsidRPr="007B4A93">
        <w:rPr>
          <w:sz w:val="20"/>
          <w:szCs w:val="20"/>
        </w:rPr>
        <w:t>it</w:t>
      </w:r>
      <w:r w:rsidRPr="007B4A93">
        <w:rPr>
          <w:spacing w:val="-7"/>
          <w:sz w:val="20"/>
          <w:szCs w:val="20"/>
        </w:rPr>
        <w:t xml:space="preserve"> </w:t>
      </w:r>
      <w:r w:rsidRPr="007B4A93">
        <w:rPr>
          <w:sz w:val="20"/>
          <w:szCs w:val="20"/>
        </w:rPr>
        <w:t>about</w:t>
      </w:r>
      <w:r w:rsidRPr="007B4A93">
        <w:rPr>
          <w:spacing w:val="-6"/>
          <w:sz w:val="20"/>
          <w:szCs w:val="20"/>
        </w:rPr>
        <w:t xml:space="preserve"> </w:t>
      </w:r>
      <w:r w:rsidRPr="007B4A93">
        <w:rPr>
          <w:sz w:val="20"/>
          <w:szCs w:val="20"/>
        </w:rPr>
        <w:t>an</w:t>
      </w:r>
      <w:r w:rsidRPr="007B4A93">
        <w:rPr>
          <w:spacing w:val="-8"/>
          <w:sz w:val="20"/>
          <w:szCs w:val="20"/>
        </w:rPr>
        <w:t xml:space="preserve"> </w:t>
      </w:r>
      <w:r w:rsidRPr="007B4A93">
        <w:rPr>
          <w:sz w:val="20"/>
          <w:szCs w:val="20"/>
        </w:rPr>
        <w:t>individual’s</w:t>
      </w:r>
      <w:r w:rsidRPr="007B4A93">
        <w:rPr>
          <w:spacing w:val="-5"/>
          <w:sz w:val="20"/>
          <w:szCs w:val="20"/>
        </w:rPr>
        <w:t xml:space="preserve"> </w:t>
      </w:r>
      <w:r w:rsidRPr="007B4A93">
        <w:rPr>
          <w:sz w:val="20"/>
          <w:szCs w:val="20"/>
        </w:rPr>
        <w:t>behaviour</w:t>
      </w:r>
      <w:r w:rsidRPr="007B4A93">
        <w:rPr>
          <w:spacing w:val="-7"/>
          <w:sz w:val="20"/>
          <w:szCs w:val="20"/>
        </w:rPr>
        <w:t xml:space="preserve"> </w:t>
      </w:r>
      <w:r w:rsidRPr="007B4A93">
        <w:rPr>
          <w:sz w:val="20"/>
          <w:szCs w:val="20"/>
        </w:rPr>
        <w:t>or</w:t>
      </w:r>
      <w:r w:rsidRPr="007B4A93">
        <w:rPr>
          <w:spacing w:val="-6"/>
          <w:sz w:val="20"/>
          <w:szCs w:val="20"/>
        </w:rPr>
        <w:t xml:space="preserve"> </w:t>
      </w:r>
      <w:r w:rsidRPr="007B4A93">
        <w:rPr>
          <w:sz w:val="20"/>
          <w:szCs w:val="20"/>
        </w:rPr>
        <w:t>is</w:t>
      </w:r>
      <w:r w:rsidRPr="007B4A93">
        <w:rPr>
          <w:spacing w:val="-6"/>
          <w:sz w:val="20"/>
          <w:szCs w:val="20"/>
        </w:rPr>
        <w:t xml:space="preserve"> </w:t>
      </w:r>
      <w:r w:rsidRPr="007B4A93">
        <w:rPr>
          <w:sz w:val="20"/>
          <w:szCs w:val="20"/>
        </w:rPr>
        <w:t>it</w:t>
      </w:r>
      <w:r w:rsidRPr="007B4A93">
        <w:rPr>
          <w:spacing w:val="-6"/>
          <w:sz w:val="20"/>
          <w:szCs w:val="20"/>
        </w:rPr>
        <w:t xml:space="preserve"> </w:t>
      </w:r>
      <w:r w:rsidRPr="007B4A93">
        <w:rPr>
          <w:sz w:val="20"/>
          <w:szCs w:val="20"/>
        </w:rPr>
        <w:t>about</w:t>
      </w:r>
      <w:r w:rsidRPr="007B4A93">
        <w:rPr>
          <w:spacing w:val="-7"/>
          <w:sz w:val="20"/>
          <w:szCs w:val="20"/>
        </w:rPr>
        <w:t xml:space="preserve"> </w:t>
      </w:r>
      <w:r w:rsidRPr="007B4A93">
        <w:rPr>
          <w:sz w:val="20"/>
          <w:szCs w:val="20"/>
        </w:rPr>
        <w:t>general</w:t>
      </w:r>
      <w:r w:rsidRPr="007B4A93">
        <w:rPr>
          <w:spacing w:val="-7"/>
          <w:sz w:val="20"/>
          <w:szCs w:val="20"/>
        </w:rPr>
        <w:t xml:space="preserve"> </w:t>
      </w:r>
      <w:r w:rsidRPr="007B4A93">
        <w:rPr>
          <w:sz w:val="20"/>
          <w:szCs w:val="20"/>
        </w:rPr>
        <w:t>working</w:t>
      </w:r>
      <w:r w:rsidRPr="007B4A93">
        <w:rPr>
          <w:spacing w:val="-6"/>
          <w:sz w:val="20"/>
          <w:szCs w:val="20"/>
        </w:rPr>
        <w:t xml:space="preserve"> </w:t>
      </w:r>
      <w:r w:rsidRPr="007B4A93">
        <w:rPr>
          <w:spacing w:val="-2"/>
          <w:sz w:val="20"/>
          <w:szCs w:val="20"/>
        </w:rPr>
        <w:t>practices?</w:t>
      </w:r>
    </w:p>
    <w:p w14:paraId="0AB85F7A" w14:textId="77777777" w:rsidR="007B1DC9" w:rsidRPr="00E8469E" w:rsidRDefault="007B1DC9" w:rsidP="00E8469E">
      <w:pPr>
        <w:pStyle w:val="ListParagraph"/>
        <w:widowControl w:val="0"/>
        <w:numPr>
          <w:ilvl w:val="1"/>
          <w:numId w:val="58"/>
        </w:numPr>
        <w:tabs>
          <w:tab w:val="left" w:pos="1031"/>
        </w:tabs>
        <w:autoSpaceDE w:val="0"/>
        <w:autoSpaceDN w:val="0"/>
        <w:spacing w:before="2" w:after="0" w:line="240" w:lineRule="auto"/>
        <w:ind w:left="428" w:hanging="287"/>
        <w:contextualSpacing w:val="0"/>
        <w:rPr>
          <w:sz w:val="20"/>
          <w:szCs w:val="20"/>
        </w:rPr>
      </w:pPr>
      <w:r w:rsidRPr="007B4A93">
        <w:rPr>
          <w:sz w:val="20"/>
          <w:szCs w:val="20"/>
        </w:rPr>
        <w:t>Has</w:t>
      </w:r>
      <w:r w:rsidRPr="007B4A93">
        <w:rPr>
          <w:spacing w:val="-8"/>
          <w:sz w:val="20"/>
          <w:szCs w:val="20"/>
        </w:rPr>
        <w:t xml:space="preserve"> </w:t>
      </w:r>
      <w:r w:rsidRPr="007B4A93">
        <w:rPr>
          <w:sz w:val="20"/>
          <w:szCs w:val="20"/>
        </w:rPr>
        <w:t>the</w:t>
      </w:r>
      <w:r w:rsidRPr="007B4A93">
        <w:rPr>
          <w:spacing w:val="-10"/>
          <w:sz w:val="20"/>
          <w:szCs w:val="20"/>
        </w:rPr>
        <w:t xml:space="preserve"> </w:t>
      </w:r>
      <w:r w:rsidRPr="007B4A93">
        <w:rPr>
          <w:sz w:val="20"/>
          <w:szCs w:val="20"/>
        </w:rPr>
        <w:t>whistleblower</w:t>
      </w:r>
      <w:r w:rsidRPr="007B4A93">
        <w:rPr>
          <w:spacing w:val="-10"/>
          <w:sz w:val="20"/>
          <w:szCs w:val="20"/>
        </w:rPr>
        <w:t xml:space="preserve"> </w:t>
      </w:r>
      <w:r w:rsidRPr="007B4A93">
        <w:rPr>
          <w:sz w:val="20"/>
          <w:szCs w:val="20"/>
        </w:rPr>
        <w:t>witnessed</w:t>
      </w:r>
      <w:r w:rsidRPr="007B4A93">
        <w:rPr>
          <w:spacing w:val="-9"/>
          <w:sz w:val="20"/>
          <w:szCs w:val="20"/>
        </w:rPr>
        <w:t xml:space="preserve"> </w:t>
      </w:r>
      <w:r w:rsidRPr="007B4A93">
        <w:rPr>
          <w:sz w:val="20"/>
          <w:szCs w:val="20"/>
        </w:rPr>
        <w:t>the</w:t>
      </w:r>
      <w:r w:rsidRPr="007B4A93">
        <w:rPr>
          <w:spacing w:val="-9"/>
          <w:sz w:val="20"/>
          <w:szCs w:val="20"/>
        </w:rPr>
        <w:t xml:space="preserve"> </w:t>
      </w:r>
      <w:r w:rsidRPr="007B4A93">
        <w:rPr>
          <w:spacing w:val="-2"/>
          <w:sz w:val="20"/>
          <w:szCs w:val="20"/>
        </w:rPr>
        <w:t>incident?</w:t>
      </w:r>
    </w:p>
    <w:p w14:paraId="5E336F6F" w14:textId="77777777" w:rsidR="007B1DC9" w:rsidRPr="00E8469E" w:rsidRDefault="007B1DC9" w:rsidP="00E8469E">
      <w:pPr>
        <w:pStyle w:val="BodyText"/>
        <w:spacing w:before="1"/>
        <w:jc w:val="left"/>
        <w:rPr>
          <w:rFonts w:asciiTheme="minorHAnsi" w:hAnsiTheme="minorHAnsi"/>
          <w:b w:val="0"/>
          <w:sz w:val="20"/>
          <w:szCs w:val="20"/>
        </w:rPr>
      </w:pPr>
    </w:p>
    <w:p w14:paraId="7646E44A" w14:textId="77777777" w:rsidR="007B1DC9" w:rsidRPr="00E8469E" w:rsidRDefault="007B1DC9" w:rsidP="00E8469E">
      <w:pPr>
        <w:pStyle w:val="BodyText"/>
        <w:jc w:val="left"/>
        <w:rPr>
          <w:rFonts w:asciiTheme="minorHAnsi" w:hAnsiTheme="minorHAnsi"/>
          <w:b w:val="0"/>
          <w:sz w:val="20"/>
          <w:szCs w:val="20"/>
        </w:rPr>
      </w:pPr>
      <w:r w:rsidRPr="00E8469E">
        <w:rPr>
          <w:rFonts w:asciiTheme="minorHAnsi" w:hAnsiTheme="minorHAnsi"/>
          <w:b w:val="0"/>
          <w:sz w:val="20"/>
          <w:szCs w:val="20"/>
        </w:rPr>
        <w:t>This</w:t>
      </w:r>
      <w:r w:rsidRPr="00E8469E">
        <w:rPr>
          <w:rFonts w:asciiTheme="minorHAnsi" w:hAnsiTheme="minorHAnsi"/>
          <w:b w:val="0"/>
          <w:spacing w:val="-9"/>
          <w:sz w:val="20"/>
          <w:szCs w:val="20"/>
        </w:rPr>
        <w:t xml:space="preserve"> </w:t>
      </w:r>
      <w:r w:rsidRPr="00E8469E">
        <w:rPr>
          <w:rFonts w:asciiTheme="minorHAnsi" w:hAnsiTheme="minorHAnsi"/>
          <w:b w:val="0"/>
          <w:sz w:val="20"/>
          <w:szCs w:val="20"/>
        </w:rPr>
        <w:t>policy</w:t>
      </w:r>
      <w:r w:rsidRPr="00E8469E">
        <w:rPr>
          <w:rFonts w:asciiTheme="minorHAnsi" w:hAnsiTheme="minorHAnsi"/>
          <w:b w:val="0"/>
          <w:spacing w:val="-8"/>
          <w:sz w:val="20"/>
          <w:szCs w:val="20"/>
        </w:rPr>
        <w:t xml:space="preserve"> </w:t>
      </w:r>
      <w:r w:rsidRPr="00E8469E">
        <w:rPr>
          <w:rFonts w:asciiTheme="minorHAnsi" w:hAnsiTheme="minorHAnsi"/>
          <w:b w:val="0"/>
          <w:sz w:val="20"/>
          <w:szCs w:val="20"/>
        </w:rPr>
        <w:t>covers</w:t>
      </w:r>
      <w:r w:rsidRPr="00E8469E">
        <w:rPr>
          <w:rFonts w:asciiTheme="minorHAnsi" w:hAnsiTheme="minorHAnsi"/>
          <w:b w:val="0"/>
          <w:spacing w:val="-9"/>
          <w:sz w:val="20"/>
          <w:szCs w:val="20"/>
        </w:rPr>
        <w:t xml:space="preserve"> </w:t>
      </w:r>
      <w:r w:rsidRPr="00E8469E">
        <w:rPr>
          <w:rFonts w:asciiTheme="minorHAnsi" w:hAnsiTheme="minorHAnsi"/>
          <w:b w:val="0"/>
          <w:sz w:val="20"/>
          <w:szCs w:val="20"/>
        </w:rPr>
        <w:t>whistleblowing</w:t>
      </w:r>
      <w:r w:rsidRPr="00E8469E">
        <w:rPr>
          <w:rFonts w:asciiTheme="minorHAnsi" w:hAnsiTheme="minorHAnsi"/>
          <w:b w:val="0"/>
          <w:spacing w:val="-9"/>
          <w:sz w:val="20"/>
          <w:szCs w:val="20"/>
        </w:rPr>
        <w:t xml:space="preserve"> </w:t>
      </w:r>
      <w:r w:rsidRPr="00E8469E">
        <w:rPr>
          <w:rFonts w:asciiTheme="minorHAnsi" w:hAnsiTheme="minorHAnsi"/>
          <w:b w:val="0"/>
          <w:sz w:val="20"/>
          <w:szCs w:val="20"/>
        </w:rPr>
        <w:t>relating</w:t>
      </w:r>
      <w:r w:rsidRPr="00E8469E">
        <w:rPr>
          <w:rFonts w:asciiTheme="minorHAnsi" w:hAnsiTheme="minorHAnsi"/>
          <w:b w:val="0"/>
          <w:spacing w:val="-8"/>
          <w:sz w:val="20"/>
          <w:szCs w:val="20"/>
        </w:rPr>
        <w:t xml:space="preserve"> </w:t>
      </w:r>
      <w:r w:rsidRPr="00E8469E">
        <w:rPr>
          <w:rFonts w:asciiTheme="minorHAnsi" w:hAnsiTheme="minorHAnsi"/>
          <w:b w:val="0"/>
          <w:sz w:val="20"/>
          <w:szCs w:val="20"/>
        </w:rPr>
        <w:t>to</w:t>
      </w:r>
      <w:r w:rsidRPr="00E8469E">
        <w:rPr>
          <w:rFonts w:asciiTheme="minorHAnsi" w:hAnsiTheme="minorHAnsi"/>
          <w:b w:val="0"/>
          <w:spacing w:val="-9"/>
          <w:sz w:val="20"/>
          <w:szCs w:val="20"/>
        </w:rPr>
        <w:t xml:space="preserve"> </w:t>
      </w:r>
      <w:r w:rsidRPr="00E8469E">
        <w:rPr>
          <w:rFonts w:asciiTheme="minorHAnsi" w:hAnsiTheme="minorHAnsi"/>
          <w:b w:val="0"/>
          <w:spacing w:val="-2"/>
          <w:sz w:val="20"/>
          <w:szCs w:val="20"/>
        </w:rPr>
        <w:t>alleged:</w:t>
      </w:r>
    </w:p>
    <w:p w14:paraId="18B0EB76" w14:textId="77777777" w:rsidR="007B1DC9" w:rsidRPr="00A81570" w:rsidRDefault="007B1DC9" w:rsidP="00A81570">
      <w:pPr>
        <w:widowControl w:val="0"/>
        <w:tabs>
          <w:tab w:val="left" w:pos="1031"/>
        </w:tabs>
        <w:autoSpaceDE w:val="0"/>
        <w:autoSpaceDN w:val="0"/>
        <w:spacing w:after="0" w:line="240" w:lineRule="auto"/>
        <w:ind w:left="141"/>
        <w:rPr>
          <w:sz w:val="20"/>
          <w:szCs w:val="20"/>
        </w:rPr>
      </w:pPr>
    </w:p>
    <w:p w14:paraId="5645DC04" w14:textId="77777777" w:rsidR="007B1DC9" w:rsidRPr="007B4A93" w:rsidRDefault="007B1DC9">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Change w:id="72" w:author="GARY LEWIS" w:date="2023-06-23T08:45:00Z">
            <w:rPr>
              <w:rFonts w:ascii="Symbol" w:hAnsi="Symbol"/>
              <w:sz w:val="20"/>
            </w:rPr>
          </w:rPrChange>
        </w:rPr>
        <w:pPrChange w:id="73" w:author="GARY LEWIS" w:date="2023-06-23T09:23:00Z">
          <w:pPr>
            <w:pStyle w:val="ListParagraph"/>
            <w:widowControl w:val="0"/>
            <w:numPr>
              <w:ilvl w:val="1"/>
              <w:numId w:val="58"/>
            </w:numPr>
            <w:tabs>
              <w:tab w:val="left" w:pos="1031"/>
            </w:tabs>
            <w:autoSpaceDE w:val="0"/>
            <w:autoSpaceDN w:val="0"/>
            <w:spacing w:after="0" w:line="240" w:lineRule="auto"/>
            <w:ind w:left="1030" w:hanging="287"/>
            <w:contextualSpacing w:val="0"/>
          </w:pPr>
        </w:pPrChange>
      </w:pPr>
      <w:r w:rsidRPr="007B4A93">
        <w:rPr>
          <w:sz w:val="20"/>
          <w:szCs w:val="20"/>
        </w:rPr>
        <w:t>unlawful</w:t>
      </w:r>
      <w:r w:rsidRPr="00A81570">
        <w:rPr>
          <w:sz w:val="20"/>
          <w:szCs w:val="20"/>
        </w:rPr>
        <w:t xml:space="preserve"> conduct;</w:t>
      </w:r>
    </w:p>
    <w:p w14:paraId="64EA940B" w14:textId="77777777" w:rsidR="007B1DC9" w:rsidRPr="00E8469E" w:rsidRDefault="007B1DC9" w:rsidP="00A81570">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
      </w:pPr>
      <w:r w:rsidRPr="007B4A93">
        <w:rPr>
          <w:sz w:val="20"/>
          <w:szCs w:val="20"/>
        </w:rPr>
        <w:t>failure</w:t>
      </w:r>
      <w:r w:rsidRPr="00A81570">
        <w:rPr>
          <w:sz w:val="20"/>
          <w:szCs w:val="20"/>
        </w:rPr>
        <w:t xml:space="preserve"> </w:t>
      </w:r>
      <w:r w:rsidRPr="007B4A93">
        <w:rPr>
          <w:sz w:val="20"/>
          <w:szCs w:val="20"/>
        </w:rPr>
        <w:t>to</w:t>
      </w:r>
      <w:r w:rsidRPr="00A81570">
        <w:rPr>
          <w:sz w:val="20"/>
          <w:szCs w:val="20"/>
        </w:rPr>
        <w:t xml:space="preserve"> </w:t>
      </w:r>
      <w:r w:rsidRPr="007B4A93">
        <w:rPr>
          <w:sz w:val="20"/>
          <w:szCs w:val="20"/>
        </w:rPr>
        <w:t>comply</w:t>
      </w:r>
      <w:r w:rsidRPr="00A81570">
        <w:rPr>
          <w:sz w:val="20"/>
          <w:szCs w:val="20"/>
        </w:rPr>
        <w:t xml:space="preserve"> </w:t>
      </w:r>
      <w:r w:rsidRPr="007B4A93">
        <w:rPr>
          <w:sz w:val="20"/>
          <w:szCs w:val="20"/>
        </w:rPr>
        <w:t>with</w:t>
      </w:r>
      <w:r w:rsidRPr="00A81570">
        <w:rPr>
          <w:sz w:val="20"/>
          <w:szCs w:val="20"/>
        </w:rPr>
        <w:t xml:space="preserve"> </w:t>
      </w:r>
      <w:r w:rsidRPr="007B4A93">
        <w:rPr>
          <w:sz w:val="20"/>
          <w:szCs w:val="20"/>
        </w:rPr>
        <w:t>a</w:t>
      </w:r>
      <w:r w:rsidRPr="00A81570">
        <w:rPr>
          <w:sz w:val="20"/>
          <w:szCs w:val="20"/>
        </w:rPr>
        <w:t xml:space="preserve"> </w:t>
      </w:r>
      <w:r w:rsidRPr="007B4A93">
        <w:rPr>
          <w:sz w:val="20"/>
          <w:szCs w:val="20"/>
        </w:rPr>
        <w:t>statutory</w:t>
      </w:r>
      <w:r w:rsidRPr="00A81570">
        <w:rPr>
          <w:sz w:val="20"/>
          <w:szCs w:val="20"/>
        </w:rPr>
        <w:t xml:space="preserve"> </w:t>
      </w:r>
      <w:r w:rsidRPr="007B4A93">
        <w:rPr>
          <w:sz w:val="20"/>
          <w:szCs w:val="20"/>
        </w:rPr>
        <w:t>or</w:t>
      </w:r>
      <w:r w:rsidRPr="00A81570">
        <w:rPr>
          <w:sz w:val="20"/>
          <w:szCs w:val="20"/>
        </w:rPr>
        <w:t xml:space="preserve"> </w:t>
      </w:r>
      <w:r w:rsidRPr="007B4A93">
        <w:rPr>
          <w:sz w:val="20"/>
          <w:szCs w:val="20"/>
        </w:rPr>
        <w:t>legal</w:t>
      </w:r>
      <w:r w:rsidRPr="00A81570">
        <w:rPr>
          <w:sz w:val="20"/>
          <w:szCs w:val="20"/>
        </w:rPr>
        <w:t xml:space="preserve"> obligation;</w:t>
      </w:r>
    </w:p>
    <w:p w14:paraId="163E4A82" w14:textId="77777777" w:rsidR="007B1DC9" w:rsidRPr="00E8469E" w:rsidRDefault="007B1DC9" w:rsidP="00A81570">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
      </w:pPr>
      <w:r w:rsidRPr="007B4A93">
        <w:rPr>
          <w:sz w:val="20"/>
          <w:szCs w:val="20"/>
        </w:rPr>
        <w:t>abuse</w:t>
      </w:r>
      <w:r w:rsidRPr="00A81570">
        <w:rPr>
          <w:sz w:val="20"/>
          <w:szCs w:val="20"/>
        </w:rPr>
        <w:t xml:space="preserve"> </w:t>
      </w:r>
      <w:r w:rsidRPr="007B4A93">
        <w:rPr>
          <w:sz w:val="20"/>
          <w:szCs w:val="20"/>
        </w:rPr>
        <w:t>of</w:t>
      </w:r>
      <w:r w:rsidRPr="00A81570">
        <w:rPr>
          <w:sz w:val="20"/>
          <w:szCs w:val="20"/>
        </w:rPr>
        <w:t xml:space="preserve"> authority;</w:t>
      </w:r>
    </w:p>
    <w:p w14:paraId="6EBD0EE7"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sexual,</w:t>
      </w:r>
      <w:r w:rsidRPr="007B4A93">
        <w:rPr>
          <w:spacing w:val="-9"/>
          <w:sz w:val="20"/>
          <w:szCs w:val="20"/>
        </w:rPr>
        <w:t xml:space="preserve"> </w:t>
      </w:r>
      <w:r w:rsidRPr="007B4A93">
        <w:rPr>
          <w:sz w:val="20"/>
          <w:szCs w:val="20"/>
        </w:rPr>
        <w:t>physical</w:t>
      </w:r>
      <w:r w:rsidRPr="007B4A93">
        <w:rPr>
          <w:spacing w:val="-9"/>
          <w:sz w:val="20"/>
          <w:szCs w:val="20"/>
        </w:rPr>
        <w:t xml:space="preserve"> </w:t>
      </w:r>
      <w:r w:rsidRPr="007B4A93">
        <w:rPr>
          <w:sz w:val="20"/>
          <w:szCs w:val="20"/>
        </w:rPr>
        <w:t>or</w:t>
      </w:r>
      <w:r w:rsidRPr="007B4A93">
        <w:rPr>
          <w:spacing w:val="-6"/>
          <w:sz w:val="20"/>
          <w:szCs w:val="20"/>
        </w:rPr>
        <w:t xml:space="preserve"> </w:t>
      </w:r>
      <w:r w:rsidRPr="007B4A93">
        <w:rPr>
          <w:sz w:val="20"/>
          <w:szCs w:val="20"/>
        </w:rPr>
        <w:t>emotional</w:t>
      </w:r>
      <w:r w:rsidRPr="007B4A93">
        <w:rPr>
          <w:spacing w:val="-9"/>
          <w:sz w:val="20"/>
          <w:szCs w:val="20"/>
        </w:rPr>
        <w:t xml:space="preserve"> </w:t>
      </w:r>
      <w:r w:rsidRPr="007B4A93">
        <w:rPr>
          <w:sz w:val="20"/>
          <w:szCs w:val="20"/>
        </w:rPr>
        <w:t>abuse</w:t>
      </w:r>
      <w:r w:rsidRPr="007B4A93">
        <w:rPr>
          <w:spacing w:val="-7"/>
          <w:sz w:val="20"/>
          <w:szCs w:val="20"/>
        </w:rPr>
        <w:t xml:space="preserve"> </w:t>
      </w:r>
      <w:r w:rsidRPr="007B4A93">
        <w:rPr>
          <w:sz w:val="20"/>
          <w:szCs w:val="20"/>
        </w:rPr>
        <w:t>of</w:t>
      </w:r>
      <w:r w:rsidRPr="007B4A93">
        <w:rPr>
          <w:spacing w:val="-7"/>
          <w:sz w:val="20"/>
          <w:szCs w:val="20"/>
        </w:rPr>
        <w:t xml:space="preserve"> </w:t>
      </w:r>
      <w:r w:rsidRPr="007B4A93">
        <w:rPr>
          <w:sz w:val="20"/>
          <w:szCs w:val="20"/>
        </w:rPr>
        <w:t>pupils</w:t>
      </w:r>
      <w:r w:rsidRPr="007B4A93">
        <w:rPr>
          <w:spacing w:val="-2"/>
          <w:sz w:val="20"/>
          <w:szCs w:val="20"/>
        </w:rPr>
        <w:t xml:space="preserve"> </w:t>
      </w:r>
      <w:r w:rsidRPr="007B4A93">
        <w:rPr>
          <w:sz w:val="20"/>
          <w:szCs w:val="20"/>
        </w:rPr>
        <w:t>or</w:t>
      </w:r>
      <w:r w:rsidRPr="007B4A93">
        <w:rPr>
          <w:spacing w:val="-8"/>
          <w:sz w:val="20"/>
          <w:szCs w:val="20"/>
        </w:rPr>
        <w:t xml:space="preserve"> </w:t>
      </w:r>
      <w:r w:rsidRPr="007B4A93">
        <w:rPr>
          <w:sz w:val="20"/>
          <w:szCs w:val="20"/>
        </w:rPr>
        <w:t>vulnerable</w:t>
      </w:r>
      <w:r w:rsidRPr="007B4A93">
        <w:rPr>
          <w:spacing w:val="-7"/>
          <w:sz w:val="20"/>
          <w:szCs w:val="20"/>
        </w:rPr>
        <w:t xml:space="preserve"> </w:t>
      </w:r>
      <w:r w:rsidRPr="007B4A93">
        <w:rPr>
          <w:spacing w:val="-2"/>
          <w:sz w:val="20"/>
          <w:szCs w:val="20"/>
        </w:rPr>
        <w:t>adults;</w:t>
      </w:r>
    </w:p>
    <w:p w14:paraId="65F19E2A"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unfair</w:t>
      </w:r>
      <w:r w:rsidRPr="007B4A93">
        <w:rPr>
          <w:spacing w:val="-11"/>
          <w:sz w:val="20"/>
          <w:szCs w:val="20"/>
        </w:rPr>
        <w:t xml:space="preserve"> </w:t>
      </w:r>
      <w:r w:rsidRPr="007B4A93">
        <w:rPr>
          <w:sz w:val="20"/>
          <w:szCs w:val="20"/>
        </w:rPr>
        <w:t>discrimination</w:t>
      </w:r>
      <w:r w:rsidRPr="007B4A93">
        <w:rPr>
          <w:spacing w:val="-10"/>
          <w:sz w:val="20"/>
          <w:szCs w:val="20"/>
        </w:rPr>
        <w:t xml:space="preserve"> </w:t>
      </w:r>
      <w:r w:rsidRPr="007B4A93">
        <w:rPr>
          <w:sz w:val="20"/>
          <w:szCs w:val="20"/>
        </w:rPr>
        <w:t>or</w:t>
      </w:r>
      <w:r w:rsidRPr="007B4A93">
        <w:rPr>
          <w:spacing w:val="-10"/>
          <w:sz w:val="20"/>
          <w:szCs w:val="20"/>
        </w:rPr>
        <w:t xml:space="preserve"> </w:t>
      </w:r>
      <w:r w:rsidRPr="007B4A93">
        <w:rPr>
          <w:spacing w:val="-2"/>
          <w:sz w:val="20"/>
          <w:szCs w:val="20"/>
        </w:rPr>
        <w:t>favouritism;</w:t>
      </w:r>
    </w:p>
    <w:p w14:paraId="014DA0FB" w14:textId="77777777" w:rsidR="007B1DC9" w:rsidRPr="00E8469E" w:rsidRDefault="007B1DC9" w:rsidP="00E8469E">
      <w:pPr>
        <w:pStyle w:val="ListParagraph"/>
        <w:widowControl w:val="0"/>
        <w:numPr>
          <w:ilvl w:val="1"/>
          <w:numId w:val="58"/>
        </w:numPr>
        <w:tabs>
          <w:tab w:val="left" w:pos="1031"/>
        </w:tabs>
        <w:autoSpaceDE w:val="0"/>
        <w:autoSpaceDN w:val="0"/>
        <w:spacing w:before="2" w:after="0" w:line="245" w:lineRule="exact"/>
        <w:ind w:left="428" w:hanging="287"/>
        <w:contextualSpacing w:val="0"/>
        <w:rPr>
          <w:sz w:val="20"/>
          <w:szCs w:val="20"/>
        </w:rPr>
      </w:pPr>
      <w:r w:rsidRPr="007B4A93">
        <w:rPr>
          <w:sz w:val="20"/>
          <w:szCs w:val="20"/>
        </w:rPr>
        <w:t>racist</w:t>
      </w:r>
      <w:r w:rsidRPr="007B4A93">
        <w:rPr>
          <w:spacing w:val="-8"/>
          <w:sz w:val="20"/>
          <w:szCs w:val="20"/>
        </w:rPr>
        <w:t xml:space="preserve"> </w:t>
      </w:r>
      <w:r w:rsidRPr="007B4A93">
        <w:rPr>
          <w:sz w:val="20"/>
          <w:szCs w:val="20"/>
        </w:rPr>
        <w:t>incidents</w:t>
      </w:r>
      <w:r w:rsidRPr="007B4A93">
        <w:rPr>
          <w:spacing w:val="-7"/>
          <w:sz w:val="20"/>
          <w:szCs w:val="20"/>
        </w:rPr>
        <w:t xml:space="preserve"> </w:t>
      </w:r>
      <w:r w:rsidRPr="007B4A93">
        <w:rPr>
          <w:sz w:val="20"/>
          <w:szCs w:val="20"/>
        </w:rPr>
        <w:t>or</w:t>
      </w:r>
      <w:r w:rsidRPr="007B4A93">
        <w:rPr>
          <w:spacing w:val="-8"/>
          <w:sz w:val="20"/>
          <w:szCs w:val="20"/>
        </w:rPr>
        <w:t xml:space="preserve"> </w:t>
      </w:r>
      <w:r w:rsidRPr="007B4A93">
        <w:rPr>
          <w:sz w:val="20"/>
          <w:szCs w:val="20"/>
        </w:rPr>
        <w:t>acts,</w:t>
      </w:r>
      <w:r w:rsidRPr="007B4A93">
        <w:rPr>
          <w:spacing w:val="-8"/>
          <w:sz w:val="20"/>
          <w:szCs w:val="20"/>
        </w:rPr>
        <w:t xml:space="preserve"> </w:t>
      </w:r>
      <w:r w:rsidRPr="007B4A93">
        <w:rPr>
          <w:sz w:val="20"/>
          <w:szCs w:val="20"/>
        </w:rPr>
        <w:t>or</w:t>
      </w:r>
      <w:r w:rsidRPr="007B4A93">
        <w:rPr>
          <w:spacing w:val="-6"/>
          <w:sz w:val="20"/>
          <w:szCs w:val="20"/>
        </w:rPr>
        <w:t xml:space="preserve"> </w:t>
      </w:r>
      <w:r w:rsidRPr="007B4A93">
        <w:rPr>
          <w:sz w:val="20"/>
          <w:szCs w:val="20"/>
        </w:rPr>
        <w:t>racial</w:t>
      </w:r>
      <w:r w:rsidRPr="007B4A93">
        <w:rPr>
          <w:spacing w:val="-9"/>
          <w:sz w:val="20"/>
          <w:szCs w:val="20"/>
        </w:rPr>
        <w:t xml:space="preserve"> </w:t>
      </w:r>
      <w:r w:rsidRPr="007B4A93">
        <w:rPr>
          <w:sz w:val="20"/>
          <w:szCs w:val="20"/>
        </w:rPr>
        <w:t>harassment;</w:t>
      </w:r>
      <w:r w:rsidRPr="007B4A93">
        <w:rPr>
          <w:spacing w:val="-6"/>
          <w:sz w:val="20"/>
          <w:szCs w:val="20"/>
        </w:rPr>
        <w:t xml:space="preserve"> </w:t>
      </w:r>
      <w:r w:rsidRPr="007B4A93">
        <w:rPr>
          <w:spacing w:val="-5"/>
          <w:sz w:val="20"/>
          <w:szCs w:val="20"/>
        </w:rPr>
        <w:t>and</w:t>
      </w:r>
    </w:p>
    <w:p w14:paraId="1A2569FE"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any</w:t>
      </w:r>
      <w:r w:rsidRPr="007B4A93">
        <w:rPr>
          <w:spacing w:val="-7"/>
          <w:sz w:val="20"/>
          <w:szCs w:val="20"/>
        </w:rPr>
        <w:t xml:space="preserve"> </w:t>
      </w:r>
      <w:r w:rsidRPr="007B4A93">
        <w:rPr>
          <w:sz w:val="20"/>
          <w:szCs w:val="20"/>
        </w:rPr>
        <w:t>attempt</w:t>
      </w:r>
      <w:r w:rsidRPr="007B4A93">
        <w:rPr>
          <w:spacing w:val="-6"/>
          <w:sz w:val="20"/>
          <w:szCs w:val="20"/>
        </w:rPr>
        <w:t xml:space="preserve"> </w:t>
      </w:r>
      <w:r w:rsidRPr="007B4A93">
        <w:rPr>
          <w:sz w:val="20"/>
          <w:szCs w:val="20"/>
        </w:rPr>
        <w:t>to</w:t>
      </w:r>
      <w:r w:rsidRPr="007B4A93">
        <w:rPr>
          <w:spacing w:val="-5"/>
          <w:sz w:val="20"/>
          <w:szCs w:val="20"/>
        </w:rPr>
        <w:t xml:space="preserve"> </w:t>
      </w:r>
      <w:r w:rsidRPr="007B4A93">
        <w:rPr>
          <w:sz w:val="20"/>
          <w:szCs w:val="20"/>
        </w:rPr>
        <w:t>prevent</w:t>
      </w:r>
      <w:r w:rsidRPr="007B4A93">
        <w:rPr>
          <w:spacing w:val="-7"/>
          <w:sz w:val="20"/>
          <w:szCs w:val="20"/>
        </w:rPr>
        <w:t xml:space="preserve"> </w:t>
      </w:r>
      <w:r w:rsidRPr="007B4A93">
        <w:rPr>
          <w:sz w:val="20"/>
          <w:szCs w:val="20"/>
        </w:rPr>
        <w:t>disclosure</w:t>
      </w:r>
      <w:r w:rsidRPr="007B4A93">
        <w:rPr>
          <w:spacing w:val="-6"/>
          <w:sz w:val="20"/>
          <w:szCs w:val="20"/>
        </w:rPr>
        <w:t xml:space="preserve"> </w:t>
      </w:r>
      <w:r w:rsidRPr="007B4A93">
        <w:rPr>
          <w:sz w:val="20"/>
          <w:szCs w:val="20"/>
        </w:rPr>
        <w:t>of</w:t>
      </w:r>
      <w:r w:rsidRPr="007B4A93">
        <w:rPr>
          <w:spacing w:val="-5"/>
          <w:sz w:val="20"/>
          <w:szCs w:val="20"/>
        </w:rPr>
        <w:t xml:space="preserve"> </w:t>
      </w:r>
      <w:r w:rsidRPr="007B4A93">
        <w:rPr>
          <w:sz w:val="20"/>
          <w:szCs w:val="20"/>
        </w:rPr>
        <w:t>any</w:t>
      </w:r>
      <w:r w:rsidRPr="007B4A93">
        <w:rPr>
          <w:spacing w:val="-6"/>
          <w:sz w:val="20"/>
          <w:szCs w:val="20"/>
        </w:rPr>
        <w:t xml:space="preserve"> </w:t>
      </w:r>
      <w:r w:rsidRPr="007B4A93">
        <w:rPr>
          <w:sz w:val="20"/>
          <w:szCs w:val="20"/>
        </w:rPr>
        <w:t>of</w:t>
      </w:r>
      <w:r w:rsidRPr="007B4A93">
        <w:rPr>
          <w:spacing w:val="-6"/>
          <w:sz w:val="20"/>
          <w:szCs w:val="20"/>
        </w:rPr>
        <w:t xml:space="preserve"> </w:t>
      </w:r>
      <w:r w:rsidRPr="007B4A93">
        <w:rPr>
          <w:sz w:val="20"/>
          <w:szCs w:val="20"/>
        </w:rPr>
        <w:t>the</w:t>
      </w:r>
      <w:r w:rsidRPr="007B4A93">
        <w:rPr>
          <w:spacing w:val="-6"/>
          <w:sz w:val="20"/>
          <w:szCs w:val="20"/>
        </w:rPr>
        <w:t xml:space="preserve"> </w:t>
      </w:r>
      <w:r w:rsidRPr="007B4A93">
        <w:rPr>
          <w:sz w:val="20"/>
          <w:szCs w:val="20"/>
        </w:rPr>
        <w:t>issues</w:t>
      </w:r>
      <w:r w:rsidRPr="007B4A93">
        <w:rPr>
          <w:spacing w:val="-4"/>
          <w:sz w:val="20"/>
          <w:szCs w:val="20"/>
        </w:rPr>
        <w:t xml:space="preserve"> </w:t>
      </w:r>
      <w:r w:rsidRPr="007B4A93">
        <w:rPr>
          <w:spacing w:val="-2"/>
          <w:sz w:val="20"/>
          <w:szCs w:val="20"/>
        </w:rPr>
        <w:t>listed.</w:t>
      </w:r>
    </w:p>
    <w:p w14:paraId="28600094" w14:textId="77777777" w:rsidR="007B1DC9" w:rsidRPr="00E8469E" w:rsidRDefault="007B1DC9" w:rsidP="008444F5">
      <w:pPr>
        <w:pStyle w:val="BodyText"/>
        <w:spacing w:before="1"/>
        <w:rPr>
          <w:rFonts w:asciiTheme="minorHAnsi" w:hAnsiTheme="minorHAnsi"/>
          <w:sz w:val="20"/>
          <w:szCs w:val="20"/>
        </w:rPr>
      </w:pPr>
    </w:p>
    <w:p w14:paraId="060301CD"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Where the alleged activity or behaviour cannot be dealt with under the scope of other procedures</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consideration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given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using</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this whistleblowing</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policy</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 Business Ethics Policy, e.g.</w:t>
      </w:r>
    </w:p>
    <w:p w14:paraId="3C68D101" w14:textId="77777777" w:rsidR="007B1DC9" w:rsidRPr="00E8469E" w:rsidRDefault="007B1DC9" w:rsidP="008444F5">
      <w:pPr>
        <w:pStyle w:val="BodyText"/>
        <w:spacing w:before="10"/>
        <w:rPr>
          <w:rFonts w:asciiTheme="minorHAnsi" w:hAnsiTheme="minorHAnsi"/>
          <w:sz w:val="20"/>
          <w:szCs w:val="20"/>
        </w:rPr>
      </w:pPr>
    </w:p>
    <w:p w14:paraId="1C26E60D" w14:textId="77777777" w:rsidR="007B1DC9" w:rsidRPr="00E8469E" w:rsidRDefault="007B1DC9" w:rsidP="00E8469E">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
      </w:pPr>
      <w:r w:rsidRPr="007B4A93">
        <w:rPr>
          <w:sz w:val="20"/>
          <w:szCs w:val="20"/>
        </w:rPr>
        <w:t>any</w:t>
      </w:r>
      <w:r w:rsidRPr="007B4A93">
        <w:rPr>
          <w:spacing w:val="-8"/>
          <w:sz w:val="20"/>
          <w:szCs w:val="20"/>
        </w:rPr>
        <w:t xml:space="preserve"> </w:t>
      </w:r>
      <w:r w:rsidRPr="007B4A93">
        <w:rPr>
          <w:sz w:val="20"/>
          <w:szCs w:val="20"/>
        </w:rPr>
        <w:t>criminal</w:t>
      </w:r>
      <w:r w:rsidRPr="007B4A93">
        <w:rPr>
          <w:spacing w:val="-8"/>
          <w:sz w:val="20"/>
          <w:szCs w:val="20"/>
        </w:rPr>
        <w:t xml:space="preserve"> </w:t>
      </w:r>
      <w:r w:rsidRPr="007B4A93">
        <w:rPr>
          <w:spacing w:val="-2"/>
          <w:sz w:val="20"/>
          <w:szCs w:val="20"/>
        </w:rPr>
        <w:t>activity;</w:t>
      </w:r>
    </w:p>
    <w:p w14:paraId="1B5431E1" w14:textId="77777777" w:rsidR="007B1DC9" w:rsidRPr="00E8469E" w:rsidRDefault="007B1DC9" w:rsidP="00E8469E">
      <w:pPr>
        <w:pStyle w:val="ListParagraph"/>
        <w:widowControl w:val="0"/>
        <w:numPr>
          <w:ilvl w:val="1"/>
          <w:numId w:val="58"/>
        </w:numPr>
        <w:tabs>
          <w:tab w:val="left" w:pos="1031"/>
        </w:tabs>
        <w:autoSpaceDE w:val="0"/>
        <w:autoSpaceDN w:val="0"/>
        <w:spacing w:after="0" w:line="240" w:lineRule="auto"/>
        <w:ind w:left="428" w:hanging="287"/>
        <w:contextualSpacing w:val="0"/>
        <w:rPr>
          <w:sz w:val="20"/>
          <w:szCs w:val="20"/>
        </w:rPr>
      </w:pPr>
      <w:r w:rsidRPr="007B4A93">
        <w:rPr>
          <w:sz w:val="20"/>
          <w:szCs w:val="20"/>
        </w:rPr>
        <w:t>dangerous</w:t>
      </w:r>
      <w:r w:rsidRPr="007B4A93">
        <w:rPr>
          <w:spacing w:val="-14"/>
          <w:sz w:val="20"/>
          <w:szCs w:val="20"/>
        </w:rPr>
        <w:t xml:space="preserve"> </w:t>
      </w:r>
      <w:r w:rsidRPr="007B4A93">
        <w:rPr>
          <w:spacing w:val="-2"/>
          <w:sz w:val="20"/>
          <w:szCs w:val="20"/>
        </w:rPr>
        <w:t>practices;</w:t>
      </w:r>
    </w:p>
    <w:p w14:paraId="080A3E36" w14:textId="77777777" w:rsidR="007B1DC9" w:rsidRPr="00E8469E" w:rsidRDefault="007B1DC9" w:rsidP="00E8469E">
      <w:pPr>
        <w:pStyle w:val="ListParagraph"/>
        <w:widowControl w:val="0"/>
        <w:numPr>
          <w:ilvl w:val="1"/>
          <w:numId w:val="58"/>
        </w:numPr>
        <w:tabs>
          <w:tab w:val="left" w:pos="1031"/>
        </w:tabs>
        <w:autoSpaceDE w:val="0"/>
        <w:autoSpaceDN w:val="0"/>
        <w:spacing w:before="2" w:after="0" w:line="245" w:lineRule="exact"/>
        <w:ind w:left="428" w:hanging="287"/>
        <w:contextualSpacing w:val="0"/>
        <w:rPr>
          <w:sz w:val="20"/>
          <w:szCs w:val="20"/>
        </w:rPr>
      </w:pPr>
      <w:r w:rsidRPr="007B4A93">
        <w:rPr>
          <w:sz w:val="20"/>
          <w:szCs w:val="20"/>
        </w:rPr>
        <w:t>abuse</w:t>
      </w:r>
      <w:r w:rsidRPr="007B4A93">
        <w:rPr>
          <w:spacing w:val="-6"/>
          <w:sz w:val="20"/>
          <w:szCs w:val="20"/>
        </w:rPr>
        <w:t xml:space="preserve"> </w:t>
      </w:r>
      <w:r w:rsidRPr="007B4A93">
        <w:rPr>
          <w:sz w:val="20"/>
          <w:szCs w:val="20"/>
        </w:rPr>
        <w:t>of</w:t>
      </w:r>
      <w:r w:rsidRPr="007B4A93">
        <w:rPr>
          <w:spacing w:val="-5"/>
          <w:sz w:val="20"/>
          <w:szCs w:val="20"/>
        </w:rPr>
        <w:t xml:space="preserve"> </w:t>
      </w:r>
      <w:r w:rsidRPr="007B4A93">
        <w:rPr>
          <w:spacing w:val="-2"/>
          <w:sz w:val="20"/>
          <w:szCs w:val="20"/>
        </w:rPr>
        <w:t>position;</w:t>
      </w:r>
    </w:p>
    <w:p w14:paraId="0C015D4F"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sexual</w:t>
      </w:r>
      <w:r w:rsidRPr="007B4A93">
        <w:rPr>
          <w:spacing w:val="-8"/>
          <w:sz w:val="20"/>
          <w:szCs w:val="20"/>
        </w:rPr>
        <w:t xml:space="preserve"> </w:t>
      </w:r>
      <w:r w:rsidRPr="007B4A93">
        <w:rPr>
          <w:sz w:val="20"/>
          <w:szCs w:val="20"/>
        </w:rPr>
        <w:t>or</w:t>
      </w:r>
      <w:r w:rsidRPr="007B4A93">
        <w:rPr>
          <w:spacing w:val="-5"/>
          <w:sz w:val="20"/>
          <w:szCs w:val="20"/>
        </w:rPr>
        <w:t xml:space="preserve"> </w:t>
      </w:r>
      <w:r w:rsidRPr="007B4A93">
        <w:rPr>
          <w:sz w:val="20"/>
          <w:szCs w:val="20"/>
        </w:rPr>
        <w:t>physical</w:t>
      </w:r>
      <w:r w:rsidRPr="007B4A93">
        <w:rPr>
          <w:spacing w:val="-8"/>
          <w:sz w:val="20"/>
          <w:szCs w:val="20"/>
        </w:rPr>
        <w:t xml:space="preserve"> </w:t>
      </w:r>
      <w:r w:rsidRPr="007B4A93">
        <w:rPr>
          <w:sz w:val="20"/>
          <w:szCs w:val="20"/>
        </w:rPr>
        <w:t>abuse</w:t>
      </w:r>
      <w:r w:rsidRPr="007B4A93">
        <w:rPr>
          <w:spacing w:val="-5"/>
          <w:sz w:val="20"/>
          <w:szCs w:val="20"/>
        </w:rPr>
        <w:t xml:space="preserve"> </w:t>
      </w:r>
      <w:r w:rsidRPr="007B4A93">
        <w:rPr>
          <w:sz w:val="20"/>
          <w:szCs w:val="20"/>
        </w:rPr>
        <w:t>of</w:t>
      </w:r>
      <w:r w:rsidRPr="007B4A93">
        <w:rPr>
          <w:spacing w:val="-6"/>
          <w:sz w:val="20"/>
          <w:szCs w:val="20"/>
        </w:rPr>
        <w:t xml:space="preserve"> </w:t>
      </w:r>
      <w:r w:rsidRPr="007B4A93">
        <w:rPr>
          <w:sz w:val="20"/>
          <w:szCs w:val="20"/>
        </w:rPr>
        <w:t>pupils</w:t>
      </w:r>
      <w:r w:rsidRPr="007B4A93">
        <w:rPr>
          <w:spacing w:val="-6"/>
          <w:sz w:val="20"/>
          <w:szCs w:val="20"/>
        </w:rPr>
        <w:t xml:space="preserve"> </w:t>
      </w:r>
      <w:r w:rsidRPr="007B4A93">
        <w:rPr>
          <w:sz w:val="20"/>
          <w:szCs w:val="20"/>
        </w:rPr>
        <w:t>or</w:t>
      </w:r>
      <w:r w:rsidRPr="007B4A93">
        <w:rPr>
          <w:spacing w:val="-6"/>
          <w:sz w:val="20"/>
          <w:szCs w:val="20"/>
        </w:rPr>
        <w:t xml:space="preserve"> </w:t>
      </w:r>
      <w:r w:rsidRPr="007B4A93">
        <w:rPr>
          <w:spacing w:val="-2"/>
          <w:sz w:val="20"/>
          <w:szCs w:val="20"/>
        </w:rPr>
        <w:t>others;</w:t>
      </w:r>
    </w:p>
    <w:p w14:paraId="2B656250"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other</w:t>
      </w:r>
      <w:r w:rsidRPr="007B4A93">
        <w:rPr>
          <w:spacing w:val="-10"/>
          <w:sz w:val="20"/>
          <w:szCs w:val="20"/>
        </w:rPr>
        <w:t xml:space="preserve"> </w:t>
      </w:r>
      <w:r w:rsidRPr="007B4A93">
        <w:rPr>
          <w:sz w:val="20"/>
          <w:szCs w:val="20"/>
        </w:rPr>
        <w:t>unethical</w:t>
      </w:r>
      <w:r w:rsidRPr="007B4A93">
        <w:rPr>
          <w:spacing w:val="-12"/>
          <w:sz w:val="20"/>
          <w:szCs w:val="20"/>
        </w:rPr>
        <w:t xml:space="preserve"> </w:t>
      </w:r>
      <w:r w:rsidRPr="007B4A93">
        <w:rPr>
          <w:spacing w:val="-2"/>
          <w:sz w:val="20"/>
          <w:szCs w:val="20"/>
        </w:rPr>
        <w:t>conduct.</w:t>
      </w:r>
    </w:p>
    <w:p w14:paraId="6B795CE5" w14:textId="77777777" w:rsidR="007B1DC9" w:rsidRPr="00E8469E" w:rsidRDefault="007B1DC9" w:rsidP="008444F5">
      <w:pPr>
        <w:pStyle w:val="BodyText"/>
        <w:rPr>
          <w:rFonts w:asciiTheme="minorHAnsi" w:hAnsiTheme="minorHAnsi"/>
          <w:sz w:val="20"/>
          <w:szCs w:val="20"/>
        </w:rPr>
      </w:pPr>
    </w:p>
    <w:p w14:paraId="29EDA21F" w14:textId="77777777" w:rsidR="007B1DC9" w:rsidRPr="00E8469E" w:rsidRDefault="007B1DC9" w:rsidP="008444F5">
      <w:pPr>
        <w:pStyle w:val="BodyText"/>
        <w:spacing w:before="6"/>
        <w:rPr>
          <w:rFonts w:asciiTheme="minorHAnsi" w:hAnsiTheme="minorHAnsi"/>
          <w:sz w:val="20"/>
          <w:szCs w:val="20"/>
        </w:rPr>
      </w:pPr>
    </w:p>
    <w:p w14:paraId="1C714C84" w14:textId="77777777" w:rsidR="007B1DC9" w:rsidRPr="00E8469E" w:rsidRDefault="007B1DC9" w:rsidP="00E8469E">
      <w:pPr>
        <w:spacing w:after="0"/>
        <w:rPr>
          <w:sz w:val="20"/>
          <w:szCs w:val="20"/>
        </w:rPr>
      </w:pPr>
      <w:bookmarkStart w:id="74" w:name="_bookmark3"/>
      <w:bookmarkEnd w:id="74"/>
      <w:r w:rsidRPr="00E8469E">
        <w:rPr>
          <w:b/>
          <w:bCs/>
          <w:sz w:val="20"/>
          <w:szCs w:val="20"/>
        </w:rPr>
        <w:t>Untrue and Malicious/Vexatious Allegations</w:t>
      </w:r>
    </w:p>
    <w:p w14:paraId="419121D8" w14:textId="77777777" w:rsidR="007B1DC9" w:rsidRPr="00E8469E" w:rsidRDefault="007B1DC9" w:rsidP="008444F5">
      <w:pPr>
        <w:pStyle w:val="BodyText"/>
        <w:spacing w:before="11"/>
        <w:rPr>
          <w:rFonts w:asciiTheme="minorHAnsi" w:hAnsiTheme="minorHAnsi"/>
          <w:sz w:val="20"/>
          <w:szCs w:val="20"/>
        </w:rPr>
      </w:pPr>
    </w:p>
    <w:p w14:paraId="77CC36A7"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If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member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makes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allegation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in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good</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faith</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but</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it</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is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not</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confirmed</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by</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further inquiry the matter will be closed and no further action taken.</w:t>
      </w:r>
    </w:p>
    <w:p w14:paraId="7059A70A" w14:textId="77777777" w:rsidR="007B1DC9" w:rsidRPr="00E8469E" w:rsidRDefault="007B1DC9" w:rsidP="00E8469E">
      <w:pPr>
        <w:pStyle w:val="BodyText"/>
        <w:spacing w:before="11"/>
        <w:jc w:val="left"/>
        <w:rPr>
          <w:rFonts w:asciiTheme="minorHAnsi" w:hAnsiTheme="minorHAnsi"/>
          <w:b w:val="0"/>
          <w:i w:val="0"/>
          <w:sz w:val="20"/>
          <w:szCs w:val="20"/>
        </w:rPr>
      </w:pPr>
    </w:p>
    <w:p w14:paraId="3A6A2CEF"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If,</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however,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inquiry</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shows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that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untrue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allegations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were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malicious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and/or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vexatious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or made for personal gain then the Trust will consider taking disciplinary action against the member of staff.</w:t>
      </w:r>
    </w:p>
    <w:p w14:paraId="164AA1DF" w14:textId="77777777" w:rsidR="007B1DC9" w:rsidRPr="00E8469E" w:rsidRDefault="007B1DC9" w:rsidP="00E8469E">
      <w:pPr>
        <w:pStyle w:val="BodyText"/>
        <w:spacing w:before="2"/>
        <w:ind w:right="1455"/>
        <w:jc w:val="left"/>
        <w:rPr>
          <w:rFonts w:asciiTheme="minorHAnsi" w:hAnsiTheme="minorHAnsi"/>
          <w:b w:val="0"/>
          <w:i w:val="0"/>
          <w:sz w:val="20"/>
          <w:szCs w:val="20"/>
        </w:rPr>
      </w:pPr>
      <w:r w:rsidRPr="00E8469E">
        <w:rPr>
          <w:rFonts w:asciiTheme="minorHAnsi" w:hAnsiTheme="minorHAnsi"/>
          <w:b w:val="0"/>
          <w:i w:val="0"/>
          <w:sz w:val="20"/>
          <w:szCs w:val="20"/>
        </w:rPr>
        <w:t>All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allegations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capable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being</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dealt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with</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through</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disciplinary</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procedure and will be considered appropriately.</w:t>
      </w:r>
    </w:p>
    <w:p w14:paraId="4830A1B5" w14:textId="77777777" w:rsidR="007B1DC9" w:rsidRPr="00E8469E" w:rsidRDefault="007B1DC9" w:rsidP="008444F5">
      <w:pPr>
        <w:pStyle w:val="BodyText"/>
        <w:spacing w:before="4"/>
        <w:rPr>
          <w:rFonts w:asciiTheme="minorHAnsi" w:hAnsiTheme="minorHAnsi"/>
          <w:sz w:val="20"/>
          <w:szCs w:val="20"/>
        </w:rPr>
      </w:pPr>
    </w:p>
    <w:p w14:paraId="0CB8715A" w14:textId="77777777" w:rsidR="007B1DC9" w:rsidRPr="00E8469E" w:rsidRDefault="007B1DC9" w:rsidP="00E8469E">
      <w:pPr>
        <w:spacing w:after="0"/>
        <w:rPr>
          <w:color w:val="365F91"/>
          <w:sz w:val="20"/>
          <w:szCs w:val="20"/>
        </w:rPr>
      </w:pPr>
      <w:bookmarkStart w:id="75" w:name="_bookmark4"/>
      <w:bookmarkEnd w:id="75"/>
      <w:r w:rsidRPr="00E8469E">
        <w:rPr>
          <w:b/>
          <w:bCs/>
          <w:sz w:val="20"/>
          <w:szCs w:val="20"/>
        </w:rPr>
        <w:t>Anonymous allegations</w:t>
      </w:r>
    </w:p>
    <w:p w14:paraId="1AE13FF2" w14:textId="77777777" w:rsidR="007B1DC9" w:rsidRPr="00E8469E" w:rsidRDefault="007B1DC9" w:rsidP="008444F5">
      <w:pPr>
        <w:pStyle w:val="BodyText"/>
        <w:spacing w:before="10"/>
        <w:rPr>
          <w:rFonts w:asciiTheme="minorHAnsi" w:hAnsiTheme="minorHAnsi"/>
          <w:sz w:val="20"/>
          <w:szCs w:val="20"/>
        </w:rPr>
      </w:pPr>
    </w:p>
    <w:p w14:paraId="4E5EEDDF" w14:textId="0A11804A" w:rsidR="007B1DC9" w:rsidRPr="00E8469E" w:rsidRDefault="007B1DC9" w:rsidP="00E8469E">
      <w:pPr>
        <w:pStyle w:val="BodyText"/>
        <w:spacing w:before="1"/>
        <w:jc w:val="left"/>
        <w:rPr>
          <w:rFonts w:asciiTheme="minorHAnsi" w:hAnsiTheme="minorHAnsi"/>
          <w:b w:val="0"/>
          <w:i w:val="0"/>
          <w:sz w:val="20"/>
          <w:szCs w:val="20"/>
        </w:rPr>
      </w:pPr>
      <w:r w:rsidRPr="00E8469E">
        <w:rPr>
          <w:rFonts w:asciiTheme="minorHAnsi" w:hAnsiTheme="minorHAnsi"/>
          <w:b w:val="0"/>
          <w:i w:val="0"/>
          <w:sz w:val="20"/>
          <w:szCs w:val="20"/>
        </w:rPr>
        <w:t>Anonymous</w:t>
      </w:r>
      <w:r w:rsidRPr="00E8469E">
        <w:rPr>
          <w:rFonts w:asciiTheme="minorHAnsi" w:hAnsiTheme="minorHAnsi"/>
          <w:b w:val="0"/>
          <w:i w:val="0"/>
          <w:spacing w:val="-7"/>
          <w:sz w:val="20"/>
          <w:szCs w:val="20"/>
        </w:rPr>
        <w:t xml:space="preserve"> </w:t>
      </w:r>
      <w:r w:rsidRPr="00E8469E">
        <w:rPr>
          <w:rFonts w:asciiTheme="minorHAnsi" w:hAnsiTheme="minorHAnsi"/>
          <w:b w:val="0"/>
          <w:i w:val="0"/>
          <w:sz w:val="20"/>
          <w:szCs w:val="20"/>
        </w:rPr>
        <w:t>allegations</w:t>
      </w:r>
      <w:r w:rsidRPr="00E8469E">
        <w:rPr>
          <w:rFonts w:asciiTheme="minorHAnsi" w:hAnsiTheme="minorHAnsi"/>
          <w:b w:val="0"/>
          <w:i w:val="0"/>
          <w:spacing w:val="-7"/>
          <w:sz w:val="20"/>
          <w:szCs w:val="20"/>
        </w:rPr>
        <w:t xml:space="preserve"> </w:t>
      </w:r>
      <w:r w:rsidRPr="00E8469E">
        <w:rPr>
          <w:rFonts w:asciiTheme="minorHAnsi" w:hAnsiTheme="minorHAnsi"/>
          <w:b w:val="0"/>
          <w:i w:val="0"/>
          <w:sz w:val="20"/>
          <w:szCs w:val="20"/>
        </w:rPr>
        <w:t>will</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only</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8"/>
          <w:sz w:val="20"/>
          <w:szCs w:val="20"/>
        </w:rPr>
        <w:t xml:space="preserve"> </w:t>
      </w:r>
      <w:r w:rsidRPr="00E8469E">
        <w:rPr>
          <w:rFonts w:asciiTheme="minorHAnsi" w:hAnsiTheme="minorHAnsi"/>
          <w:b w:val="0"/>
          <w:i w:val="0"/>
          <w:sz w:val="20"/>
          <w:szCs w:val="20"/>
        </w:rPr>
        <w:t>considered</w:t>
      </w:r>
      <w:r w:rsidRPr="00E8469E">
        <w:rPr>
          <w:rFonts w:asciiTheme="minorHAnsi" w:hAnsiTheme="minorHAnsi"/>
          <w:b w:val="0"/>
          <w:i w:val="0"/>
          <w:spacing w:val="-9"/>
          <w:sz w:val="20"/>
          <w:szCs w:val="20"/>
        </w:rPr>
        <w:t xml:space="preserve"> </w:t>
      </w:r>
      <w:r w:rsidRPr="00E8469E">
        <w:rPr>
          <w:rFonts w:asciiTheme="minorHAnsi" w:hAnsiTheme="minorHAnsi"/>
          <w:b w:val="0"/>
          <w:i w:val="0"/>
          <w:sz w:val="20"/>
          <w:szCs w:val="20"/>
        </w:rPr>
        <w:t>if</w:t>
      </w:r>
      <w:r w:rsidRPr="00E8469E">
        <w:rPr>
          <w:rFonts w:asciiTheme="minorHAnsi" w:hAnsiTheme="minorHAnsi"/>
          <w:b w:val="0"/>
          <w:i w:val="0"/>
          <w:spacing w:val="-7"/>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8"/>
          <w:sz w:val="20"/>
          <w:szCs w:val="20"/>
        </w:rPr>
        <w:t xml:space="preserve"> </w:t>
      </w:r>
      <w:r w:rsidRPr="00E8469E">
        <w:rPr>
          <w:rFonts w:asciiTheme="minorHAnsi" w:hAnsiTheme="minorHAnsi"/>
          <w:b w:val="0"/>
          <w:i w:val="0"/>
          <w:sz w:val="20"/>
          <w:szCs w:val="20"/>
        </w:rPr>
        <w:t>issues</w:t>
      </w:r>
      <w:r w:rsidRPr="00E8469E">
        <w:rPr>
          <w:rFonts w:asciiTheme="minorHAnsi" w:hAnsiTheme="minorHAnsi"/>
          <w:b w:val="0"/>
          <w:i w:val="0"/>
          <w:spacing w:val="-7"/>
          <w:sz w:val="20"/>
          <w:szCs w:val="20"/>
        </w:rPr>
        <w:t xml:space="preserve"> </w:t>
      </w:r>
      <w:r w:rsidRPr="00E8469E">
        <w:rPr>
          <w:rFonts w:asciiTheme="minorHAnsi" w:hAnsiTheme="minorHAnsi"/>
          <w:b w:val="0"/>
          <w:i w:val="0"/>
          <w:sz w:val="20"/>
          <w:szCs w:val="20"/>
        </w:rPr>
        <w:t>raised</w:t>
      </w:r>
      <w:r w:rsidRPr="00E8469E">
        <w:rPr>
          <w:rFonts w:asciiTheme="minorHAnsi" w:hAnsiTheme="minorHAnsi"/>
          <w:b w:val="0"/>
          <w:i w:val="0"/>
          <w:spacing w:val="-9"/>
          <w:sz w:val="20"/>
          <w:szCs w:val="20"/>
        </w:rPr>
        <w:t xml:space="preserve"> </w:t>
      </w:r>
      <w:r w:rsidRPr="00E8469E">
        <w:rPr>
          <w:rFonts w:asciiTheme="minorHAnsi" w:hAnsiTheme="minorHAnsi"/>
          <w:b w:val="0"/>
          <w:i w:val="0"/>
          <w:spacing w:val="-4"/>
          <w:sz w:val="20"/>
          <w:szCs w:val="20"/>
        </w:rPr>
        <w:t>are:</w:t>
      </w:r>
    </w:p>
    <w:p w14:paraId="2AD85E60" w14:textId="77777777" w:rsidR="007B1DC9" w:rsidRPr="00E8469E" w:rsidRDefault="007B1DC9" w:rsidP="008444F5">
      <w:pPr>
        <w:pStyle w:val="BodyText"/>
        <w:spacing w:before="11"/>
        <w:rPr>
          <w:rFonts w:asciiTheme="minorHAnsi" w:hAnsiTheme="minorHAnsi"/>
          <w:sz w:val="20"/>
          <w:szCs w:val="20"/>
        </w:rPr>
      </w:pPr>
    </w:p>
    <w:p w14:paraId="49A964F6"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Very</w:t>
      </w:r>
      <w:r w:rsidRPr="007B4A93">
        <w:rPr>
          <w:spacing w:val="-9"/>
          <w:sz w:val="20"/>
          <w:szCs w:val="20"/>
        </w:rPr>
        <w:t xml:space="preserve"> </w:t>
      </w:r>
      <w:r w:rsidRPr="007B4A93">
        <w:rPr>
          <w:spacing w:val="-2"/>
          <w:sz w:val="20"/>
          <w:szCs w:val="20"/>
        </w:rPr>
        <w:t>serious;</w:t>
      </w:r>
    </w:p>
    <w:p w14:paraId="02931447"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The</w:t>
      </w:r>
      <w:r w:rsidRPr="007B4A93">
        <w:rPr>
          <w:spacing w:val="-5"/>
          <w:sz w:val="20"/>
          <w:szCs w:val="20"/>
        </w:rPr>
        <w:t xml:space="preserve"> </w:t>
      </w:r>
      <w:r w:rsidRPr="007B4A93">
        <w:rPr>
          <w:sz w:val="20"/>
          <w:szCs w:val="20"/>
        </w:rPr>
        <w:t>credibility</w:t>
      </w:r>
      <w:r w:rsidRPr="007B4A93">
        <w:rPr>
          <w:spacing w:val="-7"/>
          <w:sz w:val="20"/>
          <w:szCs w:val="20"/>
        </w:rPr>
        <w:t xml:space="preserve"> </w:t>
      </w:r>
      <w:r w:rsidRPr="007B4A93">
        <w:rPr>
          <w:sz w:val="20"/>
          <w:szCs w:val="20"/>
        </w:rPr>
        <w:t>of</w:t>
      </w:r>
      <w:r w:rsidRPr="007B4A93">
        <w:rPr>
          <w:spacing w:val="-6"/>
          <w:sz w:val="20"/>
          <w:szCs w:val="20"/>
        </w:rPr>
        <w:t xml:space="preserve"> </w:t>
      </w:r>
      <w:r w:rsidRPr="007B4A93">
        <w:rPr>
          <w:sz w:val="20"/>
          <w:szCs w:val="20"/>
        </w:rPr>
        <w:t>the</w:t>
      </w:r>
      <w:r w:rsidRPr="007B4A93">
        <w:rPr>
          <w:spacing w:val="-8"/>
          <w:sz w:val="20"/>
          <w:szCs w:val="20"/>
        </w:rPr>
        <w:t xml:space="preserve"> </w:t>
      </w:r>
      <w:r w:rsidRPr="007B4A93">
        <w:rPr>
          <w:sz w:val="20"/>
          <w:szCs w:val="20"/>
        </w:rPr>
        <w:t>allegation</w:t>
      </w:r>
      <w:r w:rsidRPr="007B4A93">
        <w:rPr>
          <w:spacing w:val="-8"/>
          <w:sz w:val="20"/>
          <w:szCs w:val="20"/>
        </w:rPr>
        <w:t xml:space="preserve"> </w:t>
      </w:r>
      <w:r w:rsidRPr="007B4A93">
        <w:rPr>
          <w:sz w:val="20"/>
          <w:szCs w:val="20"/>
        </w:rPr>
        <w:t>is</w:t>
      </w:r>
      <w:r w:rsidRPr="007B4A93">
        <w:rPr>
          <w:spacing w:val="-5"/>
          <w:sz w:val="20"/>
          <w:szCs w:val="20"/>
        </w:rPr>
        <w:t xml:space="preserve"> </w:t>
      </w:r>
      <w:r w:rsidRPr="007B4A93">
        <w:rPr>
          <w:sz w:val="20"/>
          <w:szCs w:val="20"/>
        </w:rPr>
        <w:t>considered</w:t>
      </w:r>
      <w:r w:rsidRPr="007B4A93">
        <w:rPr>
          <w:spacing w:val="-7"/>
          <w:sz w:val="20"/>
          <w:szCs w:val="20"/>
        </w:rPr>
        <w:t xml:space="preserve"> </w:t>
      </w:r>
      <w:r w:rsidRPr="007B4A93">
        <w:rPr>
          <w:sz w:val="20"/>
          <w:szCs w:val="20"/>
        </w:rPr>
        <w:t>to</w:t>
      </w:r>
      <w:r w:rsidRPr="007B4A93">
        <w:rPr>
          <w:spacing w:val="-6"/>
          <w:sz w:val="20"/>
          <w:szCs w:val="20"/>
        </w:rPr>
        <w:t xml:space="preserve"> </w:t>
      </w:r>
      <w:r w:rsidRPr="007B4A93">
        <w:rPr>
          <w:sz w:val="20"/>
          <w:szCs w:val="20"/>
        </w:rPr>
        <w:t>be</w:t>
      </w:r>
      <w:r w:rsidRPr="007B4A93">
        <w:rPr>
          <w:spacing w:val="-7"/>
          <w:sz w:val="20"/>
          <w:szCs w:val="20"/>
        </w:rPr>
        <w:t xml:space="preserve"> </w:t>
      </w:r>
      <w:r w:rsidRPr="007B4A93">
        <w:rPr>
          <w:spacing w:val="-4"/>
          <w:sz w:val="20"/>
          <w:szCs w:val="20"/>
        </w:rPr>
        <w:t>high;</w:t>
      </w:r>
    </w:p>
    <w:p w14:paraId="5F7D9247" w14:textId="77777777" w:rsidR="007B1DC9" w:rsidRPr="00E8469E" w:rsidRDefault="007B1DC9" w:rsidP="00E8469E">
      <w:pPr>
        <w:pStyle w:val="ListParagraph"/>
        <w:widowControl w:val="0"/>
        <w:numPr>
          <w:ilvl w:val="1"/>
          <w:numId w:val="58"/>
        </w:numPr>
        <w:tabs>
          <w:tab w:val="left" w:pos="1031"/>
        </w:tabs>
        <w:autoSpaceDE w:val="0"/>
        <w:autoSpaceDN w:val="0"/>
        <w:spacing w:after="0" w:line="245" w:lineRule="exact"/>
        <w:ind w:left="428" w:hanging="287"/>
        <w:contextualSpacing w:val="0"/>
        <w:rPr>
          <w:sz w:val="20"/>
          <w:szCs w:val="20"/>
        </w:rPr>
      </w:pPr>
      <w:r w:rsidRPr="007B4A93">
        <w:rPr>
          <w:sz w:val="20"/>
          <w:szCs w:val="20"/>
        </w:rPr>
        <w:t>The</w:t>
      </w:r>
      <w:r w:rsidRPr="007B4A93">
        <w:rPr>
          <w:spacing w:val="-7"/>
          <w:sz w:val="20"/>
          <w:szCs w:val="20"/>
        </w:rPr>
        <w:t xml:space="preserve"> </w:t>
      </w:r>
      <w:r w:rsidRPr="007B4A93">
        <w:rPr>
          <w:sz w:val="20"/>
          <w:szCs w:val="20"/>
        </w:rPr>
        <w:t>likelihood</w:t>
      </w:r>
      <w:r w:rsidRPr="007B4A93">
        <w:rPr>
          <w:spacing w:val="-8"/>
          <w:sz w:val="20"/>
          <w:szCs w:val="20"/>
        </w:rPr>
        <w:t xml:space="preserve"> </w:t>
      </w:r>
      <w:r w:rsidRPr="007B4A93">
        <w:rPr>
          <w:sz w:val="20"/>
          <w:szCs w:val="20"/>
        </w:rPr>
        <w:t>of</w:t>
      </w:r>
      <w:r w:rsidRPr="007B4A93">
        <w:rPr>
          <w:spacing w:val="-7"/>
          <w:sz w:val="20"/>
          <w:szCs w:val="20"/>
        </w:rPr>
        <w:t xml:space="preserve"> </w:t>
      </w:r>
      <w:r w:rsidRPr="007B4A93">
        <w:rPr>
          <w:sz w:val="20"/>
          <w:szCs w:val="20"/>
        </w:rPr>
        <w:t>confirming</w:t>
      </w:r>
      <w:r w:rsidRPr="007B4A93">
        <w:rPr>
          <w:spacing w:val="-7"/>
          <w:sz w:val="20"/>
          <w:szCs w:val="20"/>
        </w:rPr>
        <w:t xml:space="preserve"> </w:t>
      </w:r>
      <w:r w:rsidRPr="007B4A93">
        <w:rPr>
          <w:sz w:val="20"/>
          <w:szCs w:val="20"/>
        </w:rPr>
        <w:t>the</w:t>
      </w:r>
      <w:r w:rsidRPr="007B4A93">
        <w:rPr>
          <w:spacing w:val="-9"/>
          <w:sz w:val="20"/>
          <w:szCs w:val="20"/>
        </w:rPr>
        <w:t xml:space="preserve"> </w:t>
      </w:r>
      <w:r w:rsidRPr="007B4A93">
        <w:rPr>
          <w:sz w:val="20"/>
          <w:szCs w:val="20"/>
        </w:rPr>
        <w:t>allegation</w:t>
      </w:r>
      <w:r w:rsidRPr="007B4A93">
        <w:rPr>
          <w:spacing w:val="-9"/>
          <w:sz w:val="20"/>
          <w:szCs w:val="20"/>
        </w:rPr>
        <w:t xml:space="preserve"> </w:t>
      </w:r>
      <w:r w:rsidRPr="007B4A93">
        <w:rPr>
          <w:sz w:val="20"/>
          <w:szCs w:val="20"/>
        </w:rPr>
        <w:t>is</w:t>
      </w:r>
      <w:r w:rsidRPr="007B4A93">
        <w:rPr>
          <w:spacing w:val="-7"/>
          <w:sz w:val="20"/>
          <w:szCs w:val="20"/>
        </w:rPr>
        <w:t xml:space="preserve"> </w:t>
      </w:r>
      <w:r w:rsidRPr="007B4A93">
        <w:rPr>
          <w:spacing w:val="-4"/>
          <w:sz w:val="20"/>
          <w:szCs w:val="20"/>
        </w:rPr>
        <w:t>high.</w:t>
      </w:r>
    </w:p>
    <w:p w14:paraId="6F618742" w14:textId="77777777" w:rsidR="007B1DC9" w:rsidRPr="00E8469E" w:rsidRDefault="007B1DC9" w:rsidP="008444F5">
      <w:pPr>
        <w:pStyle w:val="BodyText"/>
        <w:rPr>
          <w:rFonts w:asciiTheme="minorHAnsi" w:hAnsiTheme="minorHAnsi"/>
          <w:sz w:val="20"/>
          <w:szCs w:val="20"/>
        </w:rPr>
      </w:pPr>
    </w:p>
    <w:p w14:paraId="0B8EDB2D" w14:textId="77777777" w:rsidR="007B1DC9" w:rsidRPr="00E8469E" w:rsidRDefault="007B1DC9" w:rsidP="008444F5">
      <w:pPr>
        <w:pStyle w:val="BodyText"/>
        <w:spacing w:before="6"/>
        <w:rPr>
          <w:rFonts w:asciiTheme="minorHAnsi" w:hAnsiTheme="minorHAnsi"/>
          <w:sz w:val="20"/>
          <w:szCs w:val="20"/>
        </w:rPr>
      </w:pPr>
    </w:p>
    <w:p w14:paraId="027B0BEB" w14:textId="77777777" w:rsidR="007B1DC9" w:rsidRPr="00E8469E" w:rsidRDefault="007B1DC9" w:rsidP="00E8469E">
      <w:pPr>
        <w:spacing w:after="0"/>
        <w:rPr>
          <w:sz w:val="20"/>
          <w:szCs w:val="20"/>
        </w:rPr>
      </w:pPr>
      <w:bookmarkStart w:id="76" w:name="_bookmark5"/>
      <w:bookmarkEnd w:id="76"/>
      <w:r w:rsidRPr="00E8469E">
        <w:rPr>
          <w:b/>
          <w:bCs/>
          <w:sz w:val="20"/>
          <w:szCs w:val="20"/>
        </w:rPr>
        <w:t>Safeguard Against Reprisal, Harassment and victimisation</w:t>
      </w:r>
    </w:p>
    <w:p w14:paraId="4584DD2F" w14:textId="77777777" w:rsidR="007B1DC9" w:rsidRPr="007B4A93" w:rsidRDefault="007B1DC9" w:rsidP="008444F5">
      <w:pPr>
        <w:pStyle w:val="BodyText"/>
        <w:spacing w:before="11"/>
        <w:rPr>
          <w:ins w:id="77" w:author="Janine Ashman" w:date="2023-06-22T21:37:00Z"/>
          <w:rFonts w:asciiTheme="minorHAnsi" w:hAnsiTheme="minorHAnsi"/>
          <w:sz w:val="20"/>
          <w:szCs w:val="20"/>
          <w:rPrChange w:id="78" w:author="GARY LEWIS" w:date="2023-06-23T08:45:00Z">
            <w:rPr>
              <w:ins w:id="79" w:author="Janine Ashman" w:date="2023-06-22T21:37:00Z"/>
              <w:sz w:val="23"/>
            </w:rPr>
          </w:rPrChange>
        </w:rPr>
      </w:pPr>
    </w:p>
    <w:p w14:paraId="1526315D" w14:textId="77777777" w:rsidR="007B1DC9" w:rsidRPr="00E8469E" w:rsidRDefault="007B1DC9" w:rsidP="00E8469E">
      <w:pPr>
        <w:pStyle w:val="BodyText"/>
        <w:ind w:right="1320"/>
        <w:jc w:val="left"/>
        <w:rPr>
          <w:rFonts w:asciiTheme="minorHAnsi" w:hAnsiTheme="minorHAnsi"/>
          <w:b w:val="0"/>
          <w:i w:val="0"/>
          <w:sz w:val="20"/>
          <w:szCs w:val="20"/>
        </w:rPr>
      </w:pPr>
      <w:r w:rsidRPr="00E8469E">
        <w:rPr>
          <w:rFonts w:asciiTheme="minorHAnsi" w:hAnsiTheme="minorHAnsi"/>
          <w:b w:val="0"/>
          <w:i w:val="0"/>
          <w:sz w:val="20"/>
          <w:szCs w:val="20"/>
        </w:rPr>
        <w:t>The Trust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will</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not tolerate harassment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or victimisation</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members</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when</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matters are raised in accordance with the PIDA provisions. Any member of staff who victimises or harasses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member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result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their</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having</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raised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accordance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with the whistleblowing policy will be dealt with under the Trust disciplinary procedures.</w:t>
      </w:r>
    </w:p>
    <w:p w14:paraId="75408CBB" w14:textId="77777777" w:rsidR="007B1DC9" w:rsidRPr="00E8469E" w:rsidRDefault="007B1DC9" w:rsidP="00E8469E">
      <w:pPr>
        <w:pStyle w:val="BodyText"/>
        <w:jc w:val="left"/>
        <w:rPr>
          <w:rFonts w:asciiTheme="minorHAnsi" w:hAnsiTheme="minorHAnsi"/>
          <w:b w:val="0"/>
          <w:i w:val="0"/>
          <w:sz w:val="20"/>
          <w:szCs w:val="20"/>
        </w:rPr>
      </w:pPr>
    </w:p>
    <w:p w14:paraId="4863DADE" w14:textId="77777777" w:rsidR="007B1DC9" w:rsidRPr="00E8469E" w:rsidRDefault="007B1DC9" w:rsidP="00E8469E">
      <w:pPr>
        <w:pStyle w:val="BodyText"/>
        <w:ind w:right="1455"/>
        <w:jc w:val="left"/>
        <w:rPr>
          <w:rFonts w:asciiTheme="minorHAnsi" w:hAnsiTheme="minorHAnsi"/>
          <w:b w:val="0"/>
          <w:i w:val="0"/>
          <w:sz w:val="20"/>
          <w:szCs w:val="20"/>
        </w:rPr>
      </w:pPr>
      <w:r w:rsidRPr="00E8469E">
        <w:rPr>
          <w:rFonts w:asciiTheme="minorHAnsi" w:hAnsiTheme="minorHAnsi"/>
          <w:b w:val="0"/>
          <w:i w:val="0"/>
          <w:sz w:val="20"/>
          <w:szCs w:val="20"/>
        </w:rPr>
        <w:t>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PIDA</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sets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out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full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statutory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rights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and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obligations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members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wishing</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 xml:space="preserve">to </w:t>
      </w:r>
      <w:r w:rsidRPr="00E8469E">
        <w:rPr>
          <w:rFonts w:asciiTheme="minorHAnsi" w:hAnsiTheme="minorHAnsi"/>
          <w:b w:val="0"/>
          <w:i w:val="0"/>
          <w:spacing w:val="-2"/>
          <w:sz w:val="20"/>
          <w:szCs w:val="20"/>
        </w:rPr>
        <w:t>whistle-blow.</w:t>
      </w:r>
    </w:p>
    <w:p w14:paraId="39D05715" w14:textId="77777777" w:rsidR="007B1DC9" w:rsidRPr="00E8469E" w:rsidRDefault="007B1DC9" w:rsidP="007B1DC9">
      <w:pPr>
        <w:pStyle w:val="BodyText"/>
        <w:rPr>
          <w:rFonts w:asciiTheme="minorHAnsi" w:hAnsiTheme="minorHAnsi"/>
          <w:sz w:val="20"/>
          <w:szCs w:val="20"/>
        </w:rPr>
      </w:pPr>
    </w:p>
    <w:p w14:paraId="08A991B4" w14:textId="77777777" w:rsidR="007B1DC9" w:rsidRPr="00E8469E" w:rsidRDefault="007B1DC9" w:rsidP="007B1DC9">
      <w:pPr>
        <w:pStyle w:val="BodyText"/>
        <w:spacing w:before="5"/>
        <w:rPr>
          <w:rFonts w:asciiTheme="minorHAnsi" w:hAnsiTheme="minorHAnsi"/>
          <w:sz w:val="20"/>
          <w:szCs w:val="20"/>
        </w:rPr>
      </w:pPr>
    </w:p>
    <w:p w14:paraId="6C476E65" w14:textId="77777777" w:rsidR="007B1DC9" w:rsidRPr="00E8469E" w:rsidRDefault="007B1DC9" w:rsidP="00E8469E">
      <w:pPr>
        <w:spacing w:after="0"/>
        <w:rPr>
          <w:sz w:val="20"/>
          <w:szCs w:val="20"/>
        </w:rPr>
      </w:pPr>
      <w:bookmarkStart w:id="80" w:name="_bookmark6"/>
      <w:bookmarkEnd w:id="80"/>
      <w:r w:rsidRPr="00E8469E">
        <w:rPr>
          <w:b/>
          <w:bCs/>
          <w:sz w:val="20"/>
          <w:szCs w:val="20"/>
        </w:rPr>
        <w:t>Confidentiality</w:t>
      </w:r>
    </w:p>
    <w:p w14:paraId="4EA38232" w14:textId="7F99CCE6" w:rsidR="007B1DC9" w:rsidRPr="00E8469E" w:rsidRDefault="007B1DC9" w:rsidP="00E8469E">
      <w:pPr>
        <w:pStyle w:val="BodyText"/>
        <w:spacing w:before="1"/>
        <w:ind w:right="1347"/>
        <w:jc w:val="both"/>
        <w:rPr>
          <w:rFonts w:asciiTheme="minorHAnsi" w:hAnsiTheme="minorHAnsi"/>
          <w:b w:val="0"/>
          <w:i w:val="0"/>
          <w:sz w:val="20"/>
          <w:szCs w:val="20"/>
        </w:rPr>
      </w:pPr>
      <w:r w:rsidRPr="00E8469E">
        <w:rPr>
          <w:rFonts w:asciiTheme="minorHAnsi" w:hAnsiTheme="minorHAnsi"/>
          <w:b w:val="0"/>
          <w:i w:val="0"/>
          <w:sz w:val="20"/>
          <w:szCs w:val="20"/>
        </w:rPr>
        <w:t>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Trust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recognises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that</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members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may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want 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raise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concerns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in</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confidence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and will</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do</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its utmost</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to protect</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identity</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of members of staff who raise</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 concern</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and do not want their name disclosed.</w:t>
      </w:r>
      <w:r w:rsidR="008C7347">
        <w:rPr>
          <w:rFonts w:asciiTheme="minorHAnsi" w:hAnsiTheme="minorHAnsi"/>
          <w:b w:val="0"/>
          <w:i w:val="0"/>
          <w:sz w:val="20"/>
          <w:szCs w:val="20"/>
          <w:lang w:val="en-GB"/>
        </w:rPr>
        <w:t xml:space="preserve"> </w:t>
      </w:r>
      <w:r w:rsidRPr="00E8469E">
        <w:rPr>
          <w:rFonts w:asciiTheme="minorHAnsi" w:hAnsiTheme="minorHAnsi"/>
          <w:b w:val="0"/>
          <w:i w:val="0"/>
          <w:sz w:val="20"/>
          <w:szCs w:val="20"/>
        </w:rPr>
        <w:t>However,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investigation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into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could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reveal</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source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 information;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and statements may be required from the member of staff as part of the evidence, which would be seen by all parties involved. If the investigation leads to prosecution and the whistle-blower is likely to be called in to give evidence in court.</w:t>
      </w:r>
    </w:p>
    <w:p w14:paraId="71C68BA2" w14:textId="77777777" w:rsidR="007B1DC9" w:rsidRPr="00E8469E" w:rsidRDefault="007B1DC9" w:rsidP="007B1DC9">
      <w:pPr>
        <w:pStyle w:val="BodyText"/>
        <w:spacing w:before="5"/>
        <w:rPr>
          <w:rFonts w:asciiTheme="minorHAnsi" w:hAnsiTheme="minorHAnsi"/>
          <w:sz w:val="20"/>
          <w:szCs w:val="20"/>
        </w:rPr>
      </w:pPr>
    </w:p>
    <w:p w14:paraId="68E7AD07" w14:textId="77777777" w:rsidR="007B1DC9" w:rsidRPr="00E8469E" w:rsidRDefault="007B1DC9" w:rsidP="00E8469E">
      <w:pPr>
        <w:spacing w:after="0"/>
        <w:rPr>
          <w:sz w:val="20"/>
          <w:szCs w:val="20"/>
        </w:rPr>
      </w:pPr>
      <w:bookmarkStart w:id="81" w:name="_bookmark7"/>
      <w:bookmarkEnd w:id="81"/>
      <w:r w:rsidRPr="00E8469E">
        <w:rPr>
          <w:b/>
          <w:bCs/>
          <w:sz w:val="20"/>
          <w:szCs w:val="20"/>
        </w:rPr>
        <w:t>Allegations Concerning Child Protection Issues</w:t>
      </w:r>
    </w:p>
    <w:p w14:paraId="1AE5C408" w14:textId="77777777" w:rsidR="007B1DC9" w:rsidRPr="007B4A93" w:rsidRDefault="007B1DC9" w:rsidP="007B1DC9">
      <w:pPr>
        <w:pStyle w:val="BodyText"/>
        <w:spacing w:before="11"/>
        <w:rPr>
          <w:ins w:id="82" w:author="Janine Ashman" w:date="2023-06-22T21:37:00Z"/>
          <w:rFonts w:asciiTheme="minorHAnsi" w:hAnsiTheme="minorHAnsi"/>
          <w:sz w:val="20"/>
          <w:szCs w:val="20"/>
          <w:rPrChange w:id="83" w:author="GARY LEWIS" w:date="2023-06-23T08:45:00Z">
            <w:rPr>
              <w:ins w:id="84" w:author="Janine Ashman" w:date="2023-06-22T21:37:00Z"/>
              <w:sz w:val="23"/>
            </w:rPr>
          </w:rPrChange>
        </w:rPr>
      </w:pPr>
    </w:p>
    <w:p w14:paraId="7B9E1C40"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If a member of staff raises a concern about an employee or governor within the Trust related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child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protection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issue,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Headteacher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or Chief</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Executive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(if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is about the Headteacher) should urgently consult the Local Authority Designated Officer (LADO) and follow the advice received.</w:t>
      </w:r>
    </w:p>
    <w:p w14:paraId="7BAED009" w14:textId="77777777" w:rsidR="007B1DC9" w:rsidRPr="00E8469E" w:rsidRDefault="007B1DC9" w:rsidP="00E8469E">
      <w:pPr>
        <w:pStyle w:val="BodyText"/>
        <w:spacing w:before="1"/>
        <w:jc w:val="left"/>
        <w:rPr>
          <w:rFonts w:asciiTheme="minorHAnsi" w:hAnsiTheme="minorHAnsi"/>
          <w:b w:val="0"/>
          <w:i w:val="0"/>
          <w:sz w:val="20"/>
          <w:szCs w:val="20"/>
        </w:rPr>
      </w:pPr>
    </w:p>
    <w:p w14:paraId="7C6FF528"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However,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relation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child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protection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issues,</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it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is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open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member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staff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make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 direct referral to the social services designated manager either before raising their concern with the Trust or where the Trust fails to do so after receiving the concern and the member of staff remains concerned about the situation.</w:t>
      </w:r>
    </w:p>
    <w:p w14:paraId="6E1D0487" w14:textId="77777777" w:rsidR="007B1DC9" w:rsidRPr="00E8469E" w:rsidRDefault="007B1DC9" w:rsidP="00E8469E">
      <w:pPr>
        <w:pStyle w:val="BodyText"/>
        <w:jc w:val="left"/>
        <w:rPr>
          <w:rFonts w:asciiTheme="minorHAnsi" w:hAnsiTheme="minorHAnsi"/>
          <w:b w:val="0"/>
          <w:i w:val="0"/>
          <w:sz w:val="20"/>
          <w:szCs w:val="20"/>
        </w:rPr>
      </w:pPr>
    </w:p>
    <w:p w14:paraId="7DDA7102" w14:textId="77777777" w:rsidR="007B1DC9" w:rsidRPr="00E8469E" w:rsidRDefault="007B1DC9" w:rsidP="007B1DC9">
      <w:pPr>
        <w:pStyle w:val="BodyText"/>
        <w:spacing w:before="5"/>
        <w:rPr>
          <w:rFonts w:asciiTheme="minorHAnsi" w:hAnsiTheme="minorHAnsi"/>
          <w:sz w:val="20"/>
          <w:szCs w:val="20"/>
        </w:rPr>
      </w:pPr>
    </w:p>
    <w:p w14:paraId="37D8FD1F" w14:textId="77777777" w:rsidR="005B2700" w:rsidRPr="00E8469E" w:rsidRDefault="007B1DC9" w:rsidP="00E8469E">
      <w:pPr>
        <w:spacing w:after="0"/>
        <w:rPr>
          <w:sz w:val="20"/>
          <w:szCs w:val="20"/>
        </w:rPr>
      </w:pPr>
      <w:bookmarkStart w:id="85" w:name="_bookmark8"/>
      <w:bookmarkEnd w:id="85"/>
      <w:r w:rsidRPr="00E8469E">
        <w:rPr>
          <w:b/>
          <w:bCs/>
          <w:sz w:val="20"/>
          <w:szCs w:val="20"/>
        </w:rPr>
        <w:t>Procedure</w:t>
      </w:r>
    </w:p>
    <w:p w14:paraId="44E8D3DC" w14:textId="698BF08B" w:rsidR="007B1DC9" w:rsidRPr="00E8469E" w:rsidRDefault="005B2700" w:rsidP="00E8469E">
      <w:pPr>
        <w:pStyle w:val="BodyText"/>
        <w:ind w:right="1099"/>
        <w:jc w:val="left"/>
        <w:rPr>
          <w:rFonts w:asciiTheme="minorHAnsi" w:hAnsiTheme="minorHAnsi"/>
          <w:b w:val="0"/>
          <w:i w:val="0"/>
          <w:sz w:val="20"/>
          <w:szCs w:val="20"/>
        </w:rPr>
      </w:pPr>
      <w:bookmarkStart w:id="86" w:name="_Toc138404753"/>
      <w:r w:rsidRPr="00E8469E">
        <w:rPr>
          <w:rFonts w:asciiTheme="minorHAnsi" w:hAnsiTheme="minorHAnsi"/>
          <w:b w:val="0"/>
          <w:i w:val="0"/>
          <w:sz w:val="20"/>
          <w:szCs w:val="20"/>
        </w:rPr>
        <w:t xml:space="preserve">We encourage you to follow procedures to manage allegations in </w:t>
      </w:r>
      <w:r w:rsidR="007B1DC9" w:rsidRPr="00E8469E">
        <w:rPr>
          <w:rFonts w:asciiTheme="minorHAnsi" w:hAnsiTheme="minorHAnsi"/>
          <w:b w:val="0"/>
          <w:i w:val="0"/>
          <w:sz w:val="20"/>
          <w:szCs w:val="20"/>
        </w:rPr>
        <w:t>section 7.7 and in Appendix 3.</w:t>
      </w:r>
      <w:bookmarkEnd w:id="86"/>
    </w:p>
    <w:p w14:paraId="33146A00" w14:textId="77777777" w:rsidR="007B1DC9" w:rsidRPr="00E8469E" w:rsidRDefault="007B1DC9" w:rsidP="00E8469E">
      <w:pPr>
        <w:pStyle w:val="BodyText"/>
        <w:ind w:right="1099"/>
        <w:jc w:val="left"/>
        <w:rPr>
          <w:rFonts w:asciiTheme="minorHAnsi" w:hAnsiTheme="minorHAnsi"/>
          <w:b w:val="0"/>
          <w:i w:val="0"/>
          <w:sz w:val="20"/>
          <w:szCs w:val="20"/>
        </w:rPr>
      </w:pPr>
    </w:p>
    <w:p w14:paraId="31335BFD" w14:textId="77777777" w:rsidR="007B1DC9" w:rsidRPr="00E8469E" w:rsidRDefault="007B1DC9" w:rsidP="00E8469E">
      <w:pPr>
        <w:pStyle w:val="BodyText"/>
        <w:ind w:right="1099"/>
        <w:jc w:val="left"/>
        <w:rPr>
          <w:rFonts w:asciiTheme="minorHAnsi" w:hAnsiTheme="minorHAnsi"/>
          <w:b w:val="0"/>
          <w:i w:val="0"/>
          <w:sz w:val="20"/>
          <w:szCs w:val="20"/>
        </w:rPr>
      </w:pPr>
      <w:r w:rsidRPr="00E8469E">
        <w:rPr>
          <w:rFonts w:asciiTheme="minorHAnsi" w:hAnsiTheme="minorHAnsi"/>
          <w:b w:val="0"/>
          <w:i w:val="0"/>
          <w:sz w:val="20"/>
          <w:szCs w:val="20"/>
        </w:rPr>
        <w:t>If you feel you cannot express your concerns within the school and/or with the Chief Executive Officer, it is open to you to raise your concern with someone outside the school setting from the list of organisations in the section of this policy ‘Taking the Matter Further’. However, it would usually be expected that the Trust Chief Executive Officer or Chair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Board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Trustees would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people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whom</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you</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express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your</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concerns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outside of the school.</w:t>
      </w:r>
    </w:p>
    <w:p w14:paraId="1A5CD885" w14:textId="77777777" w:rsidR="007B1DC9" w:rsidRPr="00E8469E" w:rsidRDefault="007B1DC9" w:rsidP="00E8469E">
      <w:pPr>
        <w:pStyle w:val="BodyText"/>
        <w:spacing w:before="11"/>
        <w:jc w:val="left"/>
        <w:rPr>
          <w:rFonts w:asciiTheme="minorHAnsi" w:hAnsiTheme="minorHAnsi"/>
          <w:b w:val="0"/>
          <w:i w:val="0"/>
          <w:sz w:val="20"/>
          <w:szCs w:val="20"/>
        </w:rPr>
      </w:pPr>
    </w:p>
    <w:p w14:paraId="76EB3776" w14:textId="77777777" w:rsidR="007B1DC9" w:rsidRPr="00E8469E" w:rsidRDefault="007B1DC9" w:rsidP="00E8469E">
      <w:pPr>
        <w:pStyle w:val="BodyText"/>
        <w:jc w:val="left"/>
        <w:rPr>
          <w:rFonts w:asciiTheme="minorHAnsi" w:hAnsiTheme="minorHAnsi"/>
          <w:b w:val="0"/>
          <w:i w:val="0"/>
          <w:sz w:val="20"/>
          <w:szCs w:val="20"/>
        </w:rPr>
      </w:pPr>
      <w:r w:rsidRPr="00E8469E">
        <w:rPr>
          <w:rFonts w:asciiTheme="minorHAnsi" w:hAnsiTheme="minorHAnsi"/>
          <w:b w:val="0"/>
          <w:i w:val="0"/>
          <w:sz w:val="20"/>
          <w:szCs w:val="20"/>
        </w:rPr>
        <w:t>Named</w:t>
      </w:r>
      <w:r w:rsidRPr="00E8469E">
        <w:rPr>
          <w:rFonts w:asciiTheme="minorHAnsi" w:hAnsiTheme="minorHAnsi"/>
          <w:b w:val="0"/>
          <w:i w:val="0"/>
          <w:spacing w:val="-10"/>
          <w:sz w:val="20"/>
          <w:szCs w:val="20"/>
        </w:rPr>
        <w:t xml:space="preserve"> </w:t>
      </w:r>
      <w:r w:rsidRPr="00E8469E">
        <w:rPr>
          <w:rFonts w:asciiTheme="minorHAnsi" w:hAnsiTheme="minorHAnsi"/>
          <w:b w:val="0"/>
          <w:i w:val="0"/>
          <w:sz w:val="20"/>
          <w:szCs w:val="20"/>
        </w:rPr>
        <w:t>persons</w:t>
      </w:r>
      <w:r w:rsidRPr="00E8469E">
        <w:rPr>
          <w:rFonts w:asciiTheme="minorHAnsi" w:hAnsiTheme="minorHAnsi"/>
          <w:b w:val="0"/>
          <w:i w:val="0"/>
          <w:spacing w:val="-10"/>
          <w:sz w:val="20"/>
          <w:szCs w:val="20"/>
        </w:rPr>
        <w:t xml:space="preserve"> </w:t>
      </w:r>
      <w:r w:rsidRPr="00E8469E">
        <w:rPr>
          <w:rFonts w:asciiTheme="minorHAnsi" w:hAnsiTheme="minorHAnsi"/>
          <w:b w:val="0"/>
          <w:i w:val="0"/>
          <w:sz w:val="20"/>
          <w:szCs w:val="20"/>
        </w:rPr>
        <w:t>for</w:t>
      </w:r>
      <w:r w:rsidRPr="00E8469E">
        <w:rPr>
          <w:rFonts w:asciiTheme="minorHAnsi" w:hAnsiTheme="minorHAnsi"/>
          <w:b w:val="0"/>
          <w:i w:val="0"/>
          <w:spacing w:val="-11"/>
          <w:sz w:val="20"/>
          <w:szCs w:val="20"/>
        </w:rPr>
        <w:t xml:space="preserve"> </w:t>
      </w:r>
      <w:r w:rsidRPr="00E8469E">
        <w:rPr>
          <w:rFonts w:asciiTheme="minorHAnsi" w:hAnsiTheme="minorHAnsi"/>
          <w:b w:val="0"/>
          <w:i w:val="0"/>
          <w:sz w:val="20"/>
          <w:szCs w:val="20"/>
        </w:rPr>
        <w:t>whistleblowing</w:t>
      </w:r>
      <w:r w:rsidRPr="00E8469E">
        <w:rPr>
          <w:rFonts w:asciiTheme="minorHAnsi" w:hAnsiTheme="minorHAnsi"/>
          <w:b w:val="0"/>
          <w:i w:val="0"/>
          <w:spacing w:val="-10"/>
          <w:sz w:val="20"/>
          <w:szCs w:val="20"/>
        </w:rPr>
        <w:t xml:space="preserve"> </w:t>
      </w:r>
      <w:r w:rsidRPr="00E8469E">
        <w:rPr>
          <w:rFonts w:asciiTheme="minorHAnsi" w:hAnsiTheme="minorHAnsi"/>
          <w:b w:val="0"/>
          <w:i w:val="0"/>
          <w:spacing w:val="-2"/>
          <w:sz w:val="20"/>
          <w:szCs w:val="20"/>
        </w:rPr>
        <w:t>disclosures:</w:t>
      </w:r>
    </w:p>
    <w:p w14:paraId="38BB9F35" w14:textId="77777777" w:rsidR="007B1DC9" w:rsidRPr="00E8469E" w:rsidRDefault="007B1DC9" w:rsidP="00E8469E">
      <w:pPr>
        <w:pStyle w:val="BodyText"/>
        <w:jc w:val="left"/>
        <w:rPr>
          <w:rFonts w:asciiTheme="minorHAnsi" w:hAnsiTheme="minorHAnsi"/>
          <w:b w:val="0"/>
          <w:i w:val="0"/>
          <w:sz w:val="20"/>
          <w:szCs w:val="20"/>
        </w:rPr>
      </w:pPr>
    </w:p>
    <w:p w14:paraId="10D7791E" w14:textId="37849045" w:rsidR="007B1DC9" w:rsidRPr="00E8469E" w:rsidRDefault="007B1DC9" w:rsidP="005B2700">
      <w:pPr>
        <w:pStyle w:val="ListParagraph"/>
        <w:widowControl w:val="0"/>
        <w:numPr>
          <w:ilvl w:val="1"/>
          <w:numId w:val="58"/>
        </w:numPr>
        <w:tabs>
          <w:tab w:val="left" w:pos="1322"/>
          <w:tab w:val="left" w:pos="1323"/>
        </w:tabs>
        <w:autoSpaceDE w:val="0"/>
        <w:autoSpaceDN w:val="0"/>
        <w:spacing w:after="0" w:line="240" w:lineRule="auto"/>
        <w:ind w:left="1322" w:hanging="361"/>
        <w:contextualSpacing w:val="0"/>
        <w:rPr>
          <w:sz w:val="20"/>
          <w:szCs w:val="20"/>
        </w:rPr>
      </w:pPr>
      <w:r w:rsidRPr="007B4A93">
        <w:rPr>
          <w:sz w:val="20"/>
          <w:szCs w:val="20"/>
        </w:rPr>
        <w:t>The</w:t>
      </w:r>
      <w:r w:rsidRPr="007B4A93">
        <w:rPr>
          <w:spacing w:val="-7"/>
          <w:sz w:val="20"/>
          <w:szCs w:val="20"/>
        </w:rPr>
        <w:t xml:space="preserve"> </w:t>
      </w:r>
      <w:r w:rsidRPr="007B4A93">
        <w:rPr>
          <w:sz w:val="20"/>
          <w:szCs w:val="20"/>
        </w:rPr>
        <w:t>Chief</w:t>
      </w:r>
      <w:r w:rsidRPr="007B4A93">
        <w:rPr>
          <w:spacing w:val="-5"/>
          <w:sz w:val="20"/>
          <w:szCs w:val="20"/>
        </w:rPr>
        <w:t xml:space="preserve"> </w:t>
      </w:r>
      <w:r w:rsidRPr="007B4A93">
        <w:rPr>
          <w:sz w:val="20"/>
          <w:szCs w:val="20"/>
        </w:rPr>
        <w:t>Executive</w:t>
      </w:r>
      <w:r w:rsidRPr="007B4A93">
        <w:rPr>
          <w:spacing w:val="-7"/>
          <w:sz w:val="20"/>
          <w:szCs w:val="20"/>
        </w:rPr>
        <w:t xml:space="preserve"> </w:t>
      </w:r>
      <w:r w:rsidRPr="007B4A93">
        <w:rPr>
          <w:sz w:val="20"/>
          <w:szCs w:val="20"/>
        </w:rPr>
        <w:t>Officer</w:t>
      </w:r>
      <w:r w:rsidRPr="007B4A93">
        <w:rPr>
          <w:spacing w:val="-7"/>
          <w:sz w:val="20"/>
          <w:szCs w:val="20"/>
        </w:rPr>
        <w:t xml:space="preserve"> </w:t>
      </w:r>
      <w:r w:rsidRPr="007B4A93">
        <w:rPr>
          <w:sz w:val="20"/>
          <w:szCs w:val="20"/>
        </w:rPr>
        <w:t>can</w:t>
      </w:r>
      <w:r w:rsidRPr="007B4A93">
        <w:rPr>
          <w:spacing w:val="-5"/>
          <w:sz w:val="20"/>
          <w:szCs w:val="20"/>
        </w:rPr>
        <w:t xml:space="preserve"> </w:t>
      </w:r>
      <w:r w:rsidRPr="007B4A93">
        <w:rPr>
          <w:sz w:val="20"/>
          <w:szCs w:val="20"/>
        </w:rPr>
        <w:t>be</w:t>
      </w:r>
      <w:r w:rsidRPr="007B4A93">
        <w:rPr>
          <w:spacing w:val="-4"/>
          <w:sz w:val="20"/>
          <w:szCs w:val="20"/>
        </w:rPr>
        <w:t xml:space="preserve"> </w:t>
      </w:r>
      <w:r w:rsidRPr="007B4A93">
        <w:rPr>
          <w:sz w:val="20"/>
          <w:szCs w:val="20"/>
        </w:rPr>
        <w:t>contacted</w:t>
      </w:r>
      <w:r w:rsidRPr="007B4A93">
        <w:rPr>
          <w:spacing w:val="-7"/>
          <w:sz w:val="20"/>
          <w:szCs w:val="20"/>
        </w:rPr>
        <w:t xml:space="preserve"> </w:t>
      </w:r>
      <w:r w:rsidRPr="007B4A93">
        <w:rPr>
          <w:sz w:val="20"/>
          <w:szCs w:val="20"/>
        </w:rPr>
        <w:t>via</w:t>
      </w:r>
      <w:r w:rsidRPr="007B4A93">
        <w:rPr>
          <w:spacing w:val="-5"/>
          <w:sz w:val="20"/>
          <w:szCs w:val="20"/>
        </w:rPr>
        <w:t xml:space="preserve"> </w:t>
      </w:r>
      <w:hyperlink r:id="rId42" w:history="1">
        <w:r w:rsidR="00B9516D" w:rsidRPr="00B9516D">
          <w:rPr>
            <w:rStyle w:val="Hyperlink"/>
            <w:spacing w:val="-2"/>
            <w:sz w:val="20"/>
            <w:szCs w:val="20"/>
          </w:rPr>
          <w:t>ceo@lsp.org.uk</w:t>
        </w:r>
      </w:hyperlink>
    </w:p>
    <w:p w14:paraId="354E249A" w14:textId="77777777" w:rsidR="007B1DC9" w:rsidRPr="00E8469E" w:rsidRDefault="007B1DC9" w:rsidP="00E8469E">
      <w:pPr>
        <w:pStyle w:val="BodyText"/>
        <w:spacing w:before="11"/>
        <w:jc w:val="left"/>
        <w:rPr>
          <w:rFonts w:asciiTheme="minorHAnsi" w:hAnsiTheme="minorHAnsi"/>
          <w:b w:val="0"/>
          <w:i w:val="0"/>
          <w:sz w:val="20"/>
          <w:szCs w:val="20"/>
        </w:rPr>
      </w:pPr>
    </w:p>
    <w:p w14:paraId="11DF0456" w14:textId="77777777" w:rsidR="007B1DC9" w:rsidRPr="00E8469E" w:rsidRDefault="007B1DC9" w:rsidP="005B2700">
      <w:pPr>
        <w:pStyle w:val="ListParagraph"/>
        <w:widowControl w:val="0"/>
        <w:numPr>
          <w:ilvl w:val="1"/>
          <w:numId w:val="58"/>
        </w:numPr>
        <w:tabs>
          <w:tab w:val="left" w:pos="1322"/>
          <w:tab w:val="left" w:pos="1323"/>
        </w:tabs>
        <w:autoSpaceDE w:val="0"/>
        <w:autoSpaceDN w:val="0"/>
        <w:spacing w:after="0" w:line="240" w:lineRule="auto"/>
        <w:ind w:left="1322" w:hanging="361"/>
        <w:contextualSpacing w:val="0"/>
        <w:rPr>
          <w:sz w:val="20"/>
          <w:szCs w:val="20"/>
        </w:rPr>
      </w:pPr>
      <w:r w:rsidRPr="007B4A93">
        <w:rPr>
          <w:sz w:val="20"/>
          <w:szCs w:val="20"/>
        </w:rPr>
        <w:t>The</w:t>
      </w:r>
      <w:r w:rsidRPr="007B4A93">
        <w:rPr>
          <w:spacing w:val="-6"/>
          <w:sz w:val="20"/>
          <w:szCs w:val="20"/>
        </w:rPr>
        <w:t xml:space="preserve"> </w:t>
      </w:r>
      <w:r w:rsidRPr="007B4A93">
        <w:rPr>
          <w:sz w:val="20"/>
          <w:szCs w:val="20"/>
        </w:rPr>
        <w:t>Chair</w:t>
      </w:r>
      <w:r w:rsidRPr="007B4A93">
        <w:rPr>
          <w:spacing w:val="-5"/>
          <w:sz w:val="20"/>
          <w:szCs w:val="20"/>
        </w:rPr>
        <w:t xml:space="preserve"> </w:t>
      </w:r>
      <w:r w:rsidRPr="007B4A93">
        <w:rPr>
          <w:sz w:val="20"/>
          <w:szCs w:val="20"/>
        </w:rPr>
        <w:t>of</w:t>
      </w:r>
      <w:r w:rsidRPr="007B4A93">
        <w:rPr>
          <w:spacing w:val="-5"/>
          <w:sz w:val="20"/>
          <w:szCs w:val="20"/>
        </w:rPr>
        <w:t xml:space="preserve"> </w:t>
      </w:r>
      <w:r w:rsidRPr="007B4A93">
        <w:rPr>
          <w:sz w:val="20"/>
          <w:szCs w:val="20"/>
        </w:rPr>
        <w:t>the</w:t>
      </w:r>
      <w:r w:rsidRPr="007B4A93">
        <w:rPr>
          <w:spacing w:val="-5"/>
          <w:sz w:val="20"/>
          <w:szCs w:val="20"/>
        </w:rPr>
        <w:t xml:space="preserve"> </w:t>
      </w:r>
      <w:r w:rsidRPr="007B4A93">
        <w:rPr>
          <w:sz w:val="20"/>
          <w:szCs w:val="20"/>
        </w:rPr>
        <w:t>Board</w:t>
      </w:r>
      <w:r w:rsidRPr="007B4A93">
        <w:rPr>
          <w:spacing w:val="-6"/>
          <w:sz w:val="20"/>
          <w:szCs w:val="20"/>
        </w:rPr>
        <w:t xml:space="preserve"> </w:t>
      </w:r>
      <w:r w:rsidRPr="007B4A93">
        <w:rPr>
          <w:sz w:val="20"/>
          <w:szCs w:val="20"/>
        </w:rPr>
        <w:t>of</w:t>
      </w:r>
      <w:r w:rsidRPr="007B4A93">
        <w:rPr>
          <w:spacing w:val="-4"/>
          <w:sz w:val="20"/>
          <w:szCs w:val="20"/>
        </w:rPr>
        <w:t xml:space="preserve"> </w:t>
      </w:r>
      <w:r w:rsidRPr="007B4A93">
        <w:rPr>
          <w:sz w:val="20"/>
          <w:szCs w:val="20"/>
        </w:rPr>
        <w:t>Trustees</w:t>
      </w:r>
      <w:r w:rsidRPr="007B4A93">
        <w:rPr>
          <w:spacing w:val="-5"/>
          <w:sz w:val="20"/>
          <w:szCs w:val="20"/>
        </w:rPr>
        <w:t xml:space="preserve"> </w:t>
      </w:r>
      <w:r w:rsidRPr="007B4A93">
        <w:rPr>
          <w:sz w:val="20"/>
          <w:szCs w:val="20"/>
        </w:rPr>
        <w:t>and</w:t>
      </w:r>
      <w:r w:rsidRPr="007B4A93">
        <w:rPr>
          <w:spacing w:val="-4"/>
          <w:sz w:val="20"/>
          <w:szCs w:val="20"/>
        </w:rPr>
        <w:t xml:space="preserve"> </w:t>
      </w:r>
      <w:r w:rsidRPr="007B4A93">
        <w:rPr>
          <w:sz w:val="20"/>
          <w:szCs w:val="20"/>
        </w:rPr>
        <w:t>be</w:t>
      </w:r>
      <w:r w:rsidRPr="007B4A93">
        <w:rPr>
          <w:spacing w:val="-4"/>
          <w:sz w:val="20"/>
          <w:szCs w:val="20"/>
        </w:rPr>
        <w:t xml:space="preserve"> </w:t>
      </w:r>
      <w:r w:rsidRPr="007B4A93">
        <w:rPr>
          <w:sz w:val="20"/>
          <w:szCs w:val="20"/>
        </w:rPr>
        <w:t>contacted</w:t>
      </w:r>
      <w:r w:rsidRPr="007B4A93">
        <w:rPr>
          <w:spacing w:val="-6"/>
          <w:sz w:val="20"/>
          <w:szCs w:val="20"/>
        </w:rPr>
        <w:t xml:space="preserve"> </w:t>
      </w:r>
      <w:r w:rsidRPr="007B4A93">
        <w:rPr>
          <w:sz w:val="20"/>
          <w:szCs w:val="20"/>
        </w:rPr>
        <w:t>on</w:t>
      </w:r>
      <w:r w:rsidRPr="007B4A93">
        <w:rPr>
          <w:spacing w:val="-2"/>
          <w:sz w:val="20"/>
          <w:szCs w:val="20"/>
        </w:rPr>
        <w:t xml:space="preserve"> </w:t>
      </w:r>
      <w:hyperlink r:id="rId43">
        <w:r w:rsidRPr="00E8469E">
          <w:rPr>
            <w:color w:val="0000FF"/>
            <w:spacing w:val="-2"/>
            <w:sz w:val="20"/>
            <w:szCs w:val="20"/>
            <w:u w:val="single" w:color="0000FF"/>
          </w:rPr>
          <w:t>c</w:t>
        </w:r>
        <w:r w:rsidRPr="007B4A93">
          <w:rPr>
            <w:color w:val="0000FF"/>
            <w:spacing w:val="-2"/>
            <w:sz w:val="20"/>
            <w:szCs w:val="20"/>
            <w:u w:val="single" w:color="0000FF"/>
          </w:rPr>
          <w:t>hairoftrustees@lsp.org.uk</w:t>
        </w:r>
      </w:hyperlink>
    </w:p>
    <w:p w14:paraId="33B6094C" w14:textId="77777777" w:rsidR="007B1DC9" w:rsidRPr="00E8469E" w:rsidRDefault="007B1DC9" w:rsidP="00E8469E">
      <w:pPr>
        <w:pStyle w:val="BodyText"/>
        <w:spacing w:before="5"/>
        <w:jc w:val="left"/>
        <w:rPr>
          <w:rFonts w:asciiTheme="minorHAnsi" w:hAnsiTheme="minorHAnsi"/>
          <w:b w:val="0"/>
          <w:i w:val="0"/>
          <w:sz w:val="20"/>
          <w:szCs w:val="20"/>
        </w:rPr>
      </w:pPr>
    </w:p>
    <w:p w14:paraId="698F68F8" w14:textId="77777777" w:rsidR="007B1DC9" w:rsidRPr="00E8469E" w:rsidRDefault="007B1DC9" w:rsidP="00E8469E">
      <w:pPr>
        <w:pStyle w:val="BodyText"/>
        <w:spacing w:before="99"/>
        <w:ind w:right="1214"/>
        <w:jc w:val="left"/>
        <w:rPr>
          <w:rFonts w:asciiTheme="minorHAnsi" w:hAnsiTheme="minorHAnsi"/>
          <w:b w:val="0"/>
          <w:i w:val="0"/>
          <w:sz w:val="20"/>
          <w:szCs w:val="20"/>
        </w:rPr>
      </w:pPr>
      <w:r w:rsidRPr="00E8469E">
        <w:rPr>
          <w:rFonts w:asciiTheme="minorHAnsi" w:hAnsiTheme="minorHAnsi"/>
          <w:b w:val="0"/>
          <w:i w:val="0"/>
          <w:sz w:val="20"/>
          <w:szCs w:val="20"/>
        </w:rPr>
        <w:t>Ideally</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your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in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writing.</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You</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set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out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background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and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history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of the</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giving names, dates and places where possible,</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and explaining the reason</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for your concerns. If you feel unable to put the matter in writing you can still raise your concern verbally and should telephone or arrange to meet the appropriate person.</w:t>
      </w:r>
    </w:p>
    <w:p w14:paraId="3DBAF36C" w14:textId="77777777" w:rsidR="007B1DC9" w:rsidRPr="00E8469E" w:rsidRDefault="007B1DC9" w:rsidP="00E8469E">
      <w:pPr>
        <w:pStyle w:val="BodyText"/>
        <w:spacing w:before="1"/>
        <w:jc w:val="left"/>
        <w:rPr>
          <w:rFonts w:asciiTheme="minorHAnsi" w:hAnsiTheme="minorHAnsi"/>
          <w:b w:val="0"/>
          <w:i w:val="0"/>
          <w:sz w:val="20"/>
          <w:szCs w:val="20"/>
        </w:rPr>
      </w:pPr>
    </w:p>
    <w:p w14:paraId="48193D57" w14:textId="77777777"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t>You</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can</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also</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ask</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your</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trade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union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professional</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association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to</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raise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matter</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your behalf or to support you in raising the concern.</w:t>
      </w:r>
    </w:p>
    <w:p w14:paraId="0B531AE9" w14:textId="77777777" w:rsidR="007B1DC9" w:rsidRPr="00E8469E" w:rsidRDefault="007B1DC9" w:rsidP="00E8469E">
      <w:pPr>
        <w:pStyle w:val="BodyText"/>
        <w:spacing w:before="1"/>
        <w:jc w:val="left"/>
        <w:rPr>
          <w:rFonts w:asciiTheme="minorHAnsi" w:hAnsiTheme="minorHAnsi"/>
          <w:b w:val="0"/>
          <w:i w:val="0"/>
          <w:sz w:val="20"/>
          <w:szCs w:val="20"/>
        </w:rPr>
      </w:pPr>
    </w:p>
    <w:p w14:paraId="0E3C0A21" w14:textId="77777777" w:rsidR="007B1DC9" w:rsidRPr="00E8469E" w:rsidRDefault="007B1DC9" w:rsidP="00E8469E">
      <w:pPr>
        <w:pStyle w:val="BodyText"/>
        <w:spacing w:before="1"/>
        <w:ind w:right="1214"/>
        <w:jc w:val="left"/>
        <w:rPr>
          <w:rFonts w:asciiTheme="minorHAnsi" w:hAnsiTheme="minorHAnsi"/>
          <w:b w:val="0"/>
          <w:i w:val="0"/>
          <w:sz w:val="20"/>
          <w:szCs w:val="20"/>
        </w:rPr>
      </w:pPr>
      <w:r w:rsidRPr="00E8469E">
        <w:rPr>
          <w:rFonts w:asciiTheme="minorHAnsi" w:hAnsiTheme="minorHAnsi"/>
          <w:b w:val="0"/>
          <w:i w:val="0"/>
          <w:sz w:val="20"/>
          <w:szCs w:val="20"/>
        </w:rPr>
        <w:t>You</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are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welcome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to bring a</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colleague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from</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a trade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union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professional</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association representative to support you in a meeting.</w:t>
      </w:r>
    </w:p>
    <w:p w14:paraId="305D5148" w14:textId="77777777" w:rsidR="007B1DC9" w:rsidRPr="00E8469E" w:rsidRDefault="007B1DC9" w:rsidP="00E8469E">
      <w:pPr>
        <w:pStyle w:val="BodyText"/>
        <w:spacing w:before="11"/>
        <w:jc w:val="left"/>
        <w:rPr>
          <w:rFonts w:asciiTheme="minorHAnsi" w:hAnsiTheme="minorHAnsi"/>
          <w:b w:val="0"/>
          <w:i w:val="0"/>
          <w:sz w:val="20"/>
          <w:szCs w:val="20"/>
        </w:rPr>
      </w:pPr>
    </w:p>
    <w:p w14:paraId="52F6A37C" w14:textId="739F6F98" w:rsidR="007B1DC9" w:rsidRPr="00E8469E" w:rsidRDefault="007B1DC9" w:rsidP="00E8469E">
      <w:pPr>
        <w:pStyle w:val="BodyText"/>
        <w:ind w:right="1214"/>
        <w:jc w:val="left"/>
        <w:rPr>
          <w:rFonts w:asciiTheme="minorHAnsi" w:hAnsiTheme="minorHAnsi"/>
          <w:b w:val="0"/>
          <w:i w:val="0"/>
          <w:sz w:val="20"/>
          <w:szCs w:val="20"/>
        </w:rPr>
      </w:pPr>
      <w:r w:rsidRPr="00E8469E">
        <w:rPr>
          <w:rFonts w:asciiTheme="minorHAnsi" w:hAnsiTheme="minorHAnsi"/>
          <w:b w:val="0"/>
          <w:i w:val="0"/>
          <w:sz w:val="20"/>
          <w:szCs w:val="20"/>
        </w:rPr>
        <w:lastRenderedPageBreak/>
        <w:t>Written,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dated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and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signed supporting</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evidence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and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statements</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should</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always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be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taken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to any meetings if possible.</w:t>
      </w:r>
      <w:r w:rsidR="008C7347">
        <w:rPr>
          <w:rFonts w:asciiTheme="minorHAnsi" w:hAnsiTheme="minorHAnsi"/>
          <w:b w:val="0"/>
          <w:i w:val="0"/>
          <w:sz w:val="20"/>
          <w:szCs w:val="20"/>
          <w:lang w:val="en-GB"/>
        </w:rPr>
        <w:t xml:space="preserve"> </w:t>
      </w:r>
      <w:r w:rsidRPr="00E8469E">
        <w:rPr>
          <w:rFonts w:asciiTheme="minorHAnsi" w:hAnsiTheme="minorHAnsi"/>
          <w:b w:val="0"/>
          <w:i w:val="0"/>
          <w:sz w:val="20"/>
          <w:szCs w:val="20"/>
        </w:rPr>
        <w:t>Alternatively if the whistleblower considers the matter too serious or sensitive to raise within the internal environment of the Trust, the matter should be directed in the first instance to the North Somerset Local Authority Designated Officer (LADO), on 01275 888808,</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Bath</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&amp;</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North</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East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Somerset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Local</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Authority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Designated</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Officer</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(LADO),</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on 01225 396810 who will decide whether they wish to investigate the issue, refer to the police or raise that matter at the appropriate level with the school or Trust.</w:t>
      </w:r>
    </w:p>
    <w:p w14:paraId="5AEABD30" w14:textId="77777777" w:rsidR="007B1DC9" w:rsidRPr="00E8469E" w:rsidRDefault="007B1DC9" w:rsidP="00E8469E">
      <w:pPr>
        <w:pStyle w:val="BodyText"/>
        <w:jc w:val="left"/>
        <w:rPr>
          <w:rFonts w:asciiTheme="minorHAnsi" w:hAnsiTheme="minorHAnsi"/>
          <w:b w:val="0"/>
          <w:i w:val="0"/>
          <w:sz w:val="20"/>
          <w:szCs w:val="20"/>
        </w:rPr>
      </w:pPr>
    </w:p>
    <w:p w14:paraId="7A68BEEA" w14:textId="77777777" w:rsidR="007B1DC9" w:rsidRPr="00E8469E" w:rsidRDefault="007B1DC9" w:rsidP="00E8469E">
      <w:pPr>
        <w:pStyle w:val="BodyText"/>
        <w:jc w:val="left"/>
        <w:rPr>
          <w:rFonts w:asciiTheme="minorHAnsi" w:hAnsiTheme="minorHAnsi"/>
          <w:b w:val="0"/>
          <w:i w:val="0"/>
          <w:sz w:val="20"/>
          <w:szCs w:val="20"/>
        </w:rPr>
      </w:pPr>
    </w:p>
    <w:p w14:paraId="1F71071A" w14:textId="77777777" w:rsidR="007B1DC9" w:rsidRPr="00E8469E" w:rsidRDefault="007B1DC9" w:rsidP="00E8469E">
      <w:pPr>
        <w:pStyle w:val="BodyText"/>
        <w:ind w:right="1291"/>
        <w:jc w:val="left"/>
        <w:rPr>
          <w:rFonts w:asciiTheme="minorHAnsi" w:hAnsiTheme="minorHAnsi"/>
          <w:b w:val="0"/>
          <w:i w:val="0"/>
          <w:sz w:val="20"/>
          <w:szCs w:val="20"/>
        </w:rPr>
      </w:pPr>
      <w:r w:rsidRPr="00E8469E">
        <w:rPr>
          <w:rFonts w:asciiTheme="minorHAnsi" w:hAnsiTheme="minorHAnsi"/>
          <w:b w:val="0"/>
          <w:i w:val="0"/>
          <w:sz w:val="20"/>
          <w:szCs w:val="20"/>
        </w:rPr>
        <w:t>If the whistleblower is dissatisfied with the conduct of the investigation or resolution of the</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matter</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has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genuine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concerns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that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matter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has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not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been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handled</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 xml:space="preserve">appropriately, the concerns may be raised with the Chair of the Board of Trustees via email </w:t>
      </w:r>
      <w:hyperlink r:id="rId44">
        <w:r w:rsidRPr="00E8469E">
          <w:rPr>
            <w:rFonts w:asciiTheme="minorHAnsi" w:hAnsiTheme="minorHAnsi"/>
            <w:b w:val="0"/>
            <w:i w:val="0"/>
            <w:color w:val="0000FF"/>
            <w:spacing w:val="-2"/>
            <w:sz w:val="20"/>
            <w:szCs w:val="20"/>
            <w:u w:val="single" w:color="0000FF"/>
          </w:rPr>
          <w:t>chairoftrustees@lsp.org.uk</w:t>
        </w:r>
      </w:hyperlink>
      <w:r w:rsidRPr="00E8469E">
        <w:rPr>
          <w:rFonts w:asciiTheme="minorHAnsi" w:hAnsiTheme="minorHAnsi"/>
          <w:b w:val="0"/>
          <w:i w:val="0"/>
          <w:spacing w:val="-2"/>
          <w:sz w:val="20"/>
          <w:szCs w:val="20"/>
        </w:rPr>
        <w:t>.</w:t>
      </w:r>
    </w:p>
    <w:p w14:paraId="4E2A4018" w14:textId="77777777" w:rsidR="007B1DC9" w:rsidRPr="00E8469E" w:rsidRDefault="007B1DC9" w:rsidP="00E8469E">
      <w:pPr>
        <w:pStyle w:val="BodyText"/>
        <w:spacing w:before="7"/>
        <w:jc w:val="left"/>
        <w:rPr>
          <w:rFonts w:asciiTheme="minorHAnsi" w:hAnsiTheme="minorHAnsi"/>
          <w:b w:val="0"/>
          <w:i w:val="0"/>
          <w:sz w:val="20"/>
          <w:szCs w:val="20"/>
        </w:rPr>
      </w:pPr>
    </w:p>
    <w:p w14:paraId="45E9B5C8" w14:textId="77777777" w:rsidR="007B1DC9" w:rsidRPr="00E8469E" w:rsidRDefault="007B1DC9" w:rsidP="00E8469E">
      <w:pPr>
        <w:pStyle w:val="BodyText"/>
        <w:spacing w:before="99"/>
        <w:ind w:right="1291"/>
        <w:jc w:val="left"/>
        <w:rPr>
          <w:rFonts w:asciiTheme="minorHAnsi" w:hAnsiTheme="minorHAnsi"/>
          <w:b w:val="0"/>
          <w:i w:val="0"/>
          <w:sz w:val="20"/>
          <w:szCs w:val="20"/>
        </w:rPr>
      </w:pPr>
      <w:r w:rsidRPr="00E8469E">
        <w:rPr>
          <w:rFonts w:asciiTheme="minorHAnsi" w:hAnsiTheme="minorHAnsi"/>
          <w:b w:val="0"/>
          <w:i w:val="0"/>
          <w:sz w:val="20"/>
          <w:szCs w:val="20"/>
        </w:rPr>
        <w:t>If an employee or other potential whistleblower is concerned about malpractice, wrongdoing or a possible safeguarding risk and is unsure whether to raise this with the school or Trust, he or she may find it helpful to contact the independent whistleblowing charity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Protect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(formerly</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known</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as</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Public</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Concern</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at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Work)</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for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advice.</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Protect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can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 xml:space="preserve">advise how best to raise a concern, while minimising any risk to the whistleblower. They can be contacted on tel. 0207 404 6609, email </w:t>
      </w:r>
      <w:hyperlink r:id="rId45">
        <w:r w:rsidRPr="00E8469E">
          <w:rPr>
            <w:rFonts w:asciiTheme="minorHAnsi" w:hAnsiTheme="minorHAnsi"/>
            <w:b w:val="0"/>
            <w:i w:val="0"/>
            <w:color w:val="0000FF"/>
            <w:sz w:val="20"/>
            <w:szCs w:val="20"/>
            <w:u w:val="single" w:color="0000FF"/>
          </w:rPr>
          <w:t>whistle@protect-advice.org.uk</w:t>
        </w:r>
      </w:hyperlink>
      <w:r w:rsidRPr="00E8469E">
        <w:rPr>
          <w:rFonts w:asciiTheme="minorHAnsi" w:hAnsiTheme="minorHAnsi"/>
          <w:b w:val="0"/>
          <w:i w:val="0"/>
          <w:color w:val="0000FF"/>
          <w:sz w:val="20"/>
          <w:szCs w:val="20"/>
        </w:rPr>
        <w:t xml:space="preserve"> </w:t>
      </w:r>
      <w:r w:rsidRPr="00E8469E">
        <w:rPr>
          <w:rFonts w:asciiTheme="minorHAnsi" w:hAnsiTheme="minorHAnsi"/>
          <w:b w:val="0"/>
          <w:i w:val="0"/>
          <w:sz w:val="20"/>
          <w:szCs w:val="20"/>
        </w:rPr>
        <w:t xml:space="preserve">, website </w:t>
      </w:r>
      <w:hyperlink r:id="rId46">
        <w:r w:rsidRPr="00E8469E">
          <w:rPr>
            <w:rFonts w:asciiTheme="minorHAnsi" w:hAnsiTheme="minorHAnsi"/>
            <w:b w:val="0"/>
            <w:i w:val="0"/>
            <w:color w:val="0000FF"/>
            <w:sz w:val="20"/>
            <w:szCs w:val="20"/>
            <w:u w:val="single" w:color="0000FF"/>
          </w:rPr>
          <w:t>https://protect-advice.org.uk/</w:t>
        </w:r>
      </w:hyperlink>
      <w:r w:rsidRPr="00E8469E">
        <w:rPr>
          <w:rFonts w:asciiTheme="minorHAnsi" w:hAnsiTheme="minorHAnsi"/>
          <w:b w:val="0"/>
          <w:i w:val="0"/>
          <w:color w:val="0000FF"/>
          <w:sz w:val="20"/>
          <w:szCs w:val="20"/>
        </w:rPr>
        <w:t xml:space="preserve"> </w:t>
      </w:r>
      <w:r w:rsidRPr="00E8469E">
        <w:rPr>
          <w:rFonts w:asciiTheme="minorHAnsi" w:hAnsiTheme="minorHAnsi"/>
          <w:b w:val="0"/>
          <w:i w:val="0"/>
          <w:sz w:val="20"/>
          <w:szCs w:val="20"/>
        </w:rPr>
        <w:t>.</w:t>
      </w:r>
    </w:p>
    <w:p w14:paraId="31EF8410" w14:textId="77777777" w:rsidR="007B1DC9" w:rsidRPr="008444F5" w:rsidRDefault="007B1DC9" w:rsidP="00E8469E"/>
    <w:p w14:paraId="4CAA1B73" w14:textId="77777777" w:rsidR="007B1DC9" w:rsidRPr="00E8469E" w:rsidRDefault="007B1DC9" w:rsidP="00E8469E">
      <w:pPr>
        <w:spacing w:after="0"/>
        <w:rPr>
          <w:sz w:val="20"/>
          <w:szCs w:val="20"/>
        </w:rPr>
      </w:pPr>
      <w:bookmarkStart w:id="87" w:name="_bookmark9"/>
      <w:bookmarkEnd w:id="87"/>
      <w:r w:rsidRPr="00E8469E">
        <w:rPr>
          <w:b/>
          <w:bCs/>
          <w:sz w:val="20"/>
          <w:szCs w:val="20"/>
        </w:rPr>
        <w:t>Taking the matter further</w:t>
      </w:r>
    </w:p>
    <w:p w14:paraId="34EBE91D" w14:textId="77777777" w:rsidR="007B1DC9" w:rsidRPr="00E8469E" w:rsidRDefault="007B1DC9" w:rsidP="007B1DC9">
      <w:pPr>
        <w:pStyle w:val="BodyText"/>
        <w:spacing w:before="6"/>
        <w:rPr>
          <w:rFonts w:asciiTheme="minorHAnsi" w:hAnsiTheme="minorHAnsi"/>
          <w:sz w:val="20"/>
          <w:szCs w:val="20"/>
        </w:rPr>
      </w:pPr>
    </w:p>
    <w:p w14:paraId="595ACB4F" w14:textId="77777777" w:rsidR="007B1DC9" w:rsidRPr="00E8469E" w:rsidRDefault="007B1DC9" w:rsidP="00E8469E">
      <w:pPr>
        <w:pStyle w:val="BodyText"/>
        <w:ind w:right="1354"/>
        <w:jc w:val="both"/>
        <w:rPr>
          <w:rFonts w:asciiTheme="minorHAnsi" w:hAnsiTheme="minorHAnsi"/>
          <w:b w:val="0"/>
          <w:i w:val="0"/>
          <w:sz w:val="20"/>
          <w:szCs w:val="20"/>
        </w:rPr>
      </w:pPr>
      <w:r w:rsidRPr="00E8469E">
        <w:rPr>
          <w:rFonts w:asciiTheme="minorHAnsi" w:hAnsiTheme="minorHAnsi"/>
          <w:b w:val="0"/>
          <w:i w:val="0"/>
          <w:sz w:val="20"/>
          <w:szCs w:val="20"/>
        </w:rPr>
        <w:t>If no action</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is to be</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taken and/or you</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are not satisfied</w:t>
      </w:r>
      <w:r w:rsidRPr="00E8469E">
        <w:rPr>
          <w:rFonts w:asciiTheme="minorHAnsi" w:hAnsiTheme="minorHAnsi"/>
          <w:b w:val="0"/>
          <w:i w:val="0"/>
          <w:spacing w:val="-1"/>
          <w:sz w:val="20"/>
          <w:szCs w:val="20"/>
        </w:rPr>
        <w:t xml:space="preserve"> </w:t>
      </w:r>
      <w:r w:rsidRPr="00E8469E">
        <w:rPr>
          <w:rFonts w:asciiTheme="minorHAnsi" w:hAnsiTheme="minorHAnsi"/>
          <w:b w:val="0"/>
          <w:i w:val="0"/>
          <w:sz w:val="20"/>
          <w:szCs w:val="20"/>
        </w:rPr>
        <w:t>with the way the matter has been dealt</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with,</w:t>
      </w:r>
      <w:r w:rsidRPr="00E8469E">
        <w:rPr>
          <w:rFonts w:asciiTheme="minorHAnsi" w:hAnsiTheme="minorHAnsi"/>
          <w:b w:val="0"/>
          <w:i w:val="0"/>
          <w:spacing w:val="-3"/>
          <w:sz w:val="20"/>
          <w:szCs w:val="20"/>
        </w:rPr>
        <w:t xml:space="preserve"> </w:t>
      </w:r>
      <w:r w:rsidRPr="00E8469E">
        <w:rPr>
          <w:rFonts w:asciiTheme="minorHAnsi" w:hAnsiTheme="minorHAnsi"/>
          <w:b w:val="0"/>
          <w:i w:val="0"/>
          <w:sz w:val="20"/>
          <w:szCs w:val="20"/>
        </w:rPr>
        <w:t>you</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can</w:t>
      </w:r>
      <w:r w:rsidRPr="00E8469E">
        <w:rPr>
          <w:rFonts w:asciiTheme="minorHAnsi" w:hAnsiTheme="minorHAnsi"/>
          <w:b w:val="0"/>
          <w:i w:val="0"/>
          <w:spacing w:val="-5"/>
          <w:sz w:val="20"/>
          <w:szCs w:val="20"/>
        </w:rPr>
        <w:t xml:space="preserve"> </w:t>
      </w:r>
      <w:r w:rsidRPr="00E8469E">
        <w:rPr>
          <w:rFonts w:asciiTheme="minorHAnsi" w:hAnsiTheme="minorHAnsi"/>
          <w:b w:val="0"/>
          <w:i w:val="0"/>
          <w:sz w:val="20"/>
          <w:szCs w:val="20"/>
        </w:rPr>
        <w:t>make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a</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complaint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under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the</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Trust</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complaints</w:t>
      </w:r>
      <w:r w:rsidRPr="00E8469E">
        <w:rPr>
          <w:rFonts w:asciiTheme="minorHAnsi" w:hAnsiTheme="minorHAnsi"/>
          <w:b w:val="0"/>
          <w:i w:val="0"/>
          <w:spacing w:val="-2"/>
          <w:sz w:val="20"/>
          <w:szCs w:val="20"/>
        </w:rPr>
        <w:t xml:space="preserve"> </w:t>
      </w:r>
      <w:r w:rsidRPr="00E8469E">
        <w:rPr>
          <w:rFonts w:asciiTheme="minorHAnsi" w:hAnsiTheme="minorHAnsi"/>
          <w:b w:val="0"/>
          <w:i w:val="0"/>
          <w:sz w:val="20"/>
          <w:szCs w:val="20"/>
        </w:rPr>
        <w:t>procedure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or</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raise</w:t>
      </w:r>
      <w:r w:rsidRPr="00E8469E">
        <w:rPr>
          <w:rFonts w:asciiTheme="minorHAnsi" w:hAnsiTheme="minorHAnsi"/>
          <w:b w:val="0"/>
          <w:i w:val="0"/>
          <w:spacing w:val="-4"/>
          <w:sz w:val="20"/>
          <w:szCs w:val="20"/>
        </w:rPr>
        <w:t xml:space="preserve"> </w:t>
      </w:r>
      <w:r w:rsidRPr="00E8469E">
        <w:rPr>
          <w:rFonts w:asciiTheme="minorHAnsi" w:hAnsiTheme="minorHAnsi"/>
          <w:b w:val="0"/>
          <w:i w:val="0"/>
          <w:sz w:val="20"/>
          <w:szCs w:val="20"/>
        </w:rPr>
        <w:t>your concerns with other organisations as listed below:</w:t>
      </w:r>
    </w:p>
    <w:p w14:paraId="0B36845F" w14:textId="77777777" w:rsidR="007B1DC9" w:rsidRPr="00E8469E" w:rsidRDefault="007B1DC9" w:rsidP="007B1DC9">
      <w:pPr>
        <w:pStyle w:val="BodyText"/>
        <w:spacing w:before="11"/>
        <w:rPr>
          <w:rFonts w:asciiTheme="minorHAnsi" w:hAnsiTheme="minorHAnsi"/>
          <w:sz w:val="20"/>
          <w:szCs w:val="20"/>
        </w:rPr>
      </w:pPr>
    </w:p>
    <w:p w14:paraId="4580EEDA"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the</w:t>
      </w:r>
      <w:r w:rsidRPr="007B4A93">
        <w:rPr>
          <w:spacing w:val="-7"/>
          <w:sz w:val="20"/>
          <w:szCs w:val="20"/>
        </w:rPr>
        <w:t xml:space="preserve"> </w:t>
      </w:r>
      <w:r w:rsidRPr="007B4A93">
        <w:rPr>
          <w:sz w:val="20"/>
          <w:szCs w:val="20"/>
        </w:rPr>
        <w:t>Trust</w:t>
      </w:r>
      <w:r w:rsidRPr="007B4A93">
        <w:rPr>
          <w:spacing w:val="-7"/>
          <w:sz w:val="20"/>
          <w:szCs w:val="20"/>
        </w:rPr>
        <w:t xml:space="preserve"> </w:t>
      </w:r>
      <w:r w:rsidRPr="007B4A93">
        <w:rPr>
          <w:sz w:val="20"/>
          <w:szCs w:val="20"/>
        </w:rPr>
        <w:t>Chief</w:t>
      </w:r>
      <w:r w:rsidRPr="007B4A93">
        <w:rPr>
          <w:spacing w:val="-7"/>
          <w:sz w:val="20"/>
          <w:szCs w:val="20"/>
        </w:rPr>
        <w:t xml:space="preserve"> </w:t>
      </w:r>
      <w:r w:rsidRPr="007B4A93">
        <w:rPr>
          <w:sz w:val="20"/>
          <w:szCs w:val="20"/>
        </w:rPr>
        <w:t>Executive</w:t>
      </w:r>
      <w:r w:rsidRPr="007B4A93">
        <w:rPr>
          <w:spacing w:val="-5"/>
          <w:sz w:val="20"/>
          <w:szCs w:val="20"/>
        </w:rPr>
        <w:t xml:space="preserve"> </w:t>
      </w:r>
      <w:r w:rsidRPr="007B4A93">
        <w:rPr>
          <w:spacing w:val="-2"/>
          <w:sz w:val="20"/>
          <w:szCs w:val="20"/>
        </w:rPr>
        <w:t>Officer;</w:t>
      </w:r>
    </w:p>
    <w:p w14:paraId="7E57FFD4" w14:textId="650AD4CD"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the</w:t>
      </w:r>
      <w:r w:rsidRPr="007B4A93">
        <w:rPr>
          <w:spacing w:val="-7"/>
          <w:sz w:val="20"/>
          <w:szCs w:val="20"/>
        </w:rPr>
        <w:t xml:space="preserve"> </w:t>
      </w:r>
      <w:r w:rsidR="00B9516D">
        <w:rPr>
          <w:sz w:val="20"/>
          <w:szCs w:val="20"/>
        </w:rPr>
        <w:t>Department for Education</w:t>
      </w:r>
      <w:r w:rsidRPr="007B4A93">
        <w:rPr>
          <w:spacing w:val="-2"/>
          <w:sz w:val="20"/>
          <w:szCs w:val="20"/>
        </w:rPr>
        <w:t>;</w:t>
      </w:r>
    </w:p>
    <w:p w14:paraId="10FE51AB" w14:textId="329CBA30" w:rsidR="007B1DC9" w:rsidRPr="00E8469E" w:rsidRDefault="007B1DC9" w:rsidP="007B1DC9">
      <w:pPr>
        <w:pStyle w:val="ListParagraph"/>
        <w:widowControl w:val="0"/>
        <w:numPr>
          <w:ilvl w:val="1"/>
          <w:numId w:val="58"/>
        </w:numPr>
        <w:tabs>
          <w:tab w:val="left" w:pos="1031"/>
        </w:tabs>
        <w:autoSpaceDE w:val="0"/>
        <w:autoSpaceDN w:val="0"/>
        <w:spacing w:before="2" w:after="0" w:line="245" w:lineRule="exact"/>
        <w:ind w:hanging="287"/>
        <w:contextualSpacing w:val="0"/>
        <w:rPr>
          <w:sz w:val="20"/>
          <w:szCs w:val="20"/>
        </w:rPr>
      </w:pPr>
      <w:r w:rsidRPr="007B4A93">
        <w:rPr>
          <w:sz w:val="20"/>
          <w:szCs w:val="20"/>
        </w:rPr>
        <w:t>The</w:t>
      </w:r>
      <w:r w:rsidRPr="007B4A93">
        <w:rPr>
          <w:spacing w:val="-6"/>
          <w:sz w:val="20"/>
          <w:szCs w:val="20"/>
        </w:rPr>
        <w:t xml:space="preserve"> </w:t>
      </w:r>
      <w:r w:rsidRPr="007B4A93">
        <w:rPr>
          <w:sz w:val="20"/>
          <w:szCs w:val="20"/>
        </w:rPr>
        <w:t>Office</w:t>
      </w:r>
      <w:r w:rsidRPr="007B4A93">
        <w:rPr>
          <w:spacing w:val="-8"/>
          <w:sz w:val="20"/>
          <w:szCs w:val="20"/>
        </w:rPr>
        <w:t xml:space="preserve"> </w:t>
      </w:r>
      <w:r w:rsidRPr="007B4A93">
        <w:rPr>
          <w:sz w:val="20"/>
          <w:szCs w:val="20"/>
        </w:rPr>
        <w:t>of</w:t>
      </w:r>
      <w:r w:rsidRPr="007B4A93">
        <w:rPr>
          <w:spacing w:val="-6"/>
          <w:sz w:val="20"/>
          <w:szCs w:val="20"/>
        </w:rPr>
        <w:t xml:space="preserve"> </w:t>
      </w:r>
      <w:r w:rsidRPr="007B4A93">
        <w:rPr>
          <w:sz w:val="20"/>
          <w:szCs w:val="20"/>
        </w:rPr>
        <w:t>the</w:t>
      </w:r>
      <w:r w:rsidRPr="007B4A93">
        <w:rPr>
          <w:spacing w:val="-7"/>
          <w:sz w:val="20"/>
          <w:szCs w:val="20"/>
        </w:rPr>
        <w:t xml:space="preserve"> </w:t>
      </w:r>
      <w:r w:rsidRPr="007B4A93">
        <w:rPr>
          <w:sz w:val="20"/>
          <w:szCs w:val="20"/>
        </w:rPr>
        <w:t>Regional</w:t>
      </w:r>
      <w:r w:rsidRPr="007B4A93">
        <w:rPr>
          <w:spacing w:val="-6"/>
          <w:sz w:val="20"/>
          <w:szCs w:val="20"/>
        </w:rPr>
        <w:t xml:space="preserve"> </w:t>
      </w:r>
      <w:r w:rsidR="00B9516D">
        <w:rPr>
          <w:sz w:val="20"/>
          <w:szCs w:val="20"/>
        </w:rPr>
        <w:t>Director for the South West</w:t>
      </w:r>
      <w:r w:rsidRPr="007B4A93">
        <w:rPr>
          <w:spacing w:val="-2"/>
          <w:sz w:val="20"/>
          <w:szCs w:val="20"/>
        </w:rPr>
        <w:t>;</w:t>
      </w:r>
    </w:p>
    <w:p w14:paraId="078FC519"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a</w:t>
      </w:r>
      <w:r w:rsidRPr="007B4A93">
        <w:rPr>
          <w:spacing w:val="-8"/>
          <w:sz w:val="20"/>
          <w:szCs w:val="20"/>
        </w:rPr>
        <w:t xml:space="preserve"> </w:t>
      </w:r>
      <w:r w:rsidRPr="007B4A93">
        <w:rPr>
          <w:sz w:val="20"/>
          <w:szCs w:val="20"/>
        </w:rPr>
        <w:t>relevant</w:t>
      </w:r>
      <w:r w:rsidRPr="007B4A93">
        <w:rPr>
          <w:spacing w:val="-9"/>
          <w:sz w:val="20"/>
          <w:szCs w:val="20"/>
        </w:rPr>
        <w:t xml:space="preserve"> </w:t>
      </w:r>
      <w:r w:rsidRPr="007B4A93">
        <w:rPr>
          <w:sz w:val="20"/>
          <w:szCs w:val="20"/>
        </w:rPr>
        <w:t>professional</w:t>
      </w:r>
      <w:r w:rsidRPr="007B4A93">
        <w:rPr>
          <w:spacing w:val="-9"/>
          <w:sz w:val="20"/>
          <w:szCs w:val="20"/>
        </w:rPr>
        <w:t xml:space="preserve"> </w:t>
      </w:r>
      <w:r w:rsidRPr="007B4A93">
        <w:rPr>
          <w:sz w:val="20"/>
          <w:szCs w:val="20"/>
        </w:rPr>
        <w:t>body</w:t>
      </w:r>
      <w:r w:rsidRPr="007B4A93">
        <w:rPr>
          <w:spacing w:val="-9"/>
          <w:sz w:val="20"/>
          <w:szCs w:val="20"/>
        </w:rPr>
        <w:t xml:space="preserve"> </w:t>
      </w:r>
      <w:r w:rsidRPr="007B4A93">
        <w:rPr>
          <w:sz w:val="20"/>
          <w:szCs w:val="20"/>
        </w:rPr>
        <w:t>or</w:t>
      </w:r>
      <w:r w:rsidRPr="007B4A93">
        <w:rPr>
          <w:spacing w:val="-9"/>
          <w:sz w:val="20"/>
          <w:szCs w:val="20"/>
        </w:rPr>
        <w:t xml:space="preserve"> </w:t>
      </w:r>
      <w:r w:rsidRPr="007B4A93">
        <w:rPr>
          <w:sz w:val="20"/>
          <w:szCs w:val="20"/>
        </w:rPr>
        <w:t>regulatory</w:t>
      </w:r>
      <w:r w:rsidRPr="007B4A93">
        <w:rPr>
          <w:spacing w:val="-8"/>
          <w:sz w:val="20"/>
          <w:szCs w:val="20"/>
        </w:rPr>
        <w:t xml:space="preserve"> </w:t>
      </w:r>
      <w:r w:rsidRPr="007B4A93">
        <w:rPr>
          <w:spacing w:val="-2"/>
          <w:sz w:val="20"/>
          <w:szCs w:val="20"/>
        </w:rPr>
        <w:t>organisation;</w:t>
      </w:r>
    </w:p>
    <w:p w14:paraId="3188F77F"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the</w:t>
      </w:r>
      <w:r w:rsidRPr="007B4A93">
        <w:rPr>
          <w:spacing w:val="-11"/>
          <w:sz w:val="20"/>
          <w:szCs w:val="20"/>
        </w:rPr>
        <w:t xml:space="preserve"> </w:t>
      </w:r>
      <w:r w:rsidRPr="007B4A93">
        <w:rPr>
          <w:sz w:val="20"/>
          <w:szCs w:val="20"/>
        </w:rPr>
        <w:t>Children’s</w:t>
      </w:r>
      <w:r w:rsidRPr="007B4A93">
        <w:rPr>
          <w:spacing w:val="-8"/>
          <w:sz w:val="20"/>
          <w:szCs w:val="20"/>
        </w:rPr>
        <w:t xml:space="preserve"> </w:t>
      </w:r>
      <w:r w:rsidRPr="007B4A93">
        <w:rPr>
          <w:sz w:val="20"/>
          <w:szCs w:val="20"/>
        </w:rPr>
        <w:t>Commissioner</w:t>
      </w:r>
      <w:r w:rsidRPr="007B4A93">
        <w:rPr>
          <w:spacing w:val="-11"/>
          <w:sz w:val="20"/>
          <w:szCs w:val="20"/>
        </w:rPr>
        <w:t xml:space="preserve"> </w:t>
      </w:r>
      <w:r w:rsidRPr="007B4A93">
        <w:rPr>
          <w:sz w:val="20"/>
          <w:szCs w:val="20"/>
        </w:rPr>
        <w:t>for</w:t>
      </w:r>
      <w:r w:rsidRPr="007B4A93">
        <w:rPr>
          <w:spacing w:val="-8"/>
          <w:sz w:val="20"/>
          <w:szCs w:val="20"/>
        </w:rPr>
        <w:t xml:space="preserve"> </w:t>
      </w:r>
      <w:r w:rsidRPr="007B4A93">
        <w:rPr>
          <w:spacing w:val="-2"/>
          <w:sz w:val="20"/>
          <w:szCs w:val="20"/>
        </w:rPr>
        <w:t>England;</w:t>
      </w:r>
    </w:p>
    <w:p w14:paraId="6E8B8B71"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the</w:t>
      </w:r>
      <w:r w:rsidRPr="007B4A93">
        <w:rPr>
          <w:spacing w:val="-8"/>
          <w:sz w:val="20"/>
          <w:szCs w:val="20"/>
        </w:rPr>
        <w:t xml:space="preserve"> </w:t>
      </w:r>
      <w:r w:rsidRPr="007B4A93">
        <w:rPr>
          <w:sz w:val="20"/>
          <w:szCs w:val="20"/>
        </w:rPr>
        <w:t>Public</w:t>
      </w:r>
      <w:r w:rsidRPr="007B4A93">
        <w:rPr>
          <w:spacing w:val="-8"/>
          <w:sz w:val="20"/>
          <w:szCs w:val="20"/>
        </w:rPr>
        <w:t xml:space="preserve"> </w:t>
      </w:r>
      <w:r w:rsidRPr="007B4A93">
        <w:rPr>
          <w:sz w:val="20"/>
          <w:szCs w:val="20"/>
        </w:rPr>
        <w:t>Services</w:t>
      </w:r>
      <w:r w:rsidRPr="007B4A93">
        <w:rPr>
          <w:spacing w:val="-8"/>
          <w:sz w:val="20"/>
          <w:szCs w:val="20"/>
        </w:rPr>
        <w:t xml:space="preserve"> </w:t>
      </w:r>
      <w:r w:rsidRPr="007B4A93">
        <w:rPr>
          <w:sz w:val="20"/>
          <w:szCs w:val="20"/>
        </w:rPr>
        <w:t>Ombudsman</w:t>
      </w:r>
      <w:r w:rsidRPr="007B4A93">
        <w:rPr>
          <w:spacing w:val="-9"/>
          <w:sz w:val="20"/>
          <w:szCs w:val="20"/>
        </w:rPr>
        <w:t xml:space="preserve"> </w:t>
      </w:r>
      <w:r w:rsidRPr="007B4A93">
        <w:rPr>
          <w:sz w:val="20"/>
          <w:szCs w:val="20"/>
        </w:rPr>
        <w:t>for</w:t>
      </w:r>
      <w:r w:rsidRPr="007B4A93">
        <w:rPr>
          <w:spacing w:val="-8"/>
          <w:sz w:val="20"/>
          <w:szCs w:val="20"/>
        </w:rPr>
        <w:t xml:space="preserve"> </w:t>
      </w:r>
      <w:r w:rsidRPr="007B4A93">
        <w:rPr>
          <w:spacing w:val="-2"/>
          <w:sz w:val="20"/>
          <w:szCs w:val="20"/>
        </w:rPr>
        <w:t>England;</w:t>
      </w:r>
    </w:p>
    <w:p w14:paraId="7A7152C0" w14:textId="77777777" w:rsidR="007B1DC9" w:rsidRPr="00E8469E" w:rsidRDefault="007B1DC9" w:rsidP="007B1DC9">
      <w:pPr>
        <w:pStyle w:val="ListParagraph"/>
        <w:widowControl w:val="0"/>
        <w:numPr>
          <w:ilvl w:val="1"/>
          <w:numId w:val="58"/>
        </w:numPr>
        <w:tabs>
          <w:tab w:val="left" w:pos="1031"/>
        </w:tabs>
        <w:autoSpaceDE w:val="0"/>
        <w:autoSpaceDN w:val="0"/>
        <w:spacing w:before="1" w:after="0" w:line="245" w:lineRule="exact"/>
        <w:ind w:hanging="287"/>
        <w:contextualSpacing w:val="0"/>
        <w:rPr>
          <w:sz w:val="20"/>
          <w:szCs w:val="20"/>
        </w:rPr>
      </w:pPr>
      <w:r w:rsidRPr="007B4A93">
        <w:rPr>
          <w:spacing w:val="-2"/>
          <w:sz w:val="20"/>
          <w:szCs w:val="20"/>
        </w:rPr>
        <w:t>OfSTED;</w:t>
      </w:r>
    </w:p>
    <w:p w14:paraId="688094BF"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a</w:t>
      </w:r>
      <w:r w:rsidRPr="007B4A93">
        <w:rPr>
          <w:spacing w:val="-2"/>
          <w:sz w:val="20"/>
          <w:szCs w:val="20"/>
        </w:rPr>
        <w:t xml:space="preserve"> solicitor;</w:t>
      </w:r>
    </w:p>
    <w:p w14:paraId="27D74D1D" w14:textId="77777777" w:rsidR="007B1DC9" w:rsidRPr="00E8469E" w:rsidRDefault="007B1DC9" w:rsidP="007B1DC9">
      <w:pPr>
        <w:pStyle w:val="ListParagraph"/>
        <w:widowControl w:val="0"/>
        <w:numPr>
          <w:ilvl w:val="1"/>
          <w:numId w:val="58"/>
        </w:numPr>
        <w:tabs>
          <w:tab w:val="left" w:pos="1031"/>
        </w:tabs>
        <w:autoSpaceDE w:val="0"/>
        <w:autoSpaceDN w:val="0"/>
        <w:spacing w:after="0" w:line="245" w:lineRule="exact"/>
        <w:ind w:hanging="287"/>
        <w:contextualSpacing w:val="0"/>
        <w:rPr>
          <w:sz w:val="20"/>
          <w:szCs w:val="20"/>
        </w:rPr>
      </w:pPr>
      <w:r w:rsidRPr="007B4A93">
        <w:rPr>
          <w:sz w:val="20"/>
          <w:szCs w:val="20"/>
        </w:rPr>
        <w:t>the</w:t>
      </w:r>
      <w:r w:rsidRPr="007B4A93">
        <w:rPr>
          <w:spacing w:val="-6"/>
          <w:sz w:val="20"/>
          <w:szCs w:val="20"/>
        </w:rPr>
        <w:t xml:space="preserve"> </w:t>
      </w:r>
      <w:r w:rsidRPr="007B4A93">
        <w:rPr>
          <w:sz w:val="20"/>
          <w:szCs w:val="20"/>
        </w:rPr>
        <w:t>Police</w:t>
      </w:r>
      <w:r w:rsidRPr="007B4A93">
        <w:rPr>
          <w:spacing w:val="-4"/>
          <w:sz w:val="20"/>
          <w:szCs w:val="20"/>
        </w:rPr>
        <w:t xml:space="preserve"> </w:t>
      </w:r>
      <w:r w:rsidRPr="007B4A93">
        <w:rPr>
          <w:sz w:val="20"/>
          <w:szCs w:val="20"/>
        </w:rPr>
        <w:t>-</w:t>
      </w:r>
      <w:r w:rsidRPr="007B4A93">
        <w:rPr>
          <w:spacing w:val="-8"/>
          <w:sz w:val="20"/>
          <w:szCs w:val="20"/>
        </w:rPr>
        <w:t xml:space="preserve"> </w:t>
      </w:r>
      <w:r w:rsidRPr="007B4A93">
        <w:rPr>
          <w:sz w:val="20"/>
          <w:szCs w:val="20"/>
        </w:rPr>
        <w:t>for</w:t>
      </w:r>
      <w:r w:rsidRPr="007B4A93">
        <w:rPr>
          <w:spacing w:val="-5"/>
          <w:sz w:val="20"/>
          <w:szCs w:val="20"/>
        </w:rPr>
        <w:t xml:space="preserve"> </w:t>
      </w:r>
      <w:r w:rsidRPr="007B4A93">
        <w:rPr>
          <w:sz w:val="20"/>
          <w:szCs w:val="20"/>
        </w:rPr>
        <w:t>concerns</w:t>
      </w:r>
      <w:r w:rsidRPr="007B4A93">
        <w:rPr>
          <w:spacing w:val="-5"/>
          <w:sz w:val="20"/>
          <w:szCs w:val="20"/>
        </w:rPr>
        <w:t xml:space="preserve"> </w:t>
      </w:r>
      <w:r w:rsidRPr="007B4A93">
        <w:rPr>
          <w:sz w:val="20"/>
          <w:szCs w:val="20"/>
        </w:rPr>
        <w:t>of</w:t>
      </w:r>
      <w:r w:rsidRPr="007B4A93">
        <w:rPr>
          <w:spacing w:val="-4"/>
          <w:sz w:val="20"/>
          <w:szCs w:val="20"/>
        </w:rPr>
        <w:t xml:space="preserve"> </w:t>
      </w:r>
      <w:r w:rsidRPr="007B4A93">
        <w:rPr>
          <w:sz w:val="20"/>
          <w:szCs w:val="20"/>
        </w:rPr>
        <w:t>criminal</w:t>
      </w:r>
      <w:r w:rsidRPr="007B4A93">
        <w:rPr>
          <w:spacing w:val="-6"/>
          <w:sz w:val="20"/>
          <w:szCs w:val="20"/>
        </w:rPr>
        <w:t xml:space="preserve"> </w:t>
      </w:r>
      <w:r w:rsidRPr="007B4A93">
        <w:rPr>
          <w:spacing w:val="-2"/>
          <w:sz w:val="20"/>
          <w:szCs w:val="20"/>
        </w:rPr>
        <w:t>behaviour;</w:t>
      </w:r>
    </w:p>
    <w:p w14:paraId="09B61054" w14:textId="77777777" w:rsidR="007B1DC9" w:rsidRPr="00E8469E" w:rsidRDefault="007B1DC9" w:rsidP="007B1DC9">
      <w:pPr>
        <w:pStyle w:val="ListParagraph"/>
        <w:widowControl w:val="0"/>
        <w:numPr>
          <w:ilvl w:val="1"/>
          <w:numId w:val="58"/>
        </w:numPr>
        <w:tabs>
          <w:tab w:val="left" w:pos="1031"/>
        </w:tabs>
        <w:autoSpaceDE w:val="0"/>
        <w:autoSpaceDN w:val="0"/>
        <w:spacing w:before="2" w:after="0" w:line="245" w:lineRule="exact"/>
        <w:ind w:hanging="287"/>
        <w:contextualSpacing w:val="0"/>
        <w:rPr>
          <w:sz w:val="20"/>
          <w:szCs w:val="20"/>
        </w:rPr>
      </w:pPr>
      <w:r w:rsidRPr="007B4A93">
        <w:rPr>
          <w:sz w:val="20"/>
          <w:szCs w:val="20"/>
        </w:rPr>
        <w:t>a</w:t>
      </w:r>
      <w:r w:rsidRPr="007B4A93">
        <w:rPr>
          <w:spacing w:val="-7"/>
          <w:sz w:val="20"/>
          <w:szCs w:val="20"/>
        </w:rPr>
        <w:t xml:space="preserve"> </w:t>
      </w:r>
      <w:r w:rsidRPr="007B4A93">
        <w:rPr>
          <w:sz w:val="20"/>
          <w:szCs w:val="20"/>
        </w:rPr>
        <w:t>trade</w:t>
      </w:r>
      <w:r w:rsidRPr="007B4A93">
        <w:rPr>
          <w:spacing w:val="-7"/>
          <w:sz w:val="20"/>
          <w:szCs w:val="20"/>
        </w:rPr>
        <w:t xml:space="preserve"> </w:t>
      </w:r>
      <w:r w:rsidRPr="007B4A93">
        <w:rPr>
          <w:sz w:val="20"/>
          <w:szCs w:val="20"/>
        </w:rPr>
        <w:t>union</w:t>
      </w:r>
      <w:r w:rsidRPr="007B4A93">
        <w:rPr>
          <w:spacing w:val="-8"/>
          <w:sz w:val="20"/>
          <w:szCs w:val="20"/>
        </w:rPr>
        <w:t xml:space="preserve"> </w:t>
      </w:r>
      <w:r w:rsidRPr="007B4A93">
        <w:rPr>
          <w:sz w:val="20"/>
          <w:szCs w:val="20"/>
        </w:rPr>
        <w:t>or</w:t>
      </w:r>
      <w:r w:rsidRPr="007B4A93">
        <w:rPr>
          <w:spacing w:val="-6"/>
          <w:sz w:val="20"/>
          <w:szCs w:val="20"/>
        </w:rPr>
        <w:t xml:space="preserve"> </w:t>
      </w:r>
      <w:r w:rsidRPr="007B4A93">
        <w:rPr>
          <w:sz w:val="20"/>
          <w:szCs w:val="20"/>
        </w:rPr>
        <w:t>professional</w:t>
      </w:r>
      <w:r w:rsidRPr="007B4A93">
        <w:rPr>
          <w:spacing w:val="-8"/>
          <w:sz w:val="20"/>
          <w:szCs w:val="20"/>
        </w:rPr>
        <w:t xml:space="preserve"> </w:t>
      </w:r>
      <w:r w:rsidRPr="007B4A93">
        <w:rPr>
          <w:spacing w:val="-2"/>
          <w:sz w:val="20"/>
          <w:szCs w:val="20"/>
        </w:rPr>
        <w:t>association;</w:t>
      </w:r>
    </w:p>
    <w:p w14:paraId="111515E1" w14:textId="419F8573" w:rsidR="00686DC5" w:rsidRPr="00441005" w:rsidRDefault="007B1DC9" w:rsidP="00686DC5">
      <w:pPr>
        <w:rPr>
          <w:sz w:val="20"/>
          <w:szCs w:val="20"/>
        </w:rPr>
      </w:pPr>
      <w:r w:rsidRPr="007B4A93">
        <w:rPr>
          <w:sz w:val="20"/>
          <w:szCs w:val="20"/>
        </w:rPr>
        <w:t>Protect (an independent charity that provides free advice for persons who wish to express</w:t>
      </w:r>
      <w:r w:rsidRPr="007B4A93">
        <w:rPr>
          <w:spacing w:val="-3"/>
          <w:sz w:val="20"/>
          <w:szCs w:val="20"/>
        </w:rPr>
        <w:t xml:space="preserve"> </w:t>
      </w:r>
      <w:r w:rsidRPr="007B4A93">
        <w:rPr>
          <w:sz w:val="20"/>
          <w:szCs w:val="20"/>
        </w:rPr>
        <w:t>concern</w:t>
      </w:r>
      <w:r w:rsidRPr="007B4A93">
        <w:rPr>
          <w:spacing w:val="-5"/>
          <w:sz w:val="20"/>
          <w:szCs w:val="20"/>
        </w:rPr>
        <w:t xml:space="preserve"> </w:t>
      </w:r>
      <w:r w:rsidRPr="007B4A93">
        <w:rPr>
          <w:sz w:val="20"/>
          <w:szCs w:val="20"/>
        </w:rPr>
        <w:t>about</w:t>
      </w:r>
      <w:r w:rsidRPr="007B4A93">
        <w:rPr>
          <w:spacing w:val="-4"/>
          <w:sz w:val="20"/>
          <w:szCs w:val="20"/>
        </w:rPr>
        <w:t xml:space="preserve"> </w:t>
      </w:r>
      <w:r w:rsidRPr="007B4A93">
        <w:rPr>
          <w:sz w:val="20"/>
          <w:szCs w:val="20"/>
        </w:rPr>
        <w:t>fraud</w:t>
      </w:r>
      <w:r w:rsidRPr="007B4A93">
        <w:rPr>
          <w:spacing w:val="-4"/>
          <w:sz w:val="20"/>
          <w:szCs w:val="20"/>
        </w:rPr>
        <w:t xml:space="preserve"> </w:t>
      </w:r>
      <w:r w:rsidRPr="007B4A93">
        <w:rPr>
          <w:sz w:val="20"/>
          <w:szCs w:val="20"/>
        </w:rPr>
        <w:t>and</w:t>
      </w:r>
      <w:r w:rsidRPr="007B4A93">
        <w:rPr>
          <w:spacing w:val="-5"/>
          <w:sz w:val="20"/>
          <w:szCs w:val="20"/>
        </w:rPr>
        <w:t xml:space="preserve"> </w:t>
      </w:r>
      <w:r w:rsidRPr="007B4A93">
        <w:rPr>
          <w:sz w:val="20"/>
          <w:szCs w:val="20"/>
        </w:rPr>
        <w:t>other</w:t>
      </w:r>
      <w:r w:rsidRPr="007B4A93">
        <w:rPr>
          <w:spacing w:val="-4"/>
          <w:sz w:val="20"/>
          <w:szCs w:val="20"/>
        </w:rPr>
        <w:t xml:space="preserve"> </w:t>
      </w:r>
      <w:r w:rsidRPr="007B4A93">
        <w:rPr>
          <w:sz w:val="20"/>
          <w:szCs w:val="20"/>
        </w:rPr>
        <w:t>serious</w:t>
      </w:r>
      <w:r w:rsidRPr="007B4A93">
        <w:rPr>
          <w:spacing w:val="-3"/>
          <w:sz w:val="20"/>
          <w:szCs w:val="20"/>
        </w:rPr>
        <w:t xml:space="preserve"> </w:t>
      </w:r>
      <w:r w:rsidRPr="007B4A93">
        <w:rPr>
          <w:sz w:val="20"/>
          <w:szCs w:val="20"/>
        </w:rPr>
        <w:t xml:space="preserve">malpractice. </w:t>
      </w:r>
      <w:hyperlink r:id="rId47">
        <w:r w:rsidRPr="007B4A93">
          <w:rPr>
            <w:sz w:val="20"/>
            <w:szCs w:val="20"/>
          </w:rPr>
          <w:t>Protect</w:t>
        </w:r>
        <w:r w:rsidRPr="007B4A93">
          <w:rPr>
            <w:spacing w:val="-1"/>
            <w:sz w:val="20"/>
            <w:szCs w:val="20"/>
          </w:rPr>
          <w:t xml:space="preserve"> </w:t>
        </w:r>
        <w:r w:rsidRPr="007B4A93">
          <w:rPr>
            <w:sz w:val="20"/>
            <w:szCs w:val="20"/>
          </w:rPr>
          <w:t>-</w:t>
        </w:r>
        <w:r w:rsidRPr="007B4A93">
          <w:rPr>
            <w:spacing w:val="-5"/>
            <w:sz w:val="20"/>
            <w:szCs w:val="20"/>
          </w:rPr>
          <w:t xml:space="preserve"> </w:t>
        </w:r>
        <w:r w:rsidRPr="007B4A93">
          <w:rPr>
            <w:sz w:val="20"/>
            <w:szCs w:val="20"/>
          </w:rPr>
          <w:t>Speak</w:t>
        </w:r>
        <w:r w:rsidRPr="007B4A93">
          <w:rPr>
            <w:spacing w:val="-3"/>
            <w:sz w:val="20"/>
            <w:szCs w:val="20"/>
          </w:rPr>
          <w:t xml:space="preserve"> </w:t>
        </w:r>
        <w:r w:rsidRPr="007B4A93">
          <w:rPr>
            <w:sz w:val="20"/>
            <w:szCs w:val="20"/>
          </w:rPr>
          <w:t>up</w:t>
        </w:r>
        <w:r w:rsidRPr="007B4A93">
          <w:rPr>
            <w:spacing w:val="-4"/>
            <w:sz w:val="20"/>
            <w:szCs w:val="20"/>
          </w:rPr>
          <w:t xml:space="preserve"> </w:t>
        </w:r>
        <w:r w:rsidRPr="007B4A93">
          <w:rPr>
            <w:sz w:val="20"/>
            <w:szCs w:val="20"/>
          </w:rPr>
          <w:t>stop</w:t>
        </w:r>
      </w:hyperlink>
      <w:r w:rsidRPr="007B4A93">
        <w:rPr>
          <w:sz w:val="20"/>
          <w:szCs w:val="20"/>
        </w:rPr>
        <w:t xml:space="preserve"> </w:t>
      </w:r>
      <w:hyperlink r:id="rId48">
        <w:r w:rsidRPr="007B4A93">
          <w:rPr>
            <w:sz w:val="20"/>
            <w:szCs w:val="20"/>
          </w:rPr>
          <w:t>harm (</w:t>
        </w:r>
        <w:r w:rsidRPr="007B4A93">
          <w:rPr>
            <w:color w:val="0000FF"/>
            <w:sz w:val="20"/>
            <w:szCs w:val="20"/>
          </w:rPr>
          <w:t>protect-advice.org.uk</w:t>
        </w:r>
        <w:r w:rsidRPr="007B4A93">
          <w:rPr>
            <w:sz w:val="20"/>
            <w:szCs w:val="20"/>
          </w:rPr>
          <w:t>)</w:t>
        </w:r>
      </w:hyperlink>
      <w:r w:rsidRPr="007B4A93">
        <w:rPr>
          <w:sz w:val="20"/>
          <w:szCs w:val="20"/>
        </w:rPr>
        <w:t>).</w:t>
      </w:r>
      <w:bookmarkStart w:id="88" w:name="_bookmark10"/>
      <w:bookmarkEnd w:id="88"/>
    </w:p>
    <w:p w14:paraId="70F50A30" w14:textId="2BC5BF12" w:rsidR="00686DC5" w:rsidRPr="009E1062" w:rsidRDefault="007B4A93" w:rsidP="00FD72DB">
      <w:pPr>
        <w:pStyle w:val="Heading3"/>
      </w:pPr>
      <w:bookmarkStart w:id="89" w:name="_Toc78908247"/>
      <w:bookmarkStart w:id="90" w:name="_Toc138404941"/>
      <w:r w:rsidRPr="009E1062">
        <w:t>1</w:t>
      </w:r>
      <w:r>
        <w:t>5</w:t>
      </w:r>
      <w:r w:rsidR="00686DC5" w:rsidRPr="009E1062">
        <w:t>. Record-keeping</w:t>
      </w:r>
      <w:bookmarkEnd w:id="89"/>
      <w:bookmarkEnd w:id="90"/>
    </w:p>
    <w:p w14:paraId="0394CF26" w14:textId="77777777" w:rsidR="00686DC5" w:rsidRPr="00441005" w:rsidRDefault="00686DC5" w:rsidP="00686DC5">
      <w:pPr>
        <w:rPr>
          <w:sz w:val="20"/>
          <w:szCs w:val="20"/>
        </w:rPr>
      </w:pPr>
      <w:r w:rsidRPr="00441005">
        <w:rPr>
          <w:sz w:val="20"/>
          <w:szCs w:val="20"/>
        </w:rPr>
        <w:t xml:space="preserve">We will hold records in line with our records retention schedule. </w:t>
      </w:r>
    </w:p>
    <w:p w14:paraId="7EDB9415" w14:textId="77777777" w:rsidR="00686DC5" w:rsidRPr="00441005" w:rsidRDefault="00686DC5" w:rsidP="00686DC5">
      <w:pPr>
        <w:rPr>
          <w:sz w:val="20"/>
          <w:szCs w:val="20"/>
        </w:rPr>
      </w:pPr>
      <w:r w:rsidRPr="00441005">
        <w:rPr>
          <w:sz w:val="20"/>
          <w:szCs w:val="20"/>
        </w:rPr>
        <w:t>All safeguarding concerns, discussions, decisions made and the reasons for those decisions, must be recorded in writing</w:t>
      </w:r>
      <w:r w:rsidR="009E1062">
        <w:rPr>
          <w:sz w:val="20"/>
          <w:szCs w:val="20"/>
        </w:rPr>
        <w:t xml:space="preserve"> on the CPOMS system</w:t>
      </w:r>
      <w:r w:rsidRPr="00441005">
        <w:rPr>
          <w:sz w:val="20"/>
          <w:szCs w:val="20"/>
        </w:rPr>
        <w:t xml:space="preserve">. If you are in any doubt about whether to record something, discuss it with the DSL. </w:t>
      </w:r>
    </w:p>
    <w:p w14:paraId="48CCDB12" w14:textId="77777777" w:rsidR="00686DC5" w:rsidRPr="00441005" w:rsidRDefault="00686DC5" w:rsidP="00686DC5">
      <w:pPr>
        <w:rPr>
          <w:sz w:val="20"/>
          <w:szCs w:val="20"/>
        </w:rPr>
      </w:pPr>
      <w:r w:rsidRPr="00441005">
        <w:rPr>
          <w:sz w:val="20"/>
          <w:szCs w:val="20"/>
        </w:rPr>
        <w:t>Records will include:</w:t>
      </w:r>
    </w:p>
    <w:p w14:paraId="75FD1BAD" w14:textId="77777777" w:rsidR="00686DC5" w:rsidRPr="009E1062" w:rsidRDefault="00686DC5" w:rsidP="007E40C5">
      <w:pPr>
        <w:pStyle w:val="ListParagraph"/>
        <w:numPr>
          <w:ilvl w:val="0"/>
          <w:numId w:val="38"/>
        </w:numPr>
        <w:rPr>
          <w:sz w:val="20"/>
          <w:szCs w:val="20"/>
        </w:rPr>
      </w:pPr>
      <w:r w:rsidRPr="009E1062">
        <w:rPr>
          <w:sz w:val="20"/>
          <w:szCs w:val="20"/>
        </w:rPr>
        <w:t>A clear and comprehensive summary of the concern</w:t>
      </w:r>
    </w:p>
    <w:p w14:paraId="0A1BA965" w14:textId="77777777" w:rsidR="00686DC5" w:rsidRPr="009E1062" w:rsidRDefault="00686DC5" w:rsidP="007E40C5">
      <w:pPr>
        <w:pStyle w:val="ListParagraph"/>
        <w:numPr>
          <w:ilvl w:val="0"/>
          <w:numId w:val="38"/>
        </w:numPr>
        <w:rPr>
          <w:sz w:val="20"/>
          <w:szCs w:val="20"/>
        </w:rPr>
      </w:pPr>
      <w:r w:rsidRPr="009E1062">
        <w:rPr>
          <w:sz w:val="20"/>
          <w:szCs w:val="20"/>
        </w:rPr>
        <w:t>Details of how the concern was followed up and resolved</w:t>
      </w:r>
    </w:p>
    <w:p w14:paraId="623E50BF" w14:textId="77777777" w:rsidR="00686DC5" w:rsidRPr="009E1062" w:rsidRDefault="00686DC5" w:rsidP="007E40C5">
      <w:pPr>
        <w:pStyle w:val="ListParagraph"/>
        <w:numPr>
          <w:ilvl w:val="0"/>
          <w:numId w:val="38"/>
        </w:numPr>
        <w:rPr>
          <w:sz w:val="20"/>
          <w:szCs w:val="20"/>
        </w:rPr>
      </w:pPr>
      <w:r w:rsidRPr="009E1062">
        <w:rPr>
          <w:sz w:val="20"/>
          <w:szCs w:val="20"/>
        </w:rPr>
        <w:t>A note of any action taken, decisions reached and the outcome</w:t>
      </w:r>
    </w:p>
    <w:p w14:paraId="0BAC8D0D" w14:textId="77777777" w:rsidR="00686DC5" w:rsidRPr="009E1062" w:rsidRDefault="00686DC5" w:rsidP="007E40C5">
      <w:pPr>
        <w:pStyle w:val="ListParagraph"/>
        <w:numPr>
          <w:ilvl w:val="0"/>
          <w:numId w:val="38"/>
        </w:numPr>
        <w:rPr>
          <w:sz w:val="20"/>
          <w:szCs w:val="20"/>
        </w:rPr>
      </w:pPr>
      <w:r w:rsidRPr="009E1062">
        <w:rPr>
          <w:sz w:val="20"/>
          <w:szCs w:val="20"/>
        </w:rPr>
        <w:t>Concerns and referrals will be kept in a separate child protection file for each child.</w:t>
      </w:r>
    </w:p>
    <w:p w14:paraId="75ABE125" w14:textId="77777777" w:rsidR="00686DC5" w:rsidRPr="00441005" w:rsidRDefault="00686DC5" w:rsidP="00686DC5">
      <w:pPr>
        <w:rPr>
          <w:sz w:val="20"/>
          <w:szCs w:val="20"/>
        </w:rPr>
      </w:pPr>
      <w:r w:rsidRPr="00441005">
        <w:rPr>
          <w:sz w:val="20"/>
          <w:szCs w:val="20"/>
        </w:rPr>
        <w:lastRenderedPageBreak/>
        <w:t xml:space="preserve">Any non-confidential records will be readily accessible and available. Confidential information and records will be held securely and only available to those who have a right or professional need to see them. </w:t>
      </w:r>
    </w:p>
    <w:p w14:paraId="5DE935D6" w14:textId="593873FE" w:rsidR="00686DC5" w:rsidRPr="00441005" w:rsidRDefault="00686DC5" w:rsidP="00686DC5">
      <w:pPr>
        <w:rPr>
          <w:sz w:val="20"/>
          <w:szCs w:val="20"/>
        </w:rPr>
      </w:pPr>
      <w:r w:rsidRPr="00441005">
        <w:rPr>
          <w:sz w:val="20"/>
          <w:szCs w:val="20"/>
        </w:rPr>
        <w:t>Safeguarding records relating to individual children will be retained after they have left the school</w:t>
      </w:r>
      <w:r w:rsidR="00F71E1F">
        <w:rPr>
          <w:sz w:val="20"/>
          <w:szCs w:val="20"/>
        </w:rPr>
        <w:t xml:space="preserve"> for the time periods set out in </w:t>
      </w:r>
      <w:r w:rsidR="00F71E1F" w:rsidRPr="00F71E1F">
        <w:rPr>
          <w:sz w:val="20"/>
          <w:szCs w:val="20"/>
        </w:rPr>
        <w:t>LSP Records Management Policy Appendix B Retention Schedule</w:t>
      </w:r>
      <w:r w:rsidRPr="00441005">
        <w:rPr>
          <w:sz w:val="20"/>
          <w:szCs w:val="20"/>
        </w:rPr>
        <w:t>.</w:t>
      </w:r>
    </w:p>
    <w:p w14:paraId="56C33413" w14:textId="77777777" w:rsidR="00686DC5" w:rsidRPr="00441005" w:rsidRDefault="00686DC5" w:rsidP="00686DC5">
      <w:pPr>
        <w:rPr>
          <w:sz w:val="20"/>
          <w:szCs w:val="20"/>
        </w:rPr>
      </w:pPr>
      <w:r w:rsidRPr="00441005">
        <w:rPr>
          <w:sz w:val="20"/>
          <w:szCs w:val="20"/>
        </w:rPr>
        <w:t>Safeguarding records which contain information about allegations of sexual abuse will be retained for the Independent Inquiry into Child Sexual Abuse (IICSA), for the term of the inquiry.</w:t>
      </w:r>
    </w:p>
    <w:p w14:paraId="19B194DF" w14:textId="77777777" w:rsidR="00686DC5" w:rsidRPr="00441005" w:rsidRDefault="00686DC5" w:rsidP="00686DC5">
      <w:pPr>
        <w:rPr>
          <w:sz w:val="20"/>
          <w:szCs w:val="20"/>
        </w:rPr>
      </w:pPr>
      <w:r w:rsidRPr="00441005">
        <w:rPr>
          <w:sz w:val="20"/>
          <w:szCs w:val="20"/>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4CA8EBEE" w14:textId="77777777" w:rsidR="00686DC5" w:rsidRPr="00441005" w:rsidRDefault="00686DC5" w:rsidP="00686DC5">
      <w:pPr>
        <w:rPr>
          <w:sz w:val="20"/>
          <w:szCs w:val="20"/>
        </w:rPr>
      </w:pPr>
      <w:r w:rsidRPr="00441005">
        <w:rPr>
          <w:sz w:val="20"/>
          <w:szCs w:val="20"/>
        </w:rPr>
        <w:t>Appendix 2 sets out our policy on record-keeping specifically with respect to recruitment and pre-appointment checks</w:t>
      </w:r>
      <w:r w:rsidR="009E1062">
        <w:rPr>
          <w:sz w:val="20"/>
          <w:szCs w:val="20"/>
        </w:rPr>
        <w:t>.</w:t>
      </w:r>
    </w:p>
    <w:p w14:paraId="076FD6CA" w14:textId="77777777" w:rsidR="00686DC5" w:rsidRPr="00441005" w:rsidRDefault="00686DC5" w:rsidP="00686DC5">
      <w:pPr>
        <w:rPr>
          <w:sz w:val="20"/>
          <w:szCs w:val="20"/>
        </w:rPr>
      </w:pPr>
      <w:r w:rsidRPr="00441005">
        <w:rPr>
          <w:sz w:val="20"/>
          <w:szCs w:val="20"/>
        </w:rPr>
        <w:t>Appendix 3 sets out our policy on record-keeping with respect to allegations of abuse made against staff</w:t>
      </w:r>
      <w:r w:rsidR="009E1062">
        <w:rPr>
          <w:sz w:val="20"/>
          <w:szCs w:val="20"/>
        </w:rPr>
        <w:t>.</w:t>
      </w:r>
    </w:p>
    <w:p w14:paraId="688FC83D" w14:textId="77777777" w:rsidR="00686DC5" w:rsidRPr="00441005" w:rsidRDefault="00686DC5" w:rsidP="00686DC5">
      <w:pPr>
        <w:rPr>
          <w:sz w:val="20"/>
          <w:szCs w:val="20"/>
        </w:rPr>
      </w:pPr>
    </w:p>
    <w:p w14:paraId="6F01C996" w14:textId="372A36E7" w:rsidR="00686DC5" w:rsidRPr="009E1062" w:rsidRDefault="007B4A93" w:rsidP="00FD72DB">
      <w:pPr>
        <w:pStyle w:val="Heading3"/>
      </w:pPr>
      <w:bookmarkStart w:id="91" w:name="_Toc78908248"/>
      <w:bookmarkStart w:id="92" w:name="_Toc138404942"/>
      <w:r w:rsidRPr="009E1062">
        <w:t>1</w:t>
      </w:r>
      <w:r>
        <w:t>6</w:t>
      </w:r>
      <w:r w:rsidR="00686DC5" w:rsidRPr="009E1062">
        <w:t>. Training</w:t>
      </w:r>
      <w:bookmarkEnd w:id="91"/>
      <w:bookmarkEnd w:id="92"/>
      <w:r w:rsidR="00686DC5" w:rsidRPr="009E1062">
        <w:t xml:space="preserve"> </w:t>
      </w:r>
    </w:p>
    <w:p w14:paraId="329F823E" w14:textId="4329BC6D" w:rsidR="00686DC5" w:rsidRPr="009E1062" w:rsidRDefault="007B4A93" w:rsidP="00FD72DB">
      <w:pPr>
        <w:pStyle w:val="Heading3"/>
      </w:pPr>
      <w:bookmarkStart w:id="93" w:name="_Toc138404943"/>
      <w:r w:rsidRPr="009E1062">
        <w:t>1</w:t>
      </w:r>
      <w:r>
        <w:t>6</w:t>
      </w:r>
      <w:r w:rsidR="00686DC5" w:rsidRPr="009E1062">
        <w:t>.1 All staff</w:t>
      </w:r>
      <w:bookmarkEnd w:id="93"/>
    </w:p>
    <w:p w14:paraId="2C545D04" w14:textId="77777777" w:rsidR="00686DC5" w:rsidRPr="00441005" w:rsidRDefault="00686DC5" w:rsidP="00686DC5">
      <w:pPr>
        <w:rPr>
          <w:sz w:val="20"/>
          <w:szCs w:val="20"/>
        </w:rPr>
      </w:pPr>
      <w:r w:rsidRPr="00441005">
        <w:rPr>
          <w:sz w:val="20"/>
          <w:szCs w:val="20"/>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3B8129C9" w14:textId="77777777" w:rsidR="00686DC5" w:rsidRPr="00441005" w:rsidRDefault="00686DC5" w:rsidP="00686DC5">
      <w:pPr>
        <w:rPr>
          <w:sz w:val="20"/>
          <w:szCs w:val="20"/>
        </w:rPr>
      </w:pPr>
      <w:r w:rsidRPr="00441005">
        <w:rPr>
          <w:sz w:val="20"/>
          <w:szCs w:val="20"/>
        </w:rPr>
        <w:t xml:space="preserve">This training will be regularly </w:t>
      </w:r>
      <w:r w:rsidR="009E1062">
        <w:rPr>
          <w:sz w:val="20"/>
          <w:szCs w:val="20"/>
        </w:rPr>
        <w:t xml:space="preserve">(at least annually) </w:t>
      </w:r>
      <w:r w:rsidRPr="00441005">
        <w:rPr>
          <w:sz w:val="20"/>
          <w:szCs w:val="20"/>
        </w:rPr>
        <w:t>updated and will:</w:t>
      </w:r>
    </w:p>
    <w:p w14:paraId="652CDADC" w14:textId="77777777" w:rsidR="00686DC5" w:rsidRPr="009E1062" w:rsidRDefault="00686DC5" w:rsidP="007E40C5">
      <w:pPr>
        <w:pStyle w:val="ListParagraph"/>
        <w:numPr>
          <w:ilvl w:val="0"/>
          <w:numId w:val="39"/>
        </w:numPr>
        <w:rPr>
          <w:sz w:val="20"/>
          <w:szCs w:val="20"/>
        </w:rPr>
      </w:pPr>
      <w:r w:rsidRPr="009E1062">
        <w:rPr>
          <w:sz w:val="20"/>
          <w:szCs w:val="20"/>
        </w:rPr>
        <w:t>Be integrated, aligned and considered as part of the whole-school safeguarding approach and wider staff training, and curriculum planning</w:t>
      </w:r>
    </w:p>
    <w:p w14:paraId="04D517C5" w14:textId="77777777" w:rsidR="00686DC5" w:rsidRPr="009E1062" w:rsidRDefault="00686DC5" w:rsidP="007E40C5">
      <w:pPr>
        <w:pStyle w:val="ListParagraph"/>
        <w:numPr>
          <w:ilvl w:val="0"/>
          <w:numId w:val="39"/>
        </w:numPr>
        <w:rPr>
          <w:sz w:val="20"/>
          <w:szCs w:val="20"/>
        </w:rPr>
      </w:pPr>
      <w:r w:rsidRPr="009E1062">
        <w:rPr>
          <w:sz w:val="20"/>
          <w:szCs w:val="20"/>
        </w:rPr>
        <w:t>Be in line with advice from the 3 safeguarding partners</w:t>
      </w:r>
    </w:p>
    <w:p w14:paraId="7DFD9EFA" w14:textId="77777777" w:rsidR="00686DC5" w:rsidRPr="009E1062" w:rsidRDefault="00686DC5" w:rsidP="007E40C5">
      <w:pPr>
        <w:pStyle w:val="ListParagraph"/>
        <w:numPr>
          <w:ilvl w:val="0"/>
          <w:numId w:val="39"/>
        </w:numPr>
        <w:rPr>
          <w:sz w:val="20"/>
          <w:szCs w:val="20"/>
        </w:rPr>
      </w:pPr>
      <w:r w:rsidRPr="009E1062">
        <w:rPr>
          <w:sz w:val="20"/>
          <w:szCs w:val="20"/>
        </w:rPr>
        <w:t>Have regard to the Teachers’ Standards to support the expectation that all teachers:</w:t>
      </w:r>
    </w:p>
    <w:p w14:paraId="05C8E8CA" w14:textId="77777777" w:rsidR="00686DC5" w:rsidRPr="00441005" w:rsidRDefault="00686DC5" w:rsidP="009C7390">
      <w:pPr>
        <w:numPr>
          <w:ilvl w:val="1"/>
          <w:numId w:val="4"/>
        </w:numPr>
        <w:rPr>
          <w:sz w:val="20"/>
          <w:szCs w:val="20"/>
        </w:rPr>
      </w:pPr>
      <w:r w:rsidRPr="00441005">
        <w:rPr>
          <w:sz w:val="20"/>
          <w:szCs w:val="20"/>
        </w:rPr>
        <w:t>Manage behaviour effectively to ensure a good and safe environment</w:t>
      </w:r>
    </w:p>
    <w:p w14:paraId="07974C8D" w14:textId="77777777" w:rsidR="00686DC5" w:rsidRPr="00441005" w:rsidRDefault="00686DC5" w:rsidP="009C7390">
      <w:pPr>
        <w:numPr>
          <w:ilvl w:val="1"/>
          <w:numId w:val="4"/>
        </w:numPr>
        <w:rPr>
          <w:sz w:val="20"/>
          <w:szCs w:val="20"/>
        </w:rPr>
      </w:pPr>
      <w:r w:rsidRPr="00441005">
        <w:rPr>
          <w:sz w:val="20"/>
          <w:szCs w:val="20"/>
        </w:rPr>
        <w:t>Have a clear understanding of the needs of all pupils</w:t>
      </w:r>
    </w:p>
    <w:p w14:paraId="5260756B" w14:textId="77777777" w:rsidR="00686DC5" w:rsidRPr="00441005" w:rsidRDefault="00686DC5" w:rsidP="00686DC5">
      <w:pPr>
        <w:rPr>
          <w:sz w:val="20"/>
          <w:szCs w:val="20"/>
        </w:rPr>
      </w:pPr>
      <w:r w:rsidRPr="00441005">
        <w:rPr>
          <w:sz w:val="20"/>
          <w:szCs w:val="20"/>
        </w:rPr>
        <w:t>All staff will have training on the government’s anti-radicalisation strategy, Prevent, to enable them to identify children at risk of being drawn into terrorism and to challenge extremist ideas.</w:t>
      </w:r>
    </w:p>
    <w:p w14:paraId="59856C8D" w14:textId="77777777" w:rsidR="00686DC5" w:rsidRPr="00441005" w:rsidRDefault="00686DC5" w:rsidP="00686DC5">
      <w:pPr>
        <w:rPr>
          <w:sz w:val="20"/>
          <w:szCs w:val="20"/>
        </w:rPr>
      </w:pPr>
      <w:r w:rsidRPr="00441005">
        <w:rPr>
          <w:sz w:val="20"/>
          <w:szCs w:val="20"/>
        </w:rPr>
        <w:t xml:space="preserve">Staff will also receive regular safeguarding and child protection updates, including on online safety, as required but at least annually (for example, through emails, e-bulletins and staff meetings). </w:t>
      </w:r>
    </w:p>
    <w:p w14:paraId="6EA23F87" w14:textId="598ED5DB" w:rsidR="00686DC5" w:rsidRPr="00441005" w:rsidRDefault="00686DC5" w:rsidP="00686DC5">
      <w:pPr>
        <w:rPr>
          <w:sz w:val="20"/>
          <w:szCs w:val="20"/>
        </w:rPr>
      </w:pPr>
      <w:r w:rsidRPr="00441005">
        <w:rPr>
          <w:sz w:val="20"/>
          <w:szCs w:val="20"/>
        </w:rPr>
        <w:t xml:space="preserve">Contractors who are </w:t>
      </w:r>
      <w:r w:rsidR="00AF1A4E">
        <w:rPr>
          <w:sz w:val="20"/>
          <w:szCs w:val="20"/>
        </w:rPr>
        <w:t>de facto permanent staff (such as caterers, cleaners or PE coaches)</w:t>
      </w:r>
      <w:r w:rsidRPr="00441005">
        <w:rPr>
          <w:sz w:val="20"/>
          <w:szCs w:val="20"/>
        </w:rPr>
        <w:t xml:space="preserve"> will also receive safeguarding training. </w:t>
      </w:r>
      <w:r w:rsidR="00AF1A4E">
        <w:rPr>
          <w:sz w:val="20"/>
          <w:szCs w:val="20"/>
        </w:rPr>
        <w:t xml:space="preserve"> Our contract with the provider will specify that this must be to the standard expects of directly employed staff. When necessary the school will provide this training if the contactor does not </w:t>
      </w:r>
      <w:r w:rsidR="008F7628">
        <w:rPr>
          <w:sz w:val="20"/>
          <w:szCs w:val="20"/>
        </w:rPr>
        <w:t>h</w:t>
      </w:r>
      <w:r w:rsidR="00AF1A4E">
        <w:rPr>
          <w:sz w:val="20"/>
          <w:szCs w:val="20"/>
        </w:rPr>
        <w:t>ave capacity.</w:t>
      </w:r>
    </w:p>
    <w:p w14:paraId="616C03DE" w14:textId="77777777" w:rsidR="00686DC5" w:rsidRPr="00441005" w:rsidRDefault="00686DC5" w:rsidP="00686DC5">
      <w:pPr>
        <w:rPr>
          <w:sz w:val="20"/>
          <w:szCs w:val="20"/>
        </w:rPr>
      </w:pPr>
      <w:r w:rsidRPr="00441005">
        <w:rPr>
          <w:sz w:val="20"/>
          <w:szCs w:val="20"/>
        </w:rPr>
        <w:t>Volunteers will receive appropriate training, if applicable.</w:t>
      </w:r>
      <w:r w:rsidR="00AF1A4E">
        <w:rPr>
          <w:sz w:val="20"/>
          <w:szCs w:val="20"/>
        </w:rPr>
        <w:t xml:space="preserve">  This should happen if the volunteer is regularly in school or is working unsupervised with children.</w:t>
      </w:r>
    </w:p>
    <w:p w14:paraId="07DD5629" w14:textId="0144501C" w:rsidR="00686DC5" w:rsidRPr="00E8469E" w:rsidRDefault="007B4A93" w:rsidP="008C0171">
      <w:pPr>
        <w:pStyle w:val="Heading4"/>
        <w:rPr>
          <w:i w:val="0"/>
          <w:iCs w:val="0"/>
        </w:rPr>
      </w:pPr>
      <w:r w:rsidRPr="00E8469E">
        <w:rPr>
          <w:i w:val="0"/>
          <w:iCs w:val="0"/>
        </w:rPr>
        <w:lastRenderedPageBreak/>
        <w:t>1</w:t>
      </w:r>
      <w:r>
        <w:rPr>
          <w:i w:val="0"/>
          <w:iCs w:val="0"/>
        </w:rPr>
        <w:t>6</w:t>
      </w:r>
      <w:r w:rsidR="00AF1A4E" w:rsidRPr="00E8469E">
        <w:rPr>
          <w:i w:val="0"/>
          <w:iCs w:val="0"/>
        </w:rPr>
        <w:t>.2 The DSL and deputy/deputies</w:t>
      </w:r>
    </w:p>
    <w:p w14:paraId="513F15B2" w14:textId="77777777" w:rsidR="00686DC5" w:rsidRPr="00441005" w:rsidRDefault="00686DC5" w:rsidP="00686DC5">
      <w:pPr>
        <w:rPr>
          <w:sz w:val="20"/>
          <w:szCs w:val="20"/>
        </w:rPr>
      </w:pPr>
      <w:r w:rsidRPr="00441005">
        <w:rPr>
          <w:sz w:val="20"/>
          <w:szCs w:val="20"/>
        </w:rPr>
        <w:t xml:space="preserve">The DSL and </w:t>
      </w:r>
      <w:r w:rsidR="00AF1A4E">
        <w:rPr>
          <w:sz w:val="20"/>
          <w:szCs w:val="20"/>
          <w:lang w:val="en-US"/>
        </w:rPr>
        <w:t>deputy/deputies</w:t>
      </w:r>
      <w:r w:rsidRPr="00441005">
        <w:rPr>
          <w:sz w:val="20"/>
          <w:szCs w:val="20"/>
        </w:rPr>
        <w:t xml:space="preserve"> will undertake child protection and safeguarding training at least every 2 years.</w:t>
      </w:r>
    </w:p>
    <w:p w14:paraId="7C302D58" w14:textId="77777777" w:rsidR="00686DC5" w:rsidRPr="00441005" w:rsidRDefault="00686DC5" w:rsidP="00686DC5">
      <w:pPr>
        <w:rPr>
          <w:sz w:val="20"/>
          <w:szCs w:val="20"/>
        </w:rPr>
      </w:pPr>
      <w:r w:rsidRPr="00441005">
        <w:rPr>
          <w:sz w:val="20"/>
          <w:szCs w:val="20"/>
        </w:rPr>
        <w:t>In addition, they will update their knowledge and skills at regular intervals and at least annually (for example, through e-bulletins, meeting other DSLs, or taking time to read and digest safeguarding developments).</w:t>
      </w:r>
    </w:p>
    <w:p w14:paraId="5F488772" w14:textId="77777777" w:rsidR="00686DC5" w:rsidRPr="00441005" w:rsidRDefault="00686DC5" w:rsidP="00686DC5">
      <w:pPr>
        <w:rPr>
          <w:sz w:val="20"/>
          <w:szCs w:val="20"/>
        </w:rPr>
      </w:pPr>
      <w:r w:rsidRPr="00441005">
        <w:rPr>
          <w:sz w:val="20"/>
          <w:szCs w:val="20"/>
        </w:rPr>
        <w:t>They will also undertake Prevent awareness training.</w:t>
      </w:r>
    </w:p>
    <w:p w14:paraId="7C8111A1" w14:textId="34C1F3DA" w:rsidR="00686DC5" w:rsidRPr="00AF1A4E" w:rsidRDefault="007B4A93" w:rsidP="00FD72DB">
      <w:pPr>
        <w:pStyle w:val="Heading3"/>
      </w:pPr>
      <w:bookmarkStart w:id="94" w:name="_Toc138404944"/>
      <w:r w:rsidRPr="00AF1A4E">
        <w:t>1</w:t>
      </w:r>
      <w:r>
        <w:t>6</w:t>
      </w:r>
      <w:r w:rsidR="00686DC5" w:rsidRPr="00AF1A4E">
        <w:t>.3 Governors</w:t>
      </w:r>
      <w:bookmarkEnd w:id="94"/>
    </w:p>
    <w:p w14:paraId="7E8E38EF" w14:textId="77777777" w:rsidR="00686DC5" w:rsidRPr="00441005" w:rsidRDefault="00686DC5" w:rsidP="00686DC5">
      <w:pPr>
        <w:rPr>
          <w:sz w:val="20"/>
          <w:szCs w:val="20"/>
        </w:rPr>
      </w:pPr>
      <w:r w:rsidRPr="00441005">
        <w:rPr>
          <w:sz w:val="20"/>
          <w:szCs w:val="20"/>
        </w:rPr>
        <w:t>All governors receive training about safeguarding, to make sure they have the knowledge and information needed to perform their functions and understand their responsibilities.</w:t>
      </w:r>
      <w:r w:rsidR="00AF1A4E">
        <w:rPr>
          <w:sz w:val="20"/>
          <w:szCs w:val="20"/>
        </w:rPr>
        <w:t xml:space="preserve">  This should be at Basic Awareness level and may be provided by face to face or online resource.</w:t>
      </w:r>
    </w:p>
    <w:p w14:paraId="312B14F2" w14:textId="67FDDC62" w:rsidR="00686DC5" w:rsidRPr="00AF1A4E" w:rsidRDefault="007B4A93" w:rsidP="00FD72DB">
      <w:pPr>
        <w:pStyle w:val="Heading3"/>
      </w:pPr>
      <w:bookmarkStart w:id="95" w:name="_Toc138404945"/>
      <w:r w:rsidRPr="00AF1A4E">
        <w:t>1</w:t>
      </w:r>
      <w:r>
        <w:t>6</w:t>
      </w:r>
      <w:r w:rsidR="00686DC5" w:rsidRPr="00AF1A4E">
        <w:t>.4 Recruitment – interview panels</w:t>
      </w:r>
      <w:bookmarkEnd w:id="95"/>
    </w:p>
    <w:p w14:paraId="5CCF65F3" w14:textId="77777777" w:rsidR="00686DC5" w:rsidRPr="00441005" w:rsidRDefault="00686DC5" w:rsidP="00686DC5">
      <w:pPr>
        <w:rPr>
          <w:sz w:val="20"/>
          <w:szCs w:val="20"/>
        </w:rPr>
      </w:pPr>
      <w:r w:rsidRPr="00441005">
        <w:rPr>
          <w:sz w:val="20"/>
          <w:szCs w:val="20"/>
        </w:rPr>
        <w:t xml:space="preserve">At least one person conducting any interview for any post at the school will have undertaken safer recruitment training. </w:t>
      </w:r>
    </w:p>
    <w:p w14:paraId="1B86F38C" w14:textId="77777777" w:rsidR="00686DC5" w:rsidRPr="00441005" w:rsidRDefault="00686DC5" w:rsidP="00686DC5">
      <w:pPr>
        <w:rPr>
          <w:sz w:val="20"/>
          <w:szCs w:val="20"/>
        </w:rPr>
      </w:pPr>
      <w:r w:rsidRPr="00441005">
        <w:rPr>
          <w:sz w:val="20"/>
          <w:szCs w:val="20"/>
        </w:rPr>
        <w:t xml:space="preserve">See appendix 2 of this policy for more information about our safer recruitment procedures. </w:t>
      </w:r>
    </w:p>
    <w:p w14:paraId="2339F44A" w14:textId="2C5FC114" w:rsidR="00686DC5" w:rsidRPr="00AF1A4E" w:rsidRDefault="007B4A93" w:rsidP="00FD72DB">
      <w:pPr>
        <w:pStyle w:val="Heading3"/>
      </w:pPr>
      <w:bookmarkStart w:id="96" w:name="_Toc138404946"/>
      <w:r w:rsidRPr="00AF1A4E">
        <w:t>1</w:t>
      </w:r>
      <w:r>
        <w:t>6</w:t>
      </w:r>
      <w:r w:rsidR="00686DC5" w:rsidRPr="00AF1A4E">
        <w:t>.5 Staff who have contact with pupils and families</w:t>
      </w:r>
      <w:bookmarkEnd w:id="96"/>
    </w:p>
    <w:p w14:paraId="015D77BB" w14:textId="77777777" w:rsidR="00686DC5" w:rsidRPr="00441005" w:rsidRDefault="00686DC5" w:rsidP="00686DC5">
      <w:pPr>
        <w:rPr>
          <w:sz w:val="20"/>
          <w:szCs w:val="20"/>
        </w:rPr>
      </w:pPr>
      <w:r w:rsidRPr="00441005">
        <w:rPr>
          <w:sz w:val="20"/>
          <w:szCs w:val="20"/>
        </w:rPr>
        <w:t>All staff who have contact with children and families will have supervisions which will provide them with support, coaching and training, promote the interests of children and allow for confidential discussions of sensitive issues.</w:t>
      </w:r>
    </w:p>
    <w:p w14:paraId="79C6E0ED" w14:textId="77777777" w:rsidR="00686DC5" w:rsidRPr="00441005" w:rsidRDefault="00686DC5" w:rsidP="00FD72DB">
      <w:pPr>
        <w:pStyle w:val="Heading3"/>
      </w:pPr>
    </w:p>
    <w:p w14:paraId="5DAFD371" w14:textId="707ED44F" w:rsidR="00686DC5" w:rsidRPr="00AF1A4E" w:rsidRDefault="007B4A93" w:rsidP="00FD72DB">
      <w:pPr>
        <w:pStyle w:val="Heading3"/>
      </w:pPr>
      <w:bookmarkStart w:id="97" w:name="_Toc78908249"/>
      <w:bookmarkStart w:id="98" w:name="_Toc138404947"/>
      <w:r w:rsidRPr="00AF1A4E">
        <w:t>1</w:t>
      </w:r>
      <w:r>
        <w:t>7</w:t>
      </w:r>
      <w:r w:rsidR="00686DC5" w:rsidRPr="00AF1A4E">
        <w:t>. Monitoring arrangements</w:t>
      </w:r>
      <w:bookmarkEnd w:id="97"/>
      <w:bookmarkEnd w:id="98"/>
    </w:p>
    <w:p w14:paraId="3D4F7848" w14:textId="77777777" w:rsidR="00686DC5" w:rsidRPr="00441005" w:rsidRDefault="00686DC5" w:rsidP="00686DC5">
      <w:pPr>
        <w:rPr>
          <w:sz w:val="20"/>
          <w:szCs w:val="20"/>
        </w:rPr>
      </w:pPr>
      <w:r w:rsidRPr="00441005">
        <w:rPr>
          <w:sz w:val="20"/>
          <w:szCs w:val="20"/>
        </w:rPr>
        <w:t xml:space="preserve">This policy will be reviewed </w:t>
      </w:r>
      <w:r w:rsidRPr="00441005">
        <w:rPr>
          <w:b/>
          <w:sz w:val="20"/>
          <w:szCs w:val="20"/>
        </w:rPr>
        <w:t>annually</w:t>
      </w:r>
      <w:r w:rsidRPr="00441005">
        <w:rPr>
          <w:sz w:val="20"/>
          <w:szCs w:val="20"/>
        </w:rPr>
        <w:t xml:space="preserve"> by </w:t>
      </w:r>
      <w:r w:rsidR="00AF1A4E">
        <w:rPr>
          <w:sz w:val="20"/>
          <w:szCs w:val="20"/>
          <w:lang w:val="en-US"/>
        </w:rPr>
        <w:t>the Headteacher, the DSL and the Trust’s Chief Executive</w:t>
      </w:r>
      <w:r w:rsidRPr="00441005">
        <w:rPr>
          <w:sz w:val="20"/>
          <w:szCs w:val="20"/>
        </w:rPr>
        <w:t xml:space="preserve">. At every review, it will be approved by the </w:t>
      </w:r>
      <w:r w:rsidR="00AF1A4E">
        <w:rPr>
          <w:sz w:val="20"/>
          <w:szCs w:val="20"/>
        </w:rPr>
        <w:t>Local</w:t>
      </w:r>
      <w:r w:rsidRPr="00441005">
        <w:rPr>
          <w:sz w:val="20"/>
          <w:szCs w:val="20"/>
        </w:rPr>
        <w:t xml:space="preserve"> </w:t>
      </w:r>
      <w:r w:rsidR="00AF1A4E" w:rsidRPr="00441005">
        <w:rPr>
          <w:sz w:val="20"/>
          <w:szCs w:val="20"/>
        </w:rPr>
        <w:t>Governing Bo</w:t>
      </w:r>
      <w:r w:rsidR="00AF1A4E">
        <w:rPr>
          <w:sz w:val="20"/>
          <w:szCs w:val="20"/>
        </w:rPr>
        <w:t>dy</w:t>
      </w:r>
      <w:r w:rsidRPr="00441005">
        <w:rPr>
          <w:sz w:val="20"/>
          <w:szCs w:val="20"/>
        </w:rPr>
        <w:t>.</w:t>
      </w:r>
    </w:p>
    <w:p w14:paraId="2CC64104" w14:textId="77777777" w:rsidR="00686DC5" w:rsidRPr="00441005" w:rsidRDefault="00686DC5" w:rsidP="00FD72DB">
      <w:pPr>
        <w:pStyle w:val="Heading3"/>
      </w:pPr>
    </w:p>
    <w:p w14:paraId="4CB90EA5" w14:textId="26CB1637" w:rsidR="00686DC5" w:rsidRPr="00AF1A4E" w:rsidRDefault="007B4A93" w:rsidP="00FD72DB">
      <w:pPr>
        <w:pStyle w:val="Heading3"/>
      </w:pPr>
      <w:bookmarkStart w:id="99" w:name="_Toc78908250"/>
      <w:bookmarkStart w:id="100" w:name="_Toc138404948"/>
      <w:r w:rsidRPr="00AF1A4E">
        <w:t>1</w:t>
      </w:r>
      <w:r>
        <w:t>8</w:t>
      </w:r>
      <w:r w:rsidR="00686DC5" w:rsidRPr="00AF1A4E">
        <w:t>. Links with other policies</w:t>
      </w:r>
      <w:bookmarkEnd w:id="99"/>
      <w:bookmarkEnd w:id="100"/>
    </w:p>
    <w:p w14:paraId="7273A1C3" w14:textId="77777777" w:rsidR="00686DC5" w:rsidRPr="00441005" w:rsidRDefault="00686DC5" w:rsidP="00686DC5">
      <w:pPr>
        <w:rPr>
          <w:sz w:val="20"/>
          <w:szCs w:val="20"/>
        </w:rPr>
      </w:pPr>
      <w:r w:rsidRPr="00441005">
        <w:rPr>
          <w:sz w:val="20"/>
          <w:szCs w:val="20"/>
        </w:rPr>
        <w:t>This policy links to the following policies and procedures:</w:t>
      </w:r>
    </w:p>
    <w:p w14:paraId="59119D2A" w14:textId="77777777" w:rsidR="00686DC5" w:rsidRPr="00AF1A4E" w:rsidRDefault="00686DC5" w:rsidP="007E40C5">
      <w:pPr>
        <w:pStyle w:val="ListParagraph"/>
        <w:numPr>
          <w:ilvl w:val="0"/>
          <w:numId w:val="40"/>
        </w:numPr>
        <w:rPr>
          <w:sz w:val="20"/>
          <w:szCs w:val="20"/>
        </w:rPr>
      </w:pPr>
      <w:r w:rsidRPr="00AF1A4E">
        <w:rPr>
          <w:sz w:val="20"/>
          <w:szCs w:val="20"/>
        </w:rPr>
        <w:t>Behaviour</w:t>
      </w:r>
    </w:p>
    <w:p w14:paraId="13C740AF" w14:textId="77777777" w:rsidR="00686DC5" w:rsidRPr="00AF1A4E" w:rsidRDefault="00686DC5" w:rsidP="007E40C5">
      <w:pPr>
        <w:pStyle w:val="ListParagraph"/>
        <w:numPr>
          <w:ilvl w:val="0"/>
          <w:numId w:val="40"/>
        </w:numPr>
        <w:rPr>
          <w:sz w:val="20"/>
          <w:szCs w:val="20"/>
        </w:rPr>
      </w:pPr>
      <w:r w:rsidRPr="00AF1A4E">
        <w:rPr>
          <w:sz w:val="20"/>
          <w:szCs w:val="20"/>
        </w:rPr>
        <w:t xml:space="preserve">Staff </w:t>
      </w:r>
      <w:r w:rsidRPr="00AF1A4E">
        <w:rPr>
          <w:sz w:val="20"/>
          <w:szCs w:val="20"/>
          <w:lang w:val="en-US"/>
        </w:rPr>
        <w:t>code of</w:t>
      </w:r>
      <w:r w:rsidR="00AF1A4E" w:rsidRPr="00AF1A4E">
        <w:rPr>
          <w:sz w:val="20"/>
          <w:szCs w:val="20"/>
          <w:lang w:val="en-US"/>
        </w:rPr>
        <w:t xml:space="preserve"> conduct</w:t>
      </w:r>
    </w:p>
    <w:p w14:paraId="5E0926AE" w14:textId="77777777" w:rsidR="00686DC5" w:rsidRPr="00AF1A4E" w:rsidRDefault="00686DC5" w:rsidP="007E40C5">
      <w:pPr>
        <w:pStyle w:val="ListParagraph"/>
        <w:numPr>
          <w:ilvl w:val="0"/>
          <w:numId w:val="40"/>
        </w:numPr>
        <w:rPr>
          <w:sz w:val="20"/>
          <w:szCs w:val="20"/>
        </w:rPr>
      </w:pPr>
      <w:r w:rsidRPr="00AF1A4E">
        <w:rPr>
          <w:sz w:val="20"/>
          <w:szCs w:val="20"/>
        </w:rPr>
        <w:t>Complaints</w:t>
      </w:r>
    </w:p>
    <w:p w14:paraId="201DC864" w14:textId="77777777" w:rsidR="00686DC5" w:rsidRPr="00AF1A4E" w:rsidRDefault="00686DC5" w:rsidP="007E40C5">
      <w:pPr>
        <w:pStyle w:val="ListParagraph"/>
        <w:numPr>
          <w:ilvl w:val="0"/>
          <w:numId w:val="40"/>
        </w:numPr>
        <w:rPr>
          <w:sz w:val="20"/>
          <w:szCs w:val="20"/>
        </w:rPr>
      </w:pPr>
      <w:r w:rsidRPr="00AF1A4E">
        <w:rPr>
          <w:sz w:val="20"/>
          <w:szCs w:val="20"/>
        </w:rPr>
        <w:t>Health and safety</w:t>
      </w:r>
    </w:p>
    <w:p w14:paraId="319D5C60" w14:textId="77777777" w:rsidR="00686DC5" w:rsidRPr="00AF1A4E" w:rsidRDefault="00686DC5" w:rsidP="007E40C5">
      <w:pPr>
        <w:pStyle w:val="ListParagraph"/>
        <w:numPr>
          <w:ilvl w:val="0"/>
          <w:numId w:val="40"/>
        </w:numPr>
        <w:rPr>
          <w:sz w:val="20"/>
          <w:szCs w:val="20"/>
        </w:rPr>
      </w:pPr>
      <w:r w:rsidRPr="00AF1A4E">
        <w:rPr>
          <w:sz w:val="20"/>
          <w:szCs w:val="20"/>
        </w:rPr>
        <w:t>Attendance</w:t>
      </w:r>
    </w:p>
    <w:p w14:paraId="7CEDA39E" w14:textId="77777777" w:rsidR="00686DC5" w:rsidRPr="00AF1A4E" w:rsidRDefault="00686DC5" w:rsidP="007E40C5">
      <w:pPr>
        <w:pStyle w:val="ListParagraph"/>
        <w:numPr>
          <w:ilvl w:val="0"/>
          <w:numId w:val="40"/>
        </w:numPr>
        <w:rPr>
          <w:sz w:val="20"/>
          <w:szCs w:val="20"/>
        </w:rPr>
      </w:pPr>
      <w:r w:rsidRPr="00AF1A4E">
        <w:rPr>
          <w:sz w:val="20"/>
          <w:szCs w:val="20"/>
        </w:rPr>
        <w:t>Online safety</w:t>
      </w:r>
    </w:p>
    <w:p w14:paraId="43AACEF2" w14:textId="77777777" w:rsidR="00686DC5" w:rsidRPr="00AF1A4E" w:rsidRDefault="00686DC5" w:rsidP="007E40C5">
      <w:pPr>
        <w:pStyle w:val="ListParagraph"/>
        <w:numPr>
          <w:ilvl w:val="0"/>
          <w:numId w:val="40"/>
        </w:numPr>
        <w:rPr>
          <w:sz w:val="20"/>
          <w:szCs w:val="20"/>
        </w:rPr>
      </w:pPr>
      <w:r w:rsidRPr="00AF1A4E">
        <w:rPr>
          <w:sz w:val="20"/>
          <w:szCs w:val="20"/>
        </w:rPr>
        <w:t>Mobile phone use</w:t>
      </w:r>
    </w:p>
    <w:p w14:paraId="0AD1FF25" w14:textId="77777777" w:rsidR="00686DC5" w:rsidRPr="00AF1A4E" w:rsidRDefault="00686DC5" w:rsidP="007E40C5">
      <w:pPr>
        <w:pStyle w:val="ListParagraph"/>
        <w:numPr>
          <w:ilvl w:val="0"/>
          <w:numId w:val="40"/>
        </w:numPr>
        <w:rPr>
          <w:sz w:val="20"/>
          <w:szCs w:val="20"/>
        </w:rPr>
      </w:pPr>
      <w:r w:rsidRPr="00AF1A4E">
        <w:rPr>
          <w:sz w:val="20"/>
          <w:szCs w:val="20"/>
        </w:rPr>
        <w:t>Equality</w:t>
      </w:r>
    </w:p>
    <w:p w14:paraId="3535F121" w14:textId="77777777" w:rsidR="00686DC5" w:rsidRPr="00AF1A4E" w:rsidRDefault="00686DC5" w:rsidP="007E40C5">
      <w:pPr>
        <w:pStyle w:val="ListParagraph"/>
        <w:numPr>
          <w:ilvl w:val="0"/>
          <w:numId w:val="40"/>
        </w:numPr>
        <w:rPr>
          <w:sz w:val="20"/>
          <w:szCs w:val="20"/>
        </w:rPr>
      </w:pPr>
      <w:r w:rsidRPr="00AF1A4E">
        <w:rPr>
          <w:sz w:val="20"/>
          <w:szCs w:val="20"/>
        </w:rPr>
        <w:t>Relationships and sex education</w:t>
      </w:r>
    </w:p>
    <w:p w14:paraId="71704BC9" w14:textId="77777777" w:rsidR="00686DC5" w:rsidRPr="00AF1A4E" w:rsidRDefault="00686DC5" w:rsidP="007E40C5">
      <w:pPr>
        <w:pStyle w:val="ListParagraph"/>
        <w:numPr>
          <w:ilvl w:val="0"/>
          <w:numId w:val="40"/>
        </w:numPr>
        <w:rPr>
          <w:sz w:val="20"/>
          <w:szCs w:val="20"/>
        </w:rPr>
      </w:pPr>
      <w:r w:rsidRPr="00AF1A4E">
        <w:rPr>
          <w:sz w:val="20"/>
          <w:szCs w:val="20"/>
        </w:rPr>
        <w:t>First aid</w:t>
      </w:r>
    </w:p>
    <w:p w14:paraId="7C186530" w14:textId="77777777" w:rsidR="00686DC5" w:rsidRPr="00AF1A4E" w:rsidRDefault="00686DC5" w:rsidP="007E40C5">
      <w:pPr>
        <w:pStyle w:val="ListParagraph"/>
        <w:numPr>
          <w:ilvl w:val="0"/>
          <w:numId w:val="40"/>
        </w:numPr>
        <w:rPr>
          <w:sz w:val="20"/>
          <w:szCs w:val="20"/>
        </w:rPr>
      </w:pPr>
      <w:r w:rsidRPr="00AF1A4E">
        <w:rPr>
          <w:sz w:val="20"/>
          <w:szCs w:val="20"/>
        </w:rPr>
        <w:t>Curriculum</w:t>
      </w:r>
    </w:p>
    <w:p w14:paraId="4EEED65A" w14:textId="77777777" w:rsidR="00686DC5" w:rsidRPr="00AF1A4E" w:rsidRDefault="00686DC5" w:rsidP="007E40C5">
      <w:pPr>
        <w:pStyle w:val="ListParagraph"/>
        <w:numPr>
          <w:ilvl w:val="0"/>
          <w:numId w:val="40"/>
        </w:numPr>
        <w:rPr>
          <w:sz w:val="20"/>
          <w:szCs w:val="20"/>
        </w:rPr>
      </w:pPr>
      <w:r w:rsidRPr="00AF1A4E">
        <w:rPr>
          <w:sz w:val="20"/>
          <w:szCs w:val="20"/>
        </w:rPr>
        <w:t>Designated teacher for looked-after and previously looked-after children</w:t>
      </w:r>
    </w:p>
    <w:p w14:paraId="3BA21489" w14:textId="77777777" w:rsidR="00686DC5" w:rsidRPr="00AF1A4E" w:rsidRDefault="00686DC5" w:rsidP="007E40C5">
      <w:pPr>
        <w:pStyle w:val="ListParagraph"/>
        <w:numPr>
          <w:ilvl w:val="0"/>
          <w:numId w:val="40"/>
        </w:numPr>
        <w:rPr>
          <w:sz w:val="20"/>
          <w:szCs w:val="20"/>
        </w:rPr>
      </w:pPr>
      <w:r w:rsidRPr="00AF1A4E">
        <w:rPr>
          <w:sz w:val="20"/>
          <w:szCs w:val="20"/>
        </w:rPr>
        <w:t xml:space="preserve">Privacy notices </w:t>
      </w:r>
    </w:p>
    <w:p w14:paraId="5076D171" w14:textId="77777777" w:rsidR="00AF1A4E" w:rsidRPr="00AF1A4E" w:rsidRDefault="00AF1A4E" w:rsidP="007E40C5">
      <w:pPr>
        <w:pStyle w:val="ListParagraph"/>
        <w:numPr>
          <w:ilvl w:val="0"/>
          <w:numId w:val="40"/>
        </w:numPr>
        <w:rPr>
          <w:sz w:val="20"/>
          <w:szCs w:val="20"/>
        </w:rPr>
      </w:pPr>
      <w:r w:rsidRPr="00AF1A4E">
        <w:rPr>
          <w:sz w:val="20"/>
          <w:szCs w:val="20"/>
        </w:rPr>
        <w:t xml:space="preserve">Anti-bullying </w:t>
      </w:r>
    </w:p>
    <w:p w14:paraId="794DAA46" w14:textId="77777777" w:rsidR="00686DC5" w:rsidRPr="00AF1A4E" w:rsidRDefault="00AF1A4E" w:rsidP="007E40C5">
      <w:pPr>
        <w:pStyle w:val="ListParagraph"/>
        <w:numPr>
          <w:ilvl w:val="0"/>
          <w:numId w:val="40"/>
        </w:numPr>
        <w:rPr>
          <w:sz w:val="20"/>
          <w:szCs w:val="20"/>
        </w:rPr>
      </w:pPr>
      <w:r w:rsidRPr="00AF1A4E">
        <w:rPr>
          <w:sz w:val="20"/>
          <w:szCs w:val="20"/>
        </w:rPr>
        <w:t>IT acceptable use</w:t>
      </w:r>
    </w:p>
    <w:p w14:paraId="338A318C" w14:textId="77777777" w:rsidR="00686DC5" w:rsidRPr="00AF1A4E" w:rsidRDefault="00686DC5" w:rsidP="00686DC5">
      <w:pPr>
        <w:rPr>
          <w:b/>
          <w:bCs/>
          <w:szCs w:val="20"/>
        </w:rPr>
      </w:pPr>
      <w:r w:rsidRPr="00441005">
        <w:rPr>
          <w:sz w:val="20"/>
          <w:szCs w:val="20"/>
        </w:rPr>
        <w:br w:type="page"/>
      </w:r>
      <w:r w:rsidRPr="00AF1A4E">
        <w:rPr>
          <w:b/>
          <w:bCs/>
          <w:szCs w:val="20"/>
        </w:rPr>
        <w:lastRenderedPageBreak/>
        <w:t>These appendices are based on the Department for Education’s statutory guidance, Keeping Children Safe in Education.</w:t>
      </w:r>
    </w:p>
    <w:p w14:paraId="579B93E9" w14:textId="77777777" w:rsidR="00686DC5" w:rsidRPr="00AF1A4E" w:rsidRDefault="00686DC5" w:rsidP="00FD72DB">
      <w:pPr>
        <w:pStyle w:val="Heading3"/>
        <w:rPr>
          <w:lang w:val="en-US"/>
        </w:rPr>
      </w:pPr>
      <w:bookmarkStart w:id="101" w:name="_Toc78908251"/>
      <w:bookmarkStart w:id="102" w:name="_Toc138404949"/>
      <w:r w:rsidRPr="00AF1A4E">
        <w:rPr>
          <w:lang w:val="en-US"/>
        </w:rPr>
        <w:t>Appendix 1: types of abuse</w:t>
      </w:r>
      <w:bookmarkEnd w:id="101"/>
      <w:bookmarkEnd w:id="102"/>
    </w:p>
    <w:p w14:paraId="06863980" w14:textId="77777777" w:rsidR="00686DC5" w:rsidRPr="00441005" w:rsidRDefault="00686DC5" w:rsidP="00686DC5">
      <w:pPr>
        <w:rPr>
          <w:sz w:val="20"/>
          <w:szCs w:val="20"/>
        </w:rPr>
      </w:pPr>
      <w:r w:rsidRPr="00441005">
        <w:rPr>
          <w:b/>
          <w:sz w:val="20"/>
          <w:szCs w:val="20"/>
        </w:rPr>
        <w:t>Abuse</w:t>
      </w:r>
      <w:r w:rsidRPr="00441005">
        <w:rPr>
          <w:sz w:val="20"/>
          <w:szCs w:val="20"/>
        </w:rPr>
        <w:t xml:space="preserve">, including neglect, and safeguarding issues are rarely standalone events that can be covered by one definition or label. In most cases, multiple issues will overlap. </w:t>
      </w:r>
    </w:p>
    <w:p w14:paraId="66588D88" w14:textId="77777777" w:rsidR="00686DC5" w:rsidRPr="00441005" w:rsidRDefault="00686DC5" w:rsidP="00686DC5">
      <w:pPr>
        <w:rPr>
          <w:sz w:val="20"/>
          <w:szCs w:val="20"/>
        </w:rPr>
      </w:pPr>
      <w:r w:rsidRPr="00441005">
        <w:rPr>
          <w:b/>
          <w:bCs/>
          <w:sz w:val="20"/>
          <w:szCs w:val="20"/>
        </w:rPr>
        <w:t>Physical abuse</w:t>
      </w:r>
      <w:r w:rsidRPr="00441005">
        <w:rPr>
          <w:sz w:val="20"/>
          <w:szCs w:val="2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E3A96C9" w14:textId="77777777" w:rsidR="00686DC5" w:rsidRPr="00441005" w:rsidRDefault="00686DC5" w:rsidP="00686DC5">
      <w:pPr>
        <w:rPr>
          <w:sz w:val="20"/>
          <w:szCs w:val="20"/>
        </w:rPr>
      </w:pPr>
      <w:r w:rsidRPr="00441005">
        <w:rPr>
          <w:b/>
          <w:bCs/>
          <w:sz w:val="20"/>
          <w:szCs w:val="20"/>
        </w:rPr>
        <w:t>Emotional abuse</w:t>
      </w:r>
      <w:r w:rsidRPr="00441005">
        <w:rPr>
          <w:sz w:val="20"/>
          <w:szCs w:val="20"/>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8B78AF0" w14:textId="77777777" w:rsidR="00686DC5" w:rsidRPr="00441005" w:rsidRDefault="00686DC5" w:rsidP="00686DC5">
      <w:pPr>
        <w:rPr>
          <w:sz w:val="20"/>
          <w:szCs w:val="20"/>
        </w:rPr>
      </w:pPr>
      <w:r w:rsidRPr="00441005">
        <w:rPr>
          <w:sz w:val="20"/>
          <w:szCs w:val="20"/>
        </w:rPr>
        <w:t>Emotional abuse may involve:</w:t>
      </w:r>
    </w:p>
    <w:p w14:paraId="145A0503" w14:textId="77777777" w:rsidR="00686DC5" w:rsidRPr="00967D9E" w:rsidRDefault="00686DC5" w:rsidP="007E40C5">
      <w:pPr>
        <w:pStyle w:val="ListParagraph"/>
        <w:numPr>
          <w:ilvl w:val="0"/>
          <w:numId w:val="41"/>
        </w:numPr>
        <w:rPr>
          <w:sz w:val="20"/>
          <w:szCs w:val="20"/>
        </w:rPr>
      </w:pPr>
      <w:r w:rsidRPr="00967D9E">
        <w:rPr>
          <w:sz w:val="20"/>
          <w:szCs w:val="20"/>
        </w:rPr>
        <w:t>Conveying to a child that they are worthless or unloved, inadequate, or valued only insofar as they meet the needs of another person</w:t>
      </w:r>
    </w:p>
    <w:p w14:paraId="5C7F062D" w14:textId="77777777" w:rsidR="00686DC5" w:rsidRPr="00967D9E" w:rsidRDefault="00686DC5" w:rsidP="007E40C5">
      <w:pPr>
        <w:pStyle w:val="ListParagraph"/>
        <w:numPr>
          <w:ilvl w:val="0"/>
          <w:numId w:val="41"/>
        </w:numPr>
        <w:rPr>
          <w:sz w:val="20"/>
          <w:szCs w:val="20"/>
        </w:rPr>
      </w:pPr>
      <w:r w:rsidRPr="00967D9E">
        <w:rPr>
          <w:sz w:val="20"/>
          <w:szCs w:val="20"/>
        </w:rPr>
        <w:t>Not giving the child opportunities to express their views, deliberately silencing them or ‘making fun’ of what they say or how they communicate</w:t>
      </w:r>
    </w:p>
    <w:p w14:paraId="101CCE22" w14:textId="77777777" w:rsidR="00686DC5" w:rsidRPr="00967D9E" w:rsidRDefault="00686DC5" w:rsidP="007E40C5">
      <w:pPr>
        <w:pStyle w:val="ListParagraph"/>
        <w:numPr>
          <w:ilvl w:val="0"/>
          <w:numId w:val="41"/>
        </w:numPr>
        <w:rPr>
          <w:sz w:val="20"/>
          <w:szCs w:val="20"/>
        </w:rPr>
      </w:pPr>
      <w:r w:rsidRPr="00967D9E">
        <w:rPr>
          <w:sz w:val="20"/>
          <w:szCs w:val="20"/>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3C1CA367" w14:textId="77777777" w:rsidR="00686DC5" w:rsidRPr="00967D9E" w:rsidRDefault="00686DC5" w:rsidP="007E40C5">
      <w:pPr>
        <w:pStyle w:val="ListParagraph"/>
        <w:numPr>
          <w:ilvl w:val="0"/>
          <w:numId w:val="41"/>
        </w:numPr>
        <w:rPr>
          <w:sz w:val="20"/>
          <w:szCs w:val="20"/>
        </w:rPr>
      </w:pPr>
      <w:r w:rsidRPr="00967D9E">
        <w:rPr>
          <w:sz w:val="20"/>
          <w:szCs w:val="20"/>
        </w:rPr>
        <w:t>Seeing or hearing the ill-treatment of another</w:t>
      </w:r>
    </w:p>
    <w:p w14:paraId="31B570F9" w14:textId="77777777" w:rsidR="00686DC5" w:rsidRPr="00967D9E" w:rsidRDefault="00686DC5" w:rsidP="007E40C5">
      <w:pPr>
        <w:pStyle w:val="ListParagraph"/>
        <w:numPr>
          <w:ilvl w:val="0"/>
          <w:numId w:val="41"/>
        </w:numPr>
        <w:rPr>
          <w:sz w:val="20"/>
          <w:szCs w:val="20"/>
        </w:rPr>
      </w:pPr>
      <w:r w:rsidRPr="00967D9E">
        <w:rPr>
          <w:sz w:val="20"/>
          <w:szCs w:val="20"/>
        </w:rPr>
        <w:t>Serious bullying (including cyber-bullying), causing children frequently to feel frightened or in danger, or the exploitation or corruption of children</w:t>
      </w:r>
    </w:p>
    <w:p w14:paraId="18BBD009" w14:textId="77777777" w:rsidR="00686DC5" w:rsidRPr="00441005" w:rsidRDefault="00686DC5" w:rsidP="00686DC5">
      <w:pPr>
        <w:rPr>
          <w:sz w:val="20"/>
          <w:szCs w:val="20"/>
        </w:rPr>
      </w:pPr>
      <w:r w:rsidRPr="00441005">
        <w:rPr>
          <w:b/>
          <w:bCs/>
          <w:sz w:val="20"/>
          <w:szCs w:val="20"/>
        </w:rPr>
        <w:t>Sexual abuse</w:t>
      </w:r>
      <w:r w:rsidRPr="00441005">
        <w:rPr>
          <w:sz w:val="20"/>
          <w:szCs w:val="20"/>
        </w:rPr>
        <w:t xml:space="preserve"> involves forcing or enticing a child or young person to take part in sexual activities, not necessarily involving a high level of violence, whether or not the child is aware of what is happening. The activities may involve:</w:t>
      </w:r>
    </w:p>
    <w:p w14:paraId="782898FF" w14:textId="77777777" w:rsidR="00686DC5" w:rsidRPr="00967D9E" w:rsidRDefault="00686DC5" w:rsidP="007E40C5">
      <w:pPr>
        <w:pStyle w:val="ListParagraph"/>
        <w:numPr>
          <w:ilvl w:val="0"/>
          <w:numId w:val="42"/>
        </w:numPr>
        <w:rPr>
          <w:sz w:val="20"/>
          <w:szCs w:val="20"/>
        </w:rPr>
      </w:pPr>
      <w:r w:rsidRPr="00967D9E">
        <w:rPr>
          <w:sz w:val="20"/>
          <w:szCs w:val="20"/>
        </w:rPr>
        <w:t>Physical contact, including assault by penetration (for example rape or oral sex) or non-penetrative acts such as masturbation, kissing, rubbing and touching outside of clothing</w:t>
      </w:r>
    </w:p>
    <w:p w14:paraId="48826386" w14:textId="77777777" w:rsidR="00686DC5" w:rsidRPr="00967D9E" w:rsidRDefault="00686DC5" w:rsidP="007E40C5">
      <w:pPr>
        <w:pStyle w:val="ListParagraph"/>
        <w:numPr>
          <w:ilvl w:val="0"/>
          <w:numId w:val="42"/>
        </w:numPr>
        <w:rPr>
          <w:sz w:val="20"/>
          <w:szCs w:val="20"/>
        </w:rPr>
      </w:pPr>
      <w:r w:rsidRPr="00967D9E">
        <w:rPr>
          <w:sz w:val="20"/>
          <w:szCs w:val="20"/>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4D30F34E" w14:textId="77777777" w:rsidR="00686DC5" w:rsidRPr="00441005" w:rsidRDefault="00686DC5" w:rsidP="00686DC5">
      <w:pPr>
        <w:rPr>
          <w:sz w:val="20"/>
          <w:szCs w:val="20"/>
        </w:rPr>
      </w:pPr>
      <w:r w:rsidRPr="00441005">
        <w:rPr>
          <w:sz w:val="20"/>
          <w:szCs w:val="20"/>
        </w:rPr>
        <w:t>Sexual abuse is not solely perpetrated by adult males. Women can also commit acts of sexual abuse, as can other children.</w:t>
      </w:r>
    </w:p>
    <w:p w14:paraId="69F2D931" w14:textId="77777777" w:rsidR="00686DC5" w:rsidRPr="00441005" w:rsidRDefault="00686DC5" w:rsidP="00686DC5">
      <w:pPr>
        <w:rPr>
          <w:sz w:val="20"/>
          <w:szCs w:val="20"/>
        </w:rPr>
      </w:pPr>
      <w:r w:rsidRPr="00441005">
        <w:rPr>
          <w:b/>
          <w:sz w:val="20"/>
          <w:szCs w:val="20"/>
        </w:rPr>
        <w:t>Neglect</w:t>
      </w:r>
      <w:r w:rsidRPr="00441005">
        <w:rPr>
          <w:sz w:val="20"/>
          <w:szCs w:val="20"/>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24830F2F" w14:textId="77777777" w:rsidR="00686DC5" w:rsidRPr="00441005" w:rsidRDefault="00686DC5" w:rsidP="00686DC5">
      <w:pPr>
        <w:rPr>
          <w:sz w:val="20"/>
          <w:szCs w:val="20"/>
        </w:rPr>
      </w:pPr>
      <w:r w:rsidRPr="00441005">
        <w:rPr>
          <w:sz w:val="20"/>
          <w:szCs w:val="20"/>
        </w:rPr>
        <w:t>Once a child is born, neglect may involve a parent or carer failing to:</w:t>
      </w:r>
    </w:p>
    <w:p w14:paraId="52EA4482" w14:textId="77777777" w:rsidR="00686DC5" w:rsidRPr="00967D9E" w:rsidRDefault="00686DC5" w:rsidP="007E40C5">
      <w:pPr>
        <w:pStyle w:val="ListParagraph"/>
        <w:numPr>
          <w:ilvl w:val="0"/>
          <w:numId w:val="43"/>
        </w:numPr>
        <w:rPr>
          <w:sz w:val="20"/>
          <w:szCs w:val="20"/>
        </w:rPr>
      </w:pPr>
      <w:r w:rsidRPr="00967D9E">
        <w:rPr>
          <w:sz w:val="20"/>
          <w:szCs w:val="20"/>
        </w:rPr>
        <w:t>Provide adequate food, clothing and shelter (including exclusion from home or abandonment)</w:t>
      </w:r>
    </w:p>
    <w:p w14:paraId="0052FF2E" w14:textId="77777777" w:rsidR="00686DC5" w:rsidRPr="00967D9E" w:rsidRDefault="00686DC5" w:rsidP="007E40C5">
      <w:pPr>
        <w:pStyle w:val="ListParagraph"/>
        <w:numPr>
          <w:ilvl w:val="0"/>
          <w:numId w:val="43"/>
        </w:numPr>
        <w:rPr>
          <w:sz w:val="20"/>
          <w:szCs w:val="20"/>
        </w:rPr>
      </w:pPr>
      <w:r w:rsidRPr="00967D9E">
        <w:rPr>
          <w:sz w:val="20"/>
          <w:szCs w:val="20"/>
        </w:rPr>
        <w:t>Protect a child from physical and emotional harm or danger</w:t>
      </w:r>
    </w:p>
    <w:p w14:paraId="0B1433EC" w14:textId="77777777" w:rsidR="00686DC5" w:rsidRPr="00967D9E" w:rsidRDefault="00686DC5" w:rsidP="007E40C5">
      <w:pPr>
        <w:pStyle w:val="ListParagraph"/>
        <w:numPr>
          <w:ilvl w:val="0"/>
          <w:numId w:val="43"/>
        </w:numPr>
        <w:rPr>
          <w:sz w:val="20"/>
          <w:szCs w:val="20"/>
        </w:rPr>
      </w:pPr>
      <w:r w:rsidRPr="00967D9E">
        <w:rPr>
          <w:sz w:val="20"/>
          <w:szCs w:val="20"/>
        </w:rPr>
        <w:t>Ensure adequate supervision (including the use of inadequate care-givers)</w:t>
      </w:r>
    </w:p>
    <w:p w14:paraId="21189EA8" w14:textId="77777777" w:rsidR="00686DC5" w:rsidRPr="00967D9E" w:rsidRDefault="00686DC5" w:rsidP="007E40C5">
      <w:pPr>
        <w:pStyle w:val="ListParagraph"/>
        <w:numPr>
          <w:ilvl w:val="0"/>
          <w:numId w:val="43"/>
        </w:numPr>
        <w:rPr>
          <w:sz w:val="20"/>
          <w:szCs w:val="20"/>
        </w:rPr>
      </w:pPr>
      <w:r w:rsidRPr="00967D9E">
        <w:rPr>
          <w:sz w:val="20"/>
          <w:szCs w:val="20"/>
        </w:rPr>
        <w:t>Ensure access to appropriate medical care or treatment</w:t>
      </w:r>
    </w:p>
    <w:p w14:paraId="488B648B" w14:textId="77777777" w:rsidR="00686DC5" w:rsidRPr="00441005" w:rsidRDefault="00686DC5" w:rsidP="00686DC5">
      <w:pPr>
        <w:rPr>
          <w:sz w:val="20"/>
          <w:szCs w:val="20"/>
        </w:rPr>
      </w:pPr>
      <w:r w:rsidRPr="00441005">
        <w:rPr>
          <w:sz w:val="20"/>
          <w:szCs w:val="20"/>
        </w:rPr>
        <w:t>It may also include neglect of, or unresponsiveness to, a child’s basic emotional needs.</w:t>
      </w:r>
    </w:p>
    <w:p w14:paraId="269D0B11" w14:textId="77777777" w:rsidR="00686DC5" w:rsidRPr="00441005" w:rsidRDefault="00686DC5" w:rsidP="00FD72DB">
      <w:pPr>
        <w:pStyle w:val="Heading3"/>
      </w:pPr>
    </w:p>
    <w:p w14:paraId="71BE4FCF" w14:textId="77777777" w:rsidR="00686DC5" w:rsidRPr="00441005" w:rsidRDefault="00686DC5" w:rsidP="00FD72DB">
      <w:pPr>
        <w:pStyle w:val="Heading3"/>
        <w:rPr>
          <w:lang w:val="en-US"/>
        </w:rPr>
      </w:pPr>
      <w:bookmarkStart w:id="103" w:name="_Toc78908252"/>
      <w:bookmarkStart w:id="104" w:name="_Toc138404950"/>
      <w:r w:rsidRPr="00441005">
        <w:rPr>
          <w:lang w:val="en-US"/>
        </w:rPr>
        <w:t>Appendix 2: safer recruitment and DBS checks – policy and procedures</w:t>
      </w:r>
      <w:bookmarkEnd w:id="103"/>
      <w:bookmarkEnd w:id="104"/>
    </w:p>
    <w:p w14:paraId="2D08A0BA" w14:textId="77777777" w:rsidR="00686DC5" w:rsidRPr="00441005" w:rsidRDefault="00686DC5" w:rsidP="00686DC5">
      <w:pPr>
        <w:rPr>
          <w:b/>
          <w:sz w:val="20"/>
          <w:szCs w:val="20"/>
        </w:rPr>
      </w:pPr>
      <w:r w:rsidRPr="00441005">
        <w:rPr>
          <w:b/>
          <w:sz w:val="20"/>
          <w:szCs w:val="20"/>
        </w:rPr>
        <w:t>Recruitment and selection process</w:t>
      </w:r>
    </w:p>
    <w:p w14:paraId="3F0AC208" w14:textId="77777777" w:rsidR="00686DC5" w:rsidRPr="00441005" w:rsidRDefault="00686DC5" w:rsidP="00686DC5">
      <w:pPr>
        <w:rPr>
          <w:b/>
          <w:bCs/>
          <w:sz w:val="20"/>
          <w:szCs w:val="20"/>
        </w:rPr>
      </w:pPr>
      <w:r w:rsidRPr="00441005">
        <w:rPr>
          <w:sz w:val="20"/>
          <w:szCs w:val="20"/>
          <w:lang w:val="en-US"/>
        </w:rPr>
        <w:t xml:space="preserve">The recruitment steps outlined below are based on part 3 of </w:t>
      </w:r>
      <w:r w:rsidRPr="00441005">
        <w:rPr>
          <w:bCs/>
          <w:sz w:val="20"/>
          <w:szCs w:val="20"/>
        </w:rPr>
        <w:t>Keeping Children Safe in Education. Amend or add to this as applicable to reflect your own approach.</w:t>
      </w:r>
    </w:p>
    <w:p w14:paraId="1AC28B2B" w14:textId="77777777" w:rsidR="00686DC5" w:rsidRPr="00441005" w:rsidRDefault="00686DC5" w:rsidP="00686DC5">
      <w:pPr>
        <w:rPr>
          <w:sz w:val="20"/>
          <w:szCs w:val="20"/>
        </w:rPr>
      </w:pPr>
      <w:r w:rsidRPr="00441005">
        <w:rPr>
          <w:sz w:val="20"/>
          <w:szCs w:val="20"/>
        </w:rPr>
        <w:t>To make sure we recruit suitable people, we will ensure that those involved in the recruitment and employment of staff to work with children have received appropriate safer recruitment training.</w:t>
      </w:r>
    </w:p>
    <w:p w14:paraId="3461B76E" w14:textId="77777777" w:rsidR="00686DC5" w:rsidRPr="00441005" w:rsidRDefault="00686DC5" w:rsidP="00686DC5">
      <w:pPr>
        <w:rPr>
          <w:sz w:val="20"/>
          <w:szCs w:val="20"/>
        </w:rPr>
      </w:pPr>
      <w:r w:rsidRPr="00441005">
        <w:rPr>
          <w:sz w:val="20"/>
          <w:szCs w:val="20"/>
        </w:rPr>
        <w:t xml:space="preserve">We have put the following steps in place during our recruitment and selection process to ensure we are committed to safeguarding and promoting the welfare of children. </w:t>
      </w:r>
    </w:p>
    <w:p w14:paraId="23C6C364" w14:textId="77777777" w:rsidR="00686DC5" w:rsidRPr="00441005" w:rsidRDefault="00686DC5" w:rsidP="00686DC5">
      <w:pPr>
        <w:rPr>
          <w:b/>
          <w:sz w:val="20"/>
          <w:szCs w:val="20"/>
        </w:rPr>
      </w:pPr>
      <w:r w:rsidRPr="00441005">
        <w:rPr>
          <w:b/>
          <w:sz w:val="20"/>
          <w:szCs w:val="20"/>
        </w:rPr>
        <w:t>Advertising</w:t>
      </w:r>
    </w:p>
    <w:p w14:paraId="1B42914C" w14:textId="77777777" w:rsidR="00686DC5" w:rsidRPr="00441005" w:rsidRDefault="00686DC5" w:rsidP="00686DC5">
      <w:pPr>
        <w:rPr>
          <w:sz w:val="20"/>
          <w:szCs w:val="20"/>
        </w:rPr>
      </w:pPr>
      <w:r w:rsidRPr="00441005">
        <w:rPr>
          <w:sz w:val="20"/>
          <w:szCs w:val="20"/>
        </w:rPr>
        <w:t>When advertising roles, we will make clear:</w:t>
      </w:r>
    </w:p>
    <w:p w14:paraId="63CCCC66" w14:textId="77777777" w:rsidR="00686DC5" w:rsidRPr="00967D9E" w:rsidRDefault="00686DC5" w:rsidP="007E40C5">
      <w:pPr>
        <w:pStyle w:val="ListParagraph"/>
        <w:numPr>
          <w:ilvl w:val="0"/>
          <w:numId w:val="44"/>
        </w:numPr>
        <w:rPr>
          <w:sz w:val="20"/>
          <w:szCs w:val="20"/>
        </w:rPr>
      </w:pPr>
      <w:r w:rsidRPr="00967D9E">
        <w:rPr>
          <w:sz w:val="20"/>
          <w:szCs w:val="20"/>
        </w:rPr>
        <w:t>Our school’s commitment to safeguarding and promoting the welfare of children</w:t>
      </w:r>
    </w:p>
    <w:p w14:paraId="42CA634F" w14:textId="4298A5B0" w:rsidR="00686DC5" w:rsidRPr="00967D9E" w:rsidRDefault="00686DC5" w:rsidP="007E40C5">
      <w:pPr>
        <w:pStyle w:val="ListParagraph"/>
        <w:numPr>
          <w:ilvl w:val="0"/>
          <w:numId w:val="44"/>
        </w:numPr>
        <w:rPr>
          <w:sz w:val="20"/>
          <w:szCs w:val="20"/>
        </w:rPr>
      </w:pPr>
      <w:r w:rsidRPr="00967D9E">
        <w:rPr>
          <w:sz w:val="20"/>
          <w:szCs w:val="20"/>
        </w:rPr>
        <w:t>That safeguarding checks will be undertaken</w:t>
      </w:r>
      <w:r w:rsidR="00FB6F26">
        <w:rPr>
          <w:sz w:val="20"/>
          <w:szCs w:val="20"/>
        </w:rPr>
        <w:t>, including digital screening and web searches</w:t>
      </w:r>
    </w:p>
    <w:p w14:paraId="6950AA02" w14:textId="77777777" w:rsidR="00686DC5" w:rsidRPr="00967D9E" w:rsidRDefault="00686DC5" w:rsidP="007E40C5">
      <w:pPr>
        <w:pStyle w:val="ListParagraph"/>
        <w:numPr>
          <w:ilvl w:val="0"/>
          <w:numId w:val="44"/>
        </w:numPr>
        <w:rPr>
          <w:sz w:val="20"/>
          <w:szCs w:val="20"/>
        </w:rPr>
      </w:pPr>
      <w:r w:rsidRPr="00967D9E">
        <w:rPr>
          <w:sz w:val="20"/>
          <w:szCs w:val="20"/>
        </w:rPr>
        <w:t>The safeguarding requirements and responsibilities of the role, such as the extent to which the role will involve contact with children</w:t>
      </w:r>
    </w:p>
    <w:p w14:paraId="56970689" w14:textId="77777777" w:rsidR="00686DC5" w:rsidRPr="00967D9E" w:rsidRDefault="00686DC5" w:rsidP="007E40C5">
      <w:pPr>
        <w:pStyle w:val="ListParagraph"/>
        <w:numPr>
          <w:ilvl w:val="0"/>
          <w:numId w:val="44"/>
        </w:numPr>
        <w:rPr>
          <w:sz w:val="20"/>
          <w:szCs w:val="20"/>
        </w:rPr>
      </w:pPr>
      <w:r w:rsidRPr="00967D9E">
        <w:rPr>
          <w:sz w:val="20"/>
          <w:szCs w:val="20"/>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7AE2A09D" w14:textId="77777777" w:rsidR="00686DC5" w:rsidRPr="00441005" w:rsidRDefault="00686DC5" w:rsidP="00686DC5">
      <w:pPr>
        <w:rPr>
          <w:b/>
          <w:sz w:val="20"/>
          <w:szCs w:val="20"/>
        </w:rPr>
      </w:pPr>
      <w:r w:rsidRPr="00441005">
        <w:rPr>
          <w:b/>
          <w:sz w:val="20"/>
          <w:szCs w:val="20"/>
        </w:rPr>
        <w:t>Application forms</w:t>
      </w:r>
    </w:p>
    <w:p w14:paraId="6338A7FC" w14:textId="77777777" w:rsidR="00686DC5" w:rsidRPr="00441005" w:rsidRDefault="00686DC5" w:rsidP="00686DC5">
      <w:pPr>
        <w:rPr>
          <w:sz w:val="20"/>
          <w:szCs w:val="20"/>
        </w:rPr>
      </w:pPr>
      <w:r w:rsidRPr="00441005">
        <w:rPr>
          <w:sz w:val="20"/>
          <w:szCs w:val="20"/>
        </w:rPr>
        <w:t>Our application forms will:</w:t>
      </w:r>
    </w:p>
    <w:p w14:paraId="0F915F9E" w14:textId="77777777" w:rsidR="00686DC5" w:rsidRPr="00967D9E" w:rsidRDefault="00686DC5" w:rsidP="007E40C5">
      <w:pPr>
        <w:pStyle w:val="ListParagraph"/>
        <w:numPr>
          <w:ilvl w:val="0"/>
          <w:numId w:val="45"/>
        </w:numPr>
        <w:rPr>
          <w:sz w:val="20"/>
          <w:szCs w:val="20"/>
        </w:rPr>
      </w:pPr>
      <w:r w:rsidRPr="00967D9E">
        <w:rPr>
          <w:sz w:val="20"/>
          <w:szCs w:val="20"/>
        </w:rPr>
        <w:t>Include a statement saying that it is an offence to apply for the role if an applicant is barred from engaging in regulated activity relevant to children (where the role involves this type of regulated activity)</w:t>
      </w:r>
    </w:p>
    <w:p w14:paraId="570DE78B" w14:textId="35917668" w:rsidR="00686DC5" w:rsidRDefault="00686DC5" w:rsidP="007E40C5">
      <w:pPr>
        <w:pStyle w:val="ListParagraph"/>
        <w:numPr>
          <w:ilvl w:val="0"/>
          <w:numId w:val="45"/>
        </w:numPr>
        <w:rPr>
          <w:sz w:val="20"/>
          <w:szCs w:val="20"/>
        </w:rPr>
      </w:pPr>
      <w:r w:rsidRPr="00967D9E">
        <w:rPr>
          <w:sz w:val="20"/>
          <w:szCs w:val="20"/>
        </w:rPr>
        <w:t>Include a copy of, or link to, our child protection and safeguarding policy and our policy on the employment of ex-offenders</w:t>
      </w:r>
    </w:p>
    <w:p w14:paraId="28784FF2" w14:textId="7C4492C3" w:rsidR="00FB6F26" w:rsidRPr="00967D9E" w:rsidRDefault="00FB6F26" w:rsidP="007E40C5">
      <w:pPr>
        <w:pStyle w:val="ListParagraph"/>
        <w:numPr>
          <w:ilvl w:val="0"/>
          <w:numId w:val="45"/>
        </w:numPr>
        <w:rPr>
          <w:sz w:val="20"/>
          <w:szCs w:val="20"/>
        </w:rPr>
      </w:pPr>
      <w:r>
        <w:rPr>
          <w:sz w:val="20"/>
          <w:szCs w:val="20"/>
        </w:rPr>
        <w:t xml:space="preserve">A CV will never be accepted as an alternative to a full application </w:t>
      </w:r>
    </w:p>
    <w:p w14:paraId="4B78B3B6" w14:textId="77777777" w:rsidR="00686DC5" w:rsidRPr="00441005" w:rsidRDefault="00686DC5" w:rsidP="00686DC5">
      <w:pPr>
        <w:rPr>
          <w:b/>
          <w:sz w:val="20"/>
          <w:szCs w:val="20"/>
        </w:rPr>
      </w:pPr>
      <w:r w:rsidRPr="00441005">
        <w:rPr>
          <w:b/>
          <w:sz w:val="20"/>
          <w:szCs w:val="20"/>
        </w:rPr>
        <w:t>Shortlisting</w:t>
      </w:r>
    </w:p>
    <w:p w14:paraId="70931C64" w14:textId="77777777" w:rsidR="00686DC5" w:rsidRPr="00441005" w:rsidRDefault="00686DC5" w:rsidP="00686DC5">
      <w:pPr>
        <w:rPr>
          <w:sz w:val="20"/>
          <w:szCs w:val="20"/>
        </w:rPr>
      </w:pPr>
      <w:r w:rsidRPr="00441005">
        <w:rPr>
          <w:sz w:val="20"/>
          <w:szCs w:val="20"/>
        </w:rPr>
        <w:t>Our shortlisting process will involve at least 2 people and will:</w:t>
      </w:r>
    </w:p>
    <w:p w14:paraId="56B508E9" w14:textId="77777777" w:rsidR="00686DC5" w:rsidRPr="00967D9E" w:rsidRDefault="00686DC5" w:rsidP="007E40C5">
      <w:pPr>
        <w:pStyle w:val="ListParagraph"/>
        <w:numPr>
          <w:ilvl w:val="0"/>
          <w:numId w:val="46"/>
        </w:numPr>
        <w:rPr>
          <w:sz w:val="20"/>
          <w:szCs w:val="20"/>
        </w:rPr>
      </w:pPr>
      <w:r w:rsidRPr="00967D9E">
        <w:rPr>
          <w:sz w:val="20"/>
          <w:szCs w:val="20"/>
        </w:rPr>
        <w:t>Consider any inconsistencies and look for gaps in employment and reasons given for them</w:t>
      </w:r>
    </w:p>
    <w:p w14:paraId="7A23B1BA" w14:textId="3DE8C223" w:rsidR="00686DC5" w:rsidRDefault="00686DC5" w:rsidP="007E40C5">
      <w:pPr>
        <w:pStyle w:val="ListParagraph"/>
        <w:numPr>
          <w:ilvl w:val="0"/>
          <w:numId w:val="46"/>
        </w:numPr>
        <w:rPr>
          <w:sz w:val="20"/>
          <w:szCs w:val="20"/>
        </w:rPr>
      </w:pPr>
      <w:r w:rsidRPr="00967D9E">
        <w:rPr>
          <w:sz w:val="20"/>
          <w:szCs w:val="20"/>
        </w:rPr>
        <w:t>Explore all potential concerns</w:t>
      </w:r>
    </w:p>
    <w:p w14:paraId="256C8153" w14:textId="4B154AB6" w:rsidR="00FB6F26" w:rsidRPr="00967D9E" w:rsidRDefault="00FB6F26" w:rsidP="007E40C5">
      <w:pPr>
        <w:pStyle w:val="ListParagraph"/>
        <w:numPr>
          <w:ilvl w:val="0"/>
          <w:numId w:val="46"/>
        </w:numPr>
        <w:rPr>
          <w:sz w:val="20"/>
          <w:szCs w:val="20"/>
        </w:rPr>
      </w:pPr>
      <w:r>
        <w:rPr>
          <w:sz w:val="20"/>
          <w:szCs w:val="20"/>
        </w:rPr>
        <w:t>Identify if and when a digital screening/web search should be conducted (this is recommended for shortlisted candidates for pupil facing posts</w:t>
      </w:r>
      <w:r w:rsidR="003B47E4">
        <w:rPr>
          <w:sz w:val="20"/>
          <w:szCs w:val="20"/>
        </w:rPr>
        <w:t xml:space="preserve"> – guidance on how this should be conducted is available from LSP HR</w:t>
      </w:r>
      <w:r>
        <w:rPr>
          <w:sz w:val="20"/>
          <w:szCs w:val="20"/>
        </w:rPr>
        <w:t>)</w:t>
      </w:r>
    </w:p>
    <w:p w14:paraId="466619AA" w14:textId="77777777" w:rsidR="00686DC5" w:rsidRPr="00441005" w:rsidRDefault="00686DC5" w:rsidP="00686DC5">
      <w:pPr>
        <w:rPr>
          <w:sz w:val="20"/>
          <w:szCs w:val="20"/>
        </w:rPr>
      </w:pPr>
      <w:r w:rsidRPr="00441005">
        <w:rPr>
          <w:sz w:val="20"/>
          <w:szCs w:val="20"/>
        </w:rPr>
        <w:t>Once we have shortlisted candidates, we will ask shortlisted candidates to:</w:t>
      </w:r>
    </w:p>
    <w:p w14:paraId="55F37A94" w14:textId="77777777" w:rsidR="00686DC5" w:rsidRPr="00967D9E" w:rsidRDefault="00686DC5" w:rsidP="007E40C5">
      <w:pPr>
        <w:pStyle w:val="ListParagraph"/>
        <w:numPr>
          <w:ilvl w:val="0"/>
          <w:numId w:val="47"/>
        </w:numPr>
        <w:rPr>
          <w:sz w:val="20"/>
          <w:szCs w:val="20"/>
        </w:rPr>
      </w:pPr>
      <w:r w:rsidRPr="00967D9E">
        <w:rPr>
          <w:sz w:val="20"/>
          <w:szCs w:val="20"/>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78B26836" w14:textId="77777777" w:rsidR="00686DC5" w:rsidRPr="00441005" w:rsidRDefault="00686DC5" w:rsidP="009C7390">
      <w:pPr>
        <w:numPr>
          <w:ilvl w:val="1"/>
          <w:numId w:val="4"/>
        </w:numPr>
        <w:rPr>
          <w:sz w:val="20"/>
          <w:szCs w:val="20"/>
        </w:rPr>
      </w:pPr>
      <w:r w:rsidRPr="00441005">
        <w:rPr>
          <w:sz w:val="20"/>
          <w:szCs w:val="20"/>
        </w:rPr>
        <w:t>If they have a criminal history</w:t>
      </w:r>
    </w:p>
    <w:p w14:paraId="6F54E7C2" w14:textId="77777777" w:rsidR="00686DC5" w:rsidRPr="00441005" w:rsidRDefault="00686DC5" w:rsidP="009C7390">
      <w:pPr>
        <w:numPr>
          <w:ilvl w:val="1"/>
          <w:numId w:val="4"/>
        </w:numPr>
        <w:rPr>
          <w:sz w:val="20"/>
          <w:szCs w:val="20"/>
        </w:rPr>
      </w:pPr>
      <w:r w:rsidRPr="00441005">
        <w:rPr>
          <w:sz w:val="20"/>
          <w:szCs w:val="20"/>
        </w:rPr>
        <w:t>Whether they are included on the barred list</w:t>
      </w:r>
    </w:p>
    <w:p w14:paraId="274BFF54" w14:textId="77777777" w:rsidR="00686DC5" w:rsidRPr="00441005" w:rsidRDefault="00686DC5" w:rsidP="009C7390">
      <w:pPr>
        <w:numPr>
          <w:ilvl w:val="1"/>
          <w:numId w:val="4"/>
        </w:numPr>
        <w:rPr>
          <w:sz w:val="20"/>
          <w:szCs w:val="20"/>
        </w:rPr>
      </w:pPr>
      <w:r w:rsidRPr="00441005">
        <w:rPr>
          <w:sz w:val="20"/>
          <w:szCs w:val="20"/>
        </w:rPr>
        <w:lastRenderedPageBreak/>
        <w:t>Whether they are prohibited from teaching</w:t>
      </w:r>
    </w:p>
    <w:p w14:paraId="298F0B1D" w14:textId="77777777" w:rsidR="00686DC5" w:rsidRPr="00441005" w:rsidRDefault="00686DC5" w:rsidP="009C7390">
      <w:pPr>
        <w:numPr>
          <w:ilvl w:val="1"/>
          <w:numId w:val="4"/>
        </w:numPr>
        <w:rPr>
          <w:sz w:val="20"/>
          <w:szCs w:val="20"/>
        </w:rPr>
      </w:pPr>
      <w:r w:rsidRPr="00441005">
        <w:rPr>
          <w:sz w:val="20"/>
          <w:szCs w:val="20"/>
        </w:rPr>
        <w:t>Information about any criminal offences committed in any country in line with the law as applicable in England and Wales</w:t>
      </w:r>
    </w:p>
    <w:p w14:paraId="6FAA29F4" w14:textId="77777777" w:rsidR="00686DC5" w:rsidRPr="00441005" w:rsidRDefault="00686DC5" w:rsidP="009C7390">
      <w:pPr>
        <w:numPr>
          <w:ilvl w:val="1"/>
          <w:numId w:val="4"/>
        </w:numPr>
        <w:rPr>
          <w:sz w:val="20"/>
          <w:szCs w:val="20"/>
        </w:rPr>
      </w:pPr>
      <w:r w:rsidRPr="00441005">
        <w:rPr>
          <w:sz w:val="20"/>
          <w:szCs w:val="20"/>
        </w:rPr>
        <w:t xml:space="preserve">Any relevant overseas information </w:t>
      </w:r>
    </w:p>
    <w:p w14:paraId="6E186E59" w14:textId="77777777" w:rsidR="00686DC5" w:rsidRDefault="00686DC5" w:rsidP="007E40C5">
      <w:pPr>
        <w:pStyle w:val="ListParagraph"/>
        <w:numPr>
          <w:ilvl w:val="0"/>
          <w:numId w:val="47"/>
        </w:numPr>
        <w:rPr>
          <w:sz w:val="20"/>
          <w:szCs w:val="20"/>
        </w:rPr>
      </w:pPr>
      <w:r w:rsidRPr="00967D9E">
        <w:rPr>
          <w:sz w:val="20"/>
          <w:szCs w:val="20"/>
        </w:rPr>
        <w:t>Sign a declaration confirming the information they have provided is true</w:t>
      </w:r>
    </w:p>
    <w:p w14:paraId="3A4E3E26" w14:textId="77777777" w:rsidR="00967D9E" w:rsidRPr="00967D9E" w:rsidRDefault="00967D9E" w:rsidP="00967D9E">
      <w:pPr>
        <w:pStyle w:val="ListParagraph"/>
        <w:rPr>
          <w:sz w:val="20"/>
          <w:szCs w:val="20"/>
        </w:rPr>
      </w:pPr>
    </w:p>
    <w:p w14:paraId="66B30E58" w14:textId="77777777" w:rsidR="00686DC5" w:rsidRPr="00441005" w:rsidRDefault="00686DC5" w:rsidP="00686DC5">
      <w:pPr>
        <w:rPr>
          <w:b/>
          <w:sz w:val="20"/>
          <w:szCs w:val="20"/>
        </w:rPr>
      </w:pPr>
      <w:r w:rsidRPr="00441005">
        <w:rPr>
          <w:b/>
          <w:sz w:val="20"/>
          <w:szCs w:val="20"/>
        </w:rPr>
        <w:t>Seeking references and checking employment history</w:t>
      </w:r>
    </w:p>
    <w:p w14:paraId="7E3A3E4D" w14:textId="77777777" w:rsidR="00686DC5" w:rsidRPr="00441005" w:rsidRDefault="00686DC5" w:rsidP="00686DC5">
      <w:pPr>
        <w:rPr>
          <w:sz w:val="20"/>
          <w:szCs w:val="20"/>
        </w:rPr>
      </w:pPr>
      <w:r w:rsidRPr="00441005">
        <w:rPr>
          <w:sz w:val="20"/>
          <w:szCs w:val="20"/>
        </w:rPr>
        <w:t xml:space="preserve">We will obtain references before interview. Any concerns raised will be explored further with referees and taken up with the candidate at interview.  </w:t>
      </w:r>
    </w:p>
    <w:p w14:paraId="1B75053D" w14:textId="77777777" w:rsidR="00686DC5" w:rsidRPr="00441005" w:rsidRDefault="00686DC5" w:rsidP="00686DC5">
      <w:pPr>
        <w:rPr>
          <w:sz w:val="20"/>
          <w:szCs w:val="20"/>
        </w:rPr>
      </w:pPr>
      <w:r w:rsidRPr="00441005">
        <w:rPr>
          <w:sz w:val="20"/>
          <w:szCs w:val="20"/>
        </w:rPr>
        <w:t>When seeking references we will:</w:t>
      </w:r>
    </w:p>
    <w:p w14:paraId="7356B2F9" w14:textId="77777777" w:rsidR="00686DC5" w:rsidRPr="00967D9E" w:rsidRDefault="00686DC5" w:rsidP="007E40C5">
      <w:pPr>
        <w:pStyle w:val="ListParagraph"/>
        <w:numPr>
          <w:ilvl w:val="0"/>
          <w:numId w:val="47"/>
        </w:numPr>
        <w:rPr>
          <w:sz w:val="20"/>
          <w:szCs w:val="20"/>
        </w:rPr>
      </w:pPr>
      <w:r w:rsidRPr="00967D9E">
        <w:rPr>
          <w:sz w:val="20"/>
          <w:szCs w:val="20"/>
        </w:rPr>
        <w:t xml:space="preserve">Not accept open references </w:t>
      </w:r>
    </w:p>
    <w:p w14:paraId="601CF50A" w14:textId="77777777" w:rsidR="00686DC5" w:rsidRPr="00967D9E" w:rsidRDefault="00686DC5" w:rsidP="007E40C5">
      <w:pPr>
        <w:pStyle w:val="ListParagraph"/>
        <w:numPr>
          <w:ilvl w:val="0"/>
          <w:numId w:val="47"/>
        </w:numPr>
        <w:rPr>
          <w:sz w:val="20"/>
          <w:szCs w:val="20"/>
        </w:rPr>
      </w:pPr>
      <w:r w:rsidRPr="00967D9E">
        <w:rPr>
          <w:sz w:val="20"/>
          <w:szCs w:val="20"/>
        </w:rPr>
        <w:t>Liaise directly with referees and verify any information contained within references with the referees</w:t>
      </w:r>
    </w:p>
    <w:p w14:paraId="51F160C4" w14:textId="77777777" w:rsidR="00686DC5" w:rsidRPr="00967D9E" w:rsidRDefault="00686DC5" w:rsidP="007E40C5">
      <w:pPr>
        <w:pStyle w:val="ListParagraph"/>
        <w:numPr>
          <w:ilvl w:val="0"/>
          <w:numId w:val="47"/>
        </w:numPr>
        <w:rPr>
          <w:sz w:val="20"/>
          <w:szCs w:val="20"/>
        </w:rPr>
      </w:pPr>
      <w:r w:rsidRPr="00967D9E">
        <w:rPr>
          <w:sz w:val="20"/>
          <w:szCs w:val="20"/>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41A1AC4" w14:textId="77777777" w:rsidR="00686DC5" w:rsidRPr="00967D9E" w:rsidRDefault="00686DC5" w:rsidP="007E40C5">
      <w:pPr>
        <w:pStyle w:val="ListParagraph"/>
        <w:numPr>
          <w:ilvl w:val="0"/>
          <w:numId w:val="47"/>
        </w:numPr>
        <w:rPr>
          <w:sz w:val="20"/>
          <w:szCs w:val="20"/>
        </w:rPr>
      </w:pPr>
      <w:r w:rsidRPr="00967D9E">
        <w:rPr>
          <w:sz w:val="20"/>
          <w:szCs w:val="20"/>
        </w:rPr>
        <w:t>Obtain verification of the candidate’s most recent relevant period of employment if they are not currently employed</w:t>
      </w:r>
    </w:p>
    <w:p w14:paraId="6881A9B1" w14:textId="77777777" w:rsidR="00686DC5" w:rsidRPr="00967D9E" w:rsidRDefault="00686DC5" w:rsidP="007E40C5">
      <w:pPr>
        <w:pStyle w:val="ListParagraph"/>
        <w:numPr>
          <w:ilvl w:val="0"/>
          <w:numId w:val="47"/>
        </w:numPr>
        <w:rPr>
          <w:sz w:val="20"/>
          <w:szCs w:val="20"/>
        </w:rPr>
      </w:pPr>
      <w:r w:rsidRPr="00967D9E">
        <w:rPr>
          <w:sz w:val="20"/>
          <w:szCs w:val="20"/>
        </w:rPr>
        <w:t>Secure a reference from the relevant employer from the last time the candidate worked with children if they are not currently working with children</w:t>
      </w:r>
    </w:p>
    <w:p w14:paraId="5157D8FF" w14:textId="77777777" w:rsidR="00686DC5" w:rsidRPr="00967D9E" w:rsidRDefault="00686DC5" w:rsidP="007E40C5">
      <w:pPr>
        <w:pStyle w:val="ListParagraph"/>
        <w:numPr>
          <w:ilvl w:val="0"/>
          <w:numId w:val="47"/>
        </w:numPr>
        <w:rPr>
          <w:sz w:val="20"/>
          <w:szCs w:val="20"/>
        </w:rPr>
      </w:pPr>
      <w:r w:rsidRPr="00967D9E">
        <w:rPr>
          <w:sz w:val="20"/>
          <w:szCs w:val="20"/>
        </w:rPr>
        <w:t>Compare the information on the application form with that in the reference and take up any inconsistencies with the candidate</w:t>
      </w:r>
    </w:p>
    <w:p w14:paraId="322C857B" w14:textId="77777777" w:rsidR="00686DC5" w:rsidRPr="00967D9E" w:rsidRDefault="00686DC5" w:rsidP="007E40C5">
      <w:pPr>
        <w:pStyle w:val="ListParagraph"/>
        <w:numPr>
          <w:ilvl w:val="0"/>
          <w:numId w:val="47"/>
        </w:numPr>
        <w:rPr>
          <w:sz w:val="20"/>
          <w:szCs w:val="20"/>
        </w:rPr>
      </w:pPr>
      <w:r w:rsidRPr="00967D9E">
        <w:rPr>
          <w:sz w:val="20"/>
          <w:szCs w:val="20"/>
        </w:rPr>
        <w:t xml:space="preserve">Resolve any concerns before any appointment is confirmed  </w:t>
      </w:r>
    </w:p>
    <w:p w14:paraId="7109872A" w14:textId="77777777" w:rsidR="00686DC5" w:rsidRPr="00441005" w:rsidRDefault="00686DC5" w:rsidP="00686DC5">
      <w:pPr>
        <w:rPr>
          <w:b/>
          <w:sz w:val="20"/>
          <w:szCs w:val="20"/>
        </w:rPr>
      </w:pPr>
      <w:r w:rsidRPr="00441005">
        <w:rPr>
          <w:b/>
          <w:sz w:val="20"/>
          <w:szCs w:val="20"/>
        </w:rPr>
        <w:t>Interview and selection</w:t>
      </w:r>
    </w:p>
    <w:p w14:paraId="15933B0A" w14:textId="77777777" w:rsidR="00686DC5" w:rsidRPr="00441005" w:rsidRDefault="00686DC5" w:rsidP="00686DC5">
      <w:pPr>
        <w:rPr>
          <w:sz w:val="20"/>
          <w:szCs w:val="20"/>
        </w:rPr>
      </w:pPr>
      <w:r w:rsidRPr="00441005">
        <w:rPr>
          <w:sz w:val="20"/>
          <w:szCs w:val="20"/>
        </w:rPr>
        <w:t xml:space="preserve">When interviewing candidates, we will: </w:t>
      </w:r>
    </w:p>
    <w:p w14:paraId="4C4CADF2" w14:textId="77777777" w:rsidR="00686DC5" w:rsidRPr="00271D14" w:rsidRDefault="00686DC5" w:rsidP="007E40C5">
      <w:pPr>
        <w:pStyle w:val="ListParagraph"/>
        <w:numPr>
          <w:ilvl w:val="0"/>
          <w:numId w:val="48"/>
        </w:numPr>
        <w:rPr>
          <w:sz w:val="20"/>
          <w:szCs w:val="20"/>
        </w:rPr>
      </w:pPr>
      <w:r w:rsidRPr="00271D14">
        <w:rPr>
          <w:sz w:val="20"/>
          <w:szCs w:val="20"/>
        </w:rPr>
        <w:t>Probe any gaps in employment, or where the candidate has changed employment or location frequently, and ask candidates to explain this</w:t>
      </w:r>
    </w:p>
    <w:p w14:paraId="34BA0969" w14:textId="77777777" w:rsidR="00686DC5" w:rsidRPr="00271D14" w:rsidRDefault="00686DC5" w:rsidP="00271D14">
      <w:pPr>
        <w:rPr>
          <w:sz w:val="20"/>
          <w:szCs w:val="20"/>
        </w:rPr>
      </w:pPr>
      <w:r w:rsidRPr="00271D14">
        <w:rPr>
          <w:sz w:val="20"/>
          <w:szCs w:val="20"/>
        </w:rPr>
        <w:t>Explore any potential areas of concern to determine the candidate’s suitability to work with children</w:t>
      </w:r>
    </w:p>
    <w:p w14:paraId="6007DB95" w14:textId="77777777" w:rsidR="00686DC5" w:rsidRPr="00271D14" w:rsidRDefault="00686DC5" w:rsidP="007E40C5">
      <w:pPr>
        <w:pStyle w:val="ListParagraph"/>
        <w:numPr>
          <w:ilvl w:val="0"/>
          <w:numId w:val="48"/>
        </w:numPr>
        <w:rPr>
          <w:sz w:val="20"/>
          <w:szCs w:val="20"/>
        </w:rPr>
      </w:pPr>
      <w:r w:rsidRPr="00271D14">
        <w:rPr>
          <w:sz w:val="20"/>
          <w:szCs w:val="20"/>
        </w:rPr>
        <w:t>Record all information considered and decisions made</w:t>
      </w:r>
    </w:p>
    <w:p w14:paraId="287FC630" w14:textId="77777777" w:rsidR="00686DC5" w:rsidRPr="00441005" w:rsidRDefault="00686DC5" w:rsidP="00686DC5">
      <w:pPr>
        <w:rPr>
          <w:b/>
          <w:sz w:val="20"/>
          <w:szCs w:val="20"/>
        </w:rPr>
      </w:pPr>
      <w:r w:rsidRPr="00441005">
        <w:rPr>
          <w:b/>
          <w:sz w:val="20"/>
          <w:szCs w:val="20"/>
        </w:rPr>
        <w:t>Pre-appointment vetting checks</w:t>
      </w:r>
    </w:p>
    <w:p w14:paraId="48E2D7DC" w14:textId="77777777" w:rsidR="00686DC5" w:rsidRPr="00441005" w:rsidRDefault="00686DC5" w:rsidP="00686DC5">
      <w:pPr>
        <w:rPr>
          <w:sz w:val="20"/>
          <w:szCs w:val="20"/>
        </w:rPr>
      </w:pPr>
      <w:r w:rsidRPr="00441005">
        <w:rPr>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17FE425" w14:textId="77777777" w:rsidR="00686DC5" w:rsidRPr="00441005" w:rsidRDefault="00686DC5" w:rsidP="00686DC5">
      <w:pPr>
        <w:rPr>
          <w:b/>
          <w:sz w:val="20"/>
          <w:szCs w:val="20"/>
        </w:rPr>
      </w:pPr>
      <w:r w:rsidRPr="00441005">
        <w:rPr>
          <w:b/>
          <w:sz w:val="20"/>
          <w:szCs w:val="20"/>
        </w:rPr>
        <w:t>New staff</w:t>
      </w:r>
    </w:p>
    <w:p w14:paraId="62603562" w14:textId="77777777" w:rsidR="00686DC5" w:rsidRPr="00441005" w:rsidRDefault="00686DC5" w:rsidP="00686DC5">
      <w:pPr>
        <w:rPr>
          <w:sz w:val="20"/>
          <w:szCs w:val="20"/>
        </w:rPr>
      </w:pPr>
      <w:r w:rsidRPr="00441005">
        <w:rPr>
          <w:sz w:val="20"/>
          <w:szCs w:val="20"/>
        </w:rPr>
        <w:t>All offers of appointment will be conditional until satisfactory completion of the necessary pre-employment checks. When appointing new staff, we will:</w:t>
      </w:r>
    </w:p>
    <w:p w14:paraId="1FECD78E" w14:textId="77777777" w:rsidR="00686DC5" w:rsidRPr="00271D14" w:rsidRDefault="00686DC5" w:rsidP="007E40C5">
      <w:pPr>
        <w:pStyle w:val="ListParagraph"/>
        <w:numPr>
          <w:ilvl w:val="0"/>
          <w:numId w:val="48"/>
        </w:numPr>
        <w:rPr>
          <w:sz w:val="20"/>
          <w:szCs w:val="20"/>
        </w:rPr>
      </w:pPr>
      <w:r w:rsidRPr="00271D14">
        <w:rPr>
          <w:sz w:val="20"/>
          <w:szCs w:val="20"/>
        </w:rPr>
        <w:t xml:space="preserve">Verify their identity </w:t>
      </w:r>
    </w:p>
    <w:p w14:paraId="5C162C17" w14:textId="77777777" w:rsidR="00686DC5" w:rsidRPr="00271D14" w:rsidRDefault="00686DC5" w:rsidP="007E40C5">
      <w:pPr>
        <w:pStyle w:val="ListParagraph"/>
        <w:numPr>
          <w:ilvl w:val="0"/>
          <w:numId w:val="48"/>
        </w:numPr>
        <w:rPr>
          <w:sz w:val="20"/>
          <w:szCs w:val="20"/>
        </w:rPr>
      </w:pPr>
      <w:r w:rsidRPr="00271D14">
        <w:rPr>
          <w:sz w:val="20"/>
          <w:szCs w:val="20"/>
        </w:rPr>
        <w:t xml:space="preserve">Obtain (via the applicant) an enhanced DBS certificate, including barred list information for those who will be engaging in regulated activity (see definition below). We will obtain the certificate </w:t>
      </w:r>
      <w:r w:rsidRPr="00271D14">
        <w:rPr>
          <w:sz w:val="20"/>
          <w:szCs w:val="20"/>
        </w:rPr>
        <w:lastRenderedPageBreak/>
        <w:t>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9A64F76" w14:textId="77777777" w:rsidR="00686DC5" w:rsidRPr="00271D14" w:rsidRDefault="00686DC5" w:rsidP="007E40C5">
      <w:pPr>
        <w:pStyle w:val="ListParagraph"/>
        <w:numPr>
          <w:ilvl w:val="0"/>
          <w:numId w:val="48"/>
        </w:numPr>
        <w:rPr>
          <w:sz w:val="20"/>
          <w:szCs w:val="20"/>
        </w:rPr>
      </w:pPr>
      <w:r w:rsidRPr="00271D14">
        <w:rPr>
          <w:sz w:val="20"/>
          <w:szCs w:val="20"/>
        </w:rPr>
        <w:t>Obtain a separate barred list check if they will start work in regulated activity before the DBS certificate is available</w:t>
      </w:r>
    </w:p>
    <w:p w14:paraId="5C434B4A" w14:textId="77777777" w:rsidR="00686DC5" w:rsidRPr="00271D14" w:rsidRDefault="00686DC5" w:rsidP="007E40C5">
      <w:pPr>
        <w:pStyle w:val="ListParagraph"/>
        <w:numPr>
          <w:ilvl w:val="0"/>
          <w:numId w:val="48"/>
        </w:numPr>
        <w:rPr>
          <w:sz w:val="20"/>
          <w:szCs w:val="20"/>
        </w:rPr>
      </w:pPr>
      <w:r w:rsidRPr="00271D14">
        <w:rPr>
          <w:sz w:val="20"/>
          <w:szCs w:val="20"/>
        </w:rPr>
        <w:t>Verify their mental and physical fitness to carry out their work responsibilities</w:t>
      </w:r>
    </w:p>
    <w:p w14:paraId="1CAC4587" w14:textId="77777777" w:rsidR="00686DC5" w:rsidRPr="00271D14" w:rsidRDefault="00686DC5" w:rsidP="007E40C5">
      <w:pPr>
        <w:pStyle w:val="ListParagraph"/>
        <w:numPr>
          <w:ilvl w:val="0"/>
          <w:numId w:val="48"/>
        </w:numPr>
        <w:rPr>
          <w:sz w:val="20"/>
          <w:szCs w:val="20"/>
        </w:rPr>
      </w:pPr>
      <w:r w:rsidRPr="00271D14">
        <w:rPr>
          <w:sz w:val="20"/>
          <w:szCs w:val="20"/>
        </w:rPr>
        <w:t xml:space="preserve">Verify their right to work in the UK. We will keep a copy of this verification for the duration of the member of staff’s employment and for 2 years afterwards </w:t>
      </w:r>
    </w:p>
    <w:p w14:paraId="17F4183F" w14:textId="77777777" w:rsidR="00686DC5" w:rsidRPr="00271D14" w:rsidRDefault="00686DC5" w:rsidP="007E40C5">
      <w:pPr>
        <w:pStyle w:val="ListParagraph"/>
        <w:numPr>
          <w:ilvl w:val="0"/>
          <w:numId w:val="48"/>
        </w:numPr>
        <w:rPr>
          <w:sz w:val="20"/>
          <w:szCs w:val="20"/>
        </w:rPr>
      </w:pPr>
      <w:r w:rsidRPr="00271D14">
        <w:rPr>
          <w:sz w:val="20"/>
          <w:szCs w:val="20"/>
        </w:rPr>
        <w:t>Verify their professional qualifications, as appropriate</w:t>
      </w:r>
    </w:p>
    <w:p w14:paraId="0A52F850" w14:textId="77777777" w:rsidR="00686DC5" w:rsidRPr="00271D14" w:rsidRDefault="00686DC5" w:rsidP="007E40C5">
      <w:pPr>
        <w:pStyle w:val="ListParagraph"/>
        <w:numPr>
          <w:ilvl w:val="0"/>
          <w:numId w:val="48"/>
        </w:numPr>
        <w:rPr>
          <w:sz w:val="20"/>
          <w:szCs w:val="20"/>
        </w:rPr>
      </w:pPr>
      <w:r w:rsidRPr="00271D14">
        <w:rPr>
          <w:sz w:val="20"/>
          <w:szCs w:val="20"/>
        </w:rPr>
        <w:t>Ensure they are not subject to a prohibition order if they are employed to be a teacher</w:t>
      </w:r>
    </w:p>
    <w:p w14:paraId="2C0CDD38" w14:textId="77777777" w:rsidR="00686DC5" w:rsidRPr="00271D14" w:rsidRDefault="00686DC5" w:rsidP="007E40C5">
      <w:pPr>
        <w:pStyle w:val="ListParagraph"/>
        <w:numPr>
          <w:ilvl w:val="0"/>
          <w:numId w:val="48"/>
        </w:numPr>
        <w:rPr>
          <w:sz w:val="20"/>
          <w:szCs w:val="20"/>
        </w:rPr>
      </w:pPr>
      <w:r w:rsidRPr="00271D14">
        <w:rPr>
          <w:sz w:val="20"/>
          <w:szCs w:val="20"/>
        </w:rPr>
        <w:t xml:space="preserve">Carry out further additional checks, as appropriate, on candidates who have lived or worked outside of the UK. Where available, these will include: </w:t>
      </w:r>
    </w:p>
    <w:p w14:paraId="048F841D" w14:textId="77777777" w:rsidR="00686DC5" w:rsidRPr="00441005" w:rsidRDefault="00686DC5" w:rsidP="009C7390">
      <w:pPr>
        <w:numPr>
          <w:ilvl w:val="1"/>
          <w:numId w:val="4"/>
        </w:numPr>
        <w:rPr>
          <w:sz w:val="20"/>
          <w:szCs w:val="20"/>
        </w:rPr>
      </w:pPr>
      <w:r w:rsidRPr="00441005">
        <w:rPr>
          <w:sz w:val="20"/>
          <w:szCs w:val="20"/>
        </w:rPr>
        <w:t xml:space="preserve">For all staff, including teaching positions: </w:t>
      </w:r>
      <w:hyperlink r:id="rId49" w:history="1">
        <w:r w:rsidRPr="00441005">
          <w:rPr>
            <w:rStyle w:val="Hyperlink"/>
            <w:sz w:val="20"/>
            <w:szCs w:val="20"/>
          </w:rPr>
          <w:t>criminal records checks for overseas applicants</w:t>
        </w:r>
      </w:hyperlink>
    </w:p>
    <w:p w14:paraId="10CC0D0D" w14:textId="77777777" w:rsidR="00686DC5" w:rsidRPr="00441005" w:rsidRDefault="00686DC5" w:rsidP="009C7390">
      <w:pPr>
        <w:numPr>
          <w:ilvl w:val="1"/>
          <w:numId w:val="4"/>
        </w:numPr>
        <w:rPr>
          <w:sz w:val="20"/>
          <w:szCs w:val="20"/>
        </w:rPr>
      </w:pPr>
      <w:r w:rsidRPr="00441005">
        <w:rPr>
          <w:sz w:val="20"/>
          <w:szCs w:val="20"/>
        </w:rPr>
        <w:t>For teaching positions: obtaining a letter of professional standing from the professional regulating authority in the country where the applicant has worked</w:t>
      </w:r>
    </w:p>
    <w:p w14:paraId="7F1D6E41" w14:textId="77777777" w:rsidR="00686DC5" w:rsidRPr="00441005" w:rsidRDefault="00686DC5" w:rsidP="007E40C5">
      <w:pPr>
        <w:pStyle w:val="ListParagraph"/>
        <w:numPr>
          <w:ilvl w:val="0"/>
          <w:numId w:val="48"/>
        </w:numPr>
        <w:rPr>
          <w:sz w:val="20"/>
          <w:szCs w:val="20"/>
        </w:rPr>
      </w:pPr>
      <w:r w:rsidRPr="00441005">
        <w:rPr>
          <w:sz w:val="20"/>
          <w:szCs w:val="20"/>
        </w:rPr>
        <w:t>Check that candidates taking up a management position* are not subject to a prohibition from management (section 128) direction made by the secretary of state</w:t>
      </w:r>
    </w:p>
    <w:p w14:paraId="271BBF35" w14:textId="77777777" w:rsidR="00686DC5" w:rsidRPr="00441005" w:rsidRDefault="00686DC5" w:rsidP="00271D14">
      <w:pPr>
        <w:ind w:left="720"/>
        <w:rPr>
          <w:sz w:val="20"/>
          <w:szCs w:val="20"/>
        </w:rPr>
      </w:pPr>
      <w:r w:rsidRPr="00441005">
        <w:rPr>
          <w:sz w:val="20"/>
          <w:szCs w:val="20"/>
        </w:rPr>
        <w:t>* Management positions are most likely to include, but are not limited to, headteachers, principals and deputy/assistant headteachers.</w:t>
      </w:r>
    </w:p>
    <w:p w14:paraId="6E831703" w14:textId="77777777" w:rsidR="00686DC5" w:rsidRPr="00093135" w:rsidRDefault="00686DC5" w:rsidP="00686DC5">
      <w:pPr>
        <w:rPr>
          <w:sz w:val="20"/>
          <w:szCs w:val="20"/>
        </w:rPr>
      </w:pPr>
      <w:r w:rsidRPr="00093135">
        <w:rPr>
          <w:sz w:val="20"/>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3616C839" w14:textId="77777777" w:rsidR="00686DC5" w:rsidRPr="00441005" w:rsidRDefault="00686DC5" w:rsidP="00686DC5">
      <w:pPr>
        <w:rPr>
          <w:sz w:val="20"/>
          <w:szCs w:val="20"/>
        </w:rPr>
      </w:pPr>
      <w:r w:rsidRPr="00441005">
        <w:rPr>
          <w:b/>
          <w:sz w:val="20"/>
          <w:szCs w:val="20"/>
        </w:rPr>
        <w:t>Regulated activity</w:t>
      </w:r>
      <w:r w:rsidRPr="00441005">
        <w:rPr>
          <w:sz w:val="20"/>
          <w:szCs w:val="20"/>
        </w:rPr>
        <w:t xml:space="preserve"> means a person who will be:</w:t>
      </w:r>
    </w:p>
    <w:p w14:paraId="230C0F8C" w14:textId="77777777" w:rsidR="00686DC5" w:rsidRPr="00441005" w:rsidRDefault="00686DC5" w:rsidP="00686DC5">
      <w:pPr>
        <w:rPr>
          <w:sz w:val="20"/>
          <w:szCs w:val="20"/>
        </w:rPr>
      </w:pPr>
      <w:r w:rsidRPr="00441005">
        <w:rPr>
          <w:sz w:val="20"/>
          <w:szCs w:val="20"/>
        </w:rPr>
        <w:t>Responsible, on a regular basis in a school or college, for teaching, training, instructing, caring for or supervising children; or</w:t>
      </w:r>
    </w:p>
    <w:p w14:paraId="20BD235C" w14:textId="77777777" w:rsidR="00686DC5" w:rsidRPr="00441005" w:rsidRDefault="00686DC5" w:rsidP="00686DC5">
      <w:pPr>
        <w:rPr>
          <w:sz w:val="20"/>
          <w:szCs w:val="20"/>
        </w:rPr>
      </w:pPr>
      <w:r w:rsidRPr="00441005">
        <w:rPr>
          <w:sz w:val="20"/>
          <w:szCs w:val="20"/>
        </w:rPr>
        <w:t>Carrying out paid, or unsupervised unpaid, work regularly in a school or college where that work provides an opportunity for contact with children; or</w:t>
      </w:r>
    </w:p>
    <w:p w14:paraId="13024E6D" w14:textId="77777777" w:rsidR="00686DC5" w:rsidRPr="00441005" w:rsidRDefault="00686DC5" w:rsidP="00686DC5">
      <w:pPr>
        <w:rPr>
          <w:sz w:val="20"/>
          <w:szCs w:val="20"/>
        </w:rPr>
      </w:pPr>
      <w:r w:rsidRPr="00441005">
        <w:rPr>
          <w:sz w:val="20"/>
          <w:szCs w:val="20"/>
        </w:rPr>
        <w:t>Engaging in intimate or personal care or overnight activity, even if this happens only once and regardless of whether they are supervised or not</w:t>
      </w:r>
    </w:p>
    <w:p w14:paraId="5A876272" w14:textId="77777777" w:rsidR="00686DC5" w:rsidRPr="00441005" w:rsidRDefault="00686DC5" w:rsidP="00686DC5">
      <w:pPr>
        <w:rPr>
          <w:b/>
          <w:sz w:val="20"/>
          <w:szCs w:val="20"/>
        </w:rPr>
      </w:pPr>
      <w:r w:rsidRPr="00441005">
        <w:rPr>
          <w:b/>
          <w:sz w:val="20"/>
          <w:szCs w:val="20"/>
        </w:rPr>
        <w:t>Existing staff</w:t>
      </w:r>
    </w:p>
    <w:p w14:paraId="16D887C2" w14:textId="77777777" w:rsidR="00686DC5" w:rsidRPr="00441005" w:rsidRDefault="00686DC5" w:rsidP="00686DC5">
      <w:pPr>
        <w:rPr>
          <w:sz w:val="20"/>
          <w:szCs w:val="20"/>
        </w:rPr>
      </w:pPr>
      <w:r w:rsidRPr="00441005">
        <w:rPr>
          <w:sz w:val="20"/>
          <w:szCs w:val="20"/>
        </w:rPr>
        <w:t>In certain circumstances we will carry out all the relevant checks on existing staff as if the individual was a new member of staff. These circumstances are when:</w:t>
      </w:r>
    </w:p>
    <w:p w14:paraId="0BDCD6E0" w14:textId="77777777" w:rsidR="00686DC5" w:rsidRPr="00271D14" w:rsidRDefault="00686DC5" w:rsidP="007E40C5">
      <w:pPr>
        <w:pStyle w:val="ListParagraph"/>
        <w:numPr>
          <w:ilvl w:val="0"/>
          <w:numId w:val="48"/>
        </w:numPr>
        <w:rPr>
          <w:sz w:val="20"/>
          <w:szCs w:val="20"/>
        </w:rPr>
      </w:pPr>
      <w:r w:rsidRPr="00271D14">
        <w:rPr>
          <w:sz w:val="20"/>
          <w:szCs w:val="20"/>
        </w:rPr>
        <w:t xml:space="preserve">There are concerns about an existing member of staff’s suitability to work with children; or </w:t>
      </w:r>
    </w:p>
    <w:p w14:paraId="322C0819" w14:textId="77777777" w:rsidR="00686DC5" w:rsidRPr="00271D14" w:rsidRDefault="00686DC5" w:rsidP="007E40C5">
      <w:pPr>
        <w:pStyle w:val="ListParagraph"/>
        <w:numPr>
          <w:ilvl w:val="0"/>
          <w:numId w:val="48"/>
        </w:numPr>
        <w:rPr>
          <w:sz w:val="20"/>
          <w:szCs w:val="20"/>
        </w:rPr>
      </w:pPr>
      <w:r w:rsidRPr="00271D14">
        <w:rPr>
          <w:sz w:val="20"/>
          <w:szCs w:val="20"/>
        </w:rPr>
        <w:t>An individual moves from a post that is not regulated activity to one that is; or</w:t>
      </w:r>
    </w:p>
    <w:p w14:paraId="5E3F6DD0" w14:textId="77777777" w:rsidR="00686DC5" w:rsidRPr="00271D14" w:rsidRDefault="00686DC5" w:rsidP="007E40C5">
      <w:pPr>
        <w:pStyle w:val="ListParagraph"/>
        <w:numPr>
          <w:ilvl w:val="0"/>
          <w:numId w:val="48"/>
        </w:numPr>
        <w:rPr>
          <w:sz w:val="20"/>
          <w:szCs w:val="20"/>
        </w:rPr>
      </w:pPr>
      <w:r w:rsidRPr="00271D14">
        <w:rPr>
          <w:sz w:val="20"/>
          <w:szCs w:val="20"/>
        </w:rPr>
        <w:t xml:space="preserve">There has been a break in service of 12 weeks or more </w:t>
      </w:r>
    </w:p>
    <w:p w14:paraId="4264B062" w14:textId="77777777" w:rsidR="00686DC5" w:rsidRPr="00441005" w:rsidRDefault="00686DC5" w:rsidP="00686DC5">
      <w:pPr>
        <w:rPr>
          <w:sz w:val="20"/>
          <w:szCs w:val="20"/>
        </w:rPr>
      </w:pPr>
      <w:r w:rsidRPr="00441005">
        <w:rPr>
          <w:sz w:val="20"/>
          <w:szCs w:val="20"/>
        </w:rPr>
        <w:t>We will refer to the DBS anyone who has harmed, or poses a risk of harm, to a child or vulnerable adult where:</w:t>
      </w:r>
    </w:p>
    <w:p w14:paraId="2BCF880E" w14:textId="4A75DD13" w:rsidR="00686DC5" w:rsidRPr="00271D14" w:rsidRDefault="00686DC5" w:rsidP="007E40C5">
      <w:pPr>
        <w:pStyle w:val="ListParagraph"/>
        <w:numPr>
          <w:ilvl w:val="0"/>
          <w:numId w:val="48"/>
        </w:numPr>
        <w:rPr>
          <w:sz w:val="20"/>
          <w:szCs w:val="20"/>
        </w:rPr>
      </w:pPr>
      <w:r w:rsidRPr="00271D14">
        <w:rPr>
          <w:sz w:val="20"/>
          <w:szCs w:val="20"/>
        </w:rPr>
        <w:t xml:space="preserve">We believe the individual has engaged in </w:t>
      </w:r>
      <w:hyperlink r:id="rId50" w:history="1">
        <w:r w:rsidRPr="00462FD7">
          <w:rPr>
            <w:rStyle w:val="Hyperlink"/>
            <w:sz w:val="20"/>
            <w:szCs w:val="20"/>
          </w:rPr>
          <w:t>relevant conduct</w:t>
        </w:r>
      </w:hyperlink>
      <w:r w:rsidRPr="00271D14">
        <w:rPr>
          <w:sz w:val="20"/>
          <w:szCs w:val="20"/>
        </w:rPr>
        <w:t>; or</w:t>
      </w:r>
    </w:p>
    <w:p w14:paraId="53A33C81" w14:textId="19924918" w:rsidR="00686DC5" w:rsidRPr="00271D14" w:rsidRDefault="00686DC5" w:rsidP="007E40C5">
      <w:pPr>
        <w:pStyle w:val="ListParagraph"/>
        <w:numPr>
          <w:ilvl w:val="0"/>
          <w:numId w:val="48"/>
        </w:numPr>
        <w:rPr>
          <w:sz w:val="20"/>
          <w:szCs w:val="20"/>
        </w:rPr>
      </w:pPr>
      <w:r w:rsidRPr="00271D14">
        <w:rPr>
          <w:sz w:val="20"/>
          <w:szCs w:val="20"/>
        </w:rPr>
        <w:lastRenderedPageBreak/>
        <w:t xml:space="preserve">We believe the individual has received a caution or conviction for a relevant (automatic barring either with or without the right to make representations) offence, under the </w:t>
      </w:r>
      <w:hyperlink r:id="rId51" w:history="1">
        <w:r w:rsidRPr="00462FD7">
          <w:rPr>
            <w:rStyle w:val="Hyperlink"/>
            <w:sz w:val="20"/>
            <w:szCs w:val="20"/>
          </w:rPr>
          <w:t>Safeguarding Vulnerable Groups Act 2006 (Prescribed Criteria and Miscellaneous Provisions) Regulations 2009</w:t>
        </w:r>
      </w:hyperlink>
    </w:p>
    <w:p w14:paraId="3854FC47" w14:textId="77777777" w:rsidR="00686DC5" w:rsidRPr="00271D14" w:rsidRDefault="00686DC5" w:rsidP="007E40C5">
      <w:pPr>
        <w:pStyle w:val="ListParagraph"/>
        <w:numPr>
          <w:ilvl w:val="0"/>
          <w:numId w:val="48"/>
        </w:numPr>
        <w:rPr>
          <w:sz w:val="20"/>
          <w:szCs w:val="20"/>
        </w:rPr>
      </w:pPr>
      <w:r w:rsidRPr="00271D14">
        <w:rPr>
          <w:sz w:val="20"/>
          <w:szCs w:val="20"/>
        </w:rPr>
        <w:t>We believe the ‘harm test’ is satisfied in respect of the individual (i.e. they may harm a child or vulnerable adult or put them at risk of harm); and</w:t>
      </w:r>
    </w:p>
    <w:p w14:paraId="2F5EFA59" w14:textId="77777777" w:rsidR="00686DC5" w:rsidRPr="00271D14" w:rsidRDefault="00686DC5" w:rsidP="007E40C5">
      <w:pPr>
        <w:pStyle w:val="ListParagraph"/>
        <w:numPr>
          <w:ilvl w:val="0"/>
          <w:numId w:val="48"/>
        </w:numPr>
        <w:rPr>
          <w:sz w:val="20"/>
          <w:szCs w:val="20"/>
        </w:rPr>
      </w:pPr>
      <w:r w:rsidRPr="00271D14">
        <w:rPr>
          <w:sz w:val="20"/>
          <w:szCs w:val="20"/>
        </w:rPr>
        <w:t xml:space="preserve">The individual has been removed from working in regulated activity (paid or unpaid) or would have been removed if they had not left </w:t>
      </w:r>
    </w:p>
    <w:p w14:paraId="69B6F7E7" w14:textId="77777777" w:rsidR="00686DC5" w:rsidRPr="00441005" w:rsidRDefault="00686DC5" w:rsidP="00686DC5">
      <w:pPr>
        <w:rPr>
          <w:b/>
          <w:sz w:val="20"/>
          <w:szCs w:val="20"/>
        </w:rPr>
      </w:pPr>
      <w:r w:rsidRPr="00441005">
        <w:rPr>
          <w:b/>
          <w:sz w:val="20"/>
          <w:szCs w:val="20"/>
        </w:rPr>
        <w:t>Agency and third-party staff</w:t>
      </w:r>
    </w:p>
    <w:p w14:paraId="2B515560" w14:textId="77777777" w:rsidR="00686DC5" w:rsidRPr="00441005" w:rsidRDefault="00686DC5" w:rsidP="00686DC5">
      <w:pPr>
        <w:rPr>
          <w:sz w:val="20"/>
          <w:szCs w:val="20"/>
        </w:rPr>
      </w:pPr>
      <w:r w:rsidRPr="00441005">
        <w:rPr>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A451266" w14:textId="77777777" w:rsidR="00686DC5" w:rsidRPr="00271D14" w:rsidRDefault="00686DC5" w:rsidP="00686DC5">
      <w:pPr>
        <w:rPr>
          <w:b/>
          <w:sz w:val="20"/>
        </w:rPr>
      </w:pPr>
      <w:r w:rsidRPr="00271D14">
        <w:rPr>
          <w:b/>
          <w:sz w:val="20"/>
        </w:rPr>
        <w:t>Contractors</w:t>
      </w:r>
    </w:p>
    <w:p w14:paraId="76DFBAAD" w14:textId="77777777" w:rsidR="00686DC5" w:rsidRPr="00271D14" w:rsidRDefault="00686DC5" w:rsidP="00686DC5">
      <w:pPr>
        <w:rPr>
          <w:sz w:val="20"/>
        </w:rPr>
      </w:pPr>
      <w:r w:rsidRPr="00271D14">
        <w:rPr>
          <w:sz w:val="20"/>
        </w:rPr>
        <w:t xml:space="preserve">We will ensure that any contractor, or any employee of the contractor, who is to work at the school </w:t>
      </w:r>
      <w:r w:rsidR="000A3631">
        <w:rPr>
          <w:sz w:val="20"/>
        </w:rPr>
        <w:t xml:space="preserve">while children are on site </w:t>
      </w:r>
      <w:r w:rsidRPr="00271D14">
        <w:rPr>
          <w:sz w:val="20"/>
        </w:rPr>
        <w:t>has had the appropriate level of DBS check. This will be:</w:t>
      </w:r>
    </w:p>
    <w:p w14:paraId="00098712" w14:textId="77777777" w:rsidR="00686DC5" w:rsidRPr="000A3631" w:rsidRDefault="00686DC5" w:rsidP="007E40C5">
      <w:pPr>
        <w:pStyle w:val="ListParagraph"/>
        <w:numPr>
          <w:ilvl w:val="0"/>
          <w:numId w:val="48"/>
        </w:numPr>
        <w:rPr>
          <w:sz w:val="20"/>
        </w:rPr>
      </w:pPr>
      <w:r w:rsidRPr="000A3631">
        <w:rPr>
          <w:sz w:val="20"/>
        </w:rPr>
        <w:t>An enhanced DBS check with barred list information for contractors engaging in regulated activity</w:t>
      </w:r>
    </w:p>
    <w:p w14:paraId="088F79B6" w14:textId="77777777" w:rsidR="00686DC5" w:rsidRPr="000A3631" w:rsidRDefault="00686DC5" w:rsidP="007E40C5">
      <w:pPr>
        <w:pStyle w:val="ListParagraph"/>
        <w:numPr>
          <w:ilvl w:val="0"/>
          <w:numId w:val="48"/>
        </w:numPr>
        <w:rPr>
          <w:sz w:val="20"/>
        </w:rPr>
      </w:pPr>
      <w:r w:rsidRPr="000A3631">
        <w:rPr>
          <w:sz w:val="20"/>
        </w:rPr>
        <w:t xml:space="preserve">An enhanced DBS check, not including barred list information, for all other contractors who are not in regulated activity but whose work provides them with an opportunity for regular contact with children </w:t>
      </w:r>
    </w:p>
    <w:p w14:paraId="033CE921" w14:textId="77777777" w:rsidR="00686DC5" w:rsidRPr="00271D14" w:rsidRDefault="00686DC5" w:rsidP="00686DC5">
      <w:pPr>
        <w:rPr>
          <w:sz w:val="20"/>
        </w:rPr>
      </w:pPr>
      <w:r w:rsidRPr="00271D14">
        <w:rPr>
          <w:sz w:val="20"/>
        </w:rPr>
        <w:t xml:space="preserve">We will obtain the DBS check for self-employed contractors. </w:t>
      </w:r>
    </w:p>
    <w:p w14:paraId="52C845FC" w14:textId="77777777" w:rsidR="00686DC5" w:rsidRPr="00271D14" w:rsidRDefault="00686DC5" w:rsidP="00686DC5">
      <w:pPr>
        <w:rPr>
          <w:sz w:val="20"/>
        </w:rPr>
      </w:pPr>
      <w:r w:rsidRPr="00271D14">
        <w:rPr>
          <w:sz w:val="20"/>
        </w:rPr>
        <w:t xml:space="preserve">We will not keep copies of such checks for longer than 6 months. </w:t>
      </w:r>
    </w:p>
    <w:p w14:paraId="6831C8A1" w14:textId="77777777" w:rsidR="00686DC5" w:rsidRPr="00271D14" w:rsidRDefault="00686DC5" w:rsidP="00686DC5">
      <w:pPr>
        <w:rPr>
          <w:sz w:val="20"/>
        </w:rPr>
      </w:pPr>
      <w:r w:rsidRPr="00271D14">
        <w:rPr>
          <w:sz w:val="20"/>
        </w:rPr>
        <w:t xml:space="preserve">Contractors who have not had any checks will not be allowed to work unsupervised or engage in regulated activity under any circumstances. </w:t>
      </w:r>
    </w:p>
    <w:p w14:paraId="58EABF53" w14:textId="77777777" w:rsidR="00686DC5" w:rsidRPr="00093135" w:rsidRDefault="00686DC5" w:rsidP="00686DC5">
      <w:pPr>
        <w:rPr>
          <w:sz w:val="20"/>
        </w:rPr>
      </w:pPr>
      <w:r w:rsidRPr="00093135">
        <w:rPr>
          <w:sz w:val="20"/>
        </w:rPr>
        <w:t xml:space="preserve">We will check the identity of all contractors and their staff on arrival at the school. </w:t>
      </w:r>
    </w:p>
    <w:p w14:paraId="40BAB023" w14:textId="77777777" w:rsidR="00686DC5" w:rsidRPr="00093135" w:rsidRDefault="00686DC5" w:rsidP="00686DC5">
      <w:pPr>
        <w:rPr>
          <w:sz w:val="20"/>
        </w:rPr>
      </w:pPr>
      <w:r w:rsidRPr="00093135">
        <w:rPr>
          <w:sz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55041883" w14:textId="77777777" w:rsidR="00686DC5" w:rsidRPr="00093135" w:rsidRDefault="00686DC5" w:rsidP="00686DC5">
      <w:pPr>
        <w:rPr>
          <w:b/>
          <w:sz w:val="20"/>
        </w:rPr>
      </w:pPr>
      <w:r w:rsidRPr="00093135">
        <w:rPr>
          <w:b/>
          <w:sz w:val="20"/>
        </w:rPr>
        <w:t>Trainee/student teachers</w:t>
      </w:r>
    </w:p>
    <w:p w14:paraId="192D45B7" w14:textId="77777777" w:rsidR="00686DC5" w:rsidRPr="00093135" w:rsidRDefault="00686DC5" w:rsidP="00686DC5">
      <w:pPr>
        <w:rPr>
          <w:sz w:val="20"/>
        </w:rPr>
      </w:pPr>
      <w:r w:rsidRPr="00093135">
        <w:rPr>
          <w:sz w:val="20"/>
        </w:rPr>
        <w:t>Where applicants for initial teacher training are salaried by us, we will ensure that all necessary checks are carried out.</w:t>
      </w:r>
    </w:p>
    <w:p w14:paraId="78D83513" w14:textId="77777777" w:rsidR="00686DC5" w:rsidRPr="00093135" w:rsidRDefault="00686DC5" w:rsidP="00686DC5">
      <w:pPr>
        <w:rPr>
          <w:sz w:val="20"/>
        </w:rPr>
      </w:pPr>
      <w:r w:rsidRPr="00093135">
        <w:rPr>
          <w:sz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19791191" w14:textId="77777777" w:rsidR="00686DC5" w:rsidRPr="00093135" w:rsidRDefault="00686DC5" w:rsidP="00686DC5">
      <w:pPr>
        <w:rPr>
          <w:sz w:val="20"/>
        </w:rPr>
      </w:pPr>
      <w:r w:rsidRPr="00093135">
        <w:rPr>
          <w:sz w:val="20"/>
        </w:rPr>
        <w:t>In both cases, this includes checks to ensure that individuals are not disqualified under the 2018 Childcare Disqualification Regulations and Childcare Act 2006.</w:t>
      </w:r>
    </w:p>
    <w:p w14:paraId="54A39E4C" w14:textId="77777777" w:rsidR="00686DC5" w:rsidRPr="00271D14" w:rsidRDefault="00686DC5" w:rsidP="00686DC5">
      <w:pPr>
        <w:rPr>
          <w:b/>
          <w:sz w:val="20"/>
        </w:rPr>
      </w:pPr>
      <w:r w:rsidRPr="00271D14">
        <w:rPr>
          <w:b/>
          <w:sz w:val="20"/>
        </w:rPr>
        <w:t>Volunteers</w:t>
      </w:r>
    </w:p>
    <w:p w14:paraId="23FCB369" w14:textId="77777777" w:rsidR="00686DC5" w:rsidRPr="00271D14" w:rsidRDefault="00686DC5" w:rsidP="00686DC5">
      <w:pPr>
        <w:rPr>
          <w:sz w:val="20"/>
        </w:rPr>
      </w:pPr>
      <w:r w:rsidRPr="00271D14">
        <w:rPr>
          <w:sz w:val="20"/>
        </w:rPr>
        <w:t>We will:</w:t>
      </w:r>
    </w:p>
    <w:p w14:paraId="307B88E7" w14:textId="77777777" w:rsidR="00686DC5" w:rsidRPr="000A3631" w:rsidRDefault="00686DC5" w:rsidP="007E40C5">
      <w:pPr>
        <w:pStyle w:val="ListParagraph"/>
        <w:numPr>
          <w:ilvl w:val="0"/>
          <w:numId w:val="48"/>
        </w:numPr>
        <w:rPr>
          <w:sz w:val="20"/>
        </w:rPr>
      </w:pPr>
      <w:r w:rsidRPr="000A3631">
        <w:rPr>
          <w:sz w:val="20"/>
        </w:rPr>
        <w:t>Never leave an unchecked volunteer unsupervised or allow them to work in regulated activity</w:t>
      </w:r>
    </w:p>
    <w:p w14:paraId="0E3FE3E2" w14:textId="77777777" w:rsidR="00686DC5" w:rsidRPr="000A3631" w:rsidRDefault="00686DC5" w:rsidP="007E40C5">
      <w:pPr>
        <w:pStyle w:val="ListParagraph"/>
        <w:numPr>
          <w:ilvl w:val="0"/>
          <w:numId w:val="48"/>
        </w:numPr>
        <w:rPr>
          <w:sz w:val="20"/>
        </w:rPr>
      </w:pPr>
      <w:r w:rsidRPr="000A3631">
        <w:rPr>
          <w:sz w:val="20"/>
        </w:rPr>
        <w:lastRenderedPageBreak/>
        <w:t xml:space="preserve">Obtain an enhanced DBS check with barred list information for all volunteers who are new to working in regulated activity </w:t>
      </w:r>
    </w:p>
    <w:p w14:paraId="44160009" w14:textId="77777777" w:rsidR="00686DC5" w:rsidRPr="000A3631" w:rsidRDefault="00686DC5" w:rsidP="007E40C5">
      <w:pPr>
        <w:pStyle w:val="ListParagraph"/>
        <w:numPr>
          <w:ilvl w:val="0"/>
          <w:numId w:val="48"/>
        </w:numPr>
        <w:rPr>
          <w:sz w:val="20"/>
        </w:rPr>
      </w:pPr>
      <w:r w:rsidRPr="000A3631">
        <w:rPr>
          <w:sz w:val="20"/>
        </w:rPr>
        <w:t>Carry out a risk assessment when deciding whether to seek an enhanced DBS check without barred list information for any volunteers not engaging in regulated activity. We will retain a record of this risk assessment</w:t>
      </w:r>
    </w:p>
    <w:p w14:paraId="1B0C362F" w14:textId="77777777" w:rsidR="00686DC5" w:rsidRPr="00093135" w:rsidRDefault="00686DC5" w:rsidP="007E40C5">
      <w:pPr>
        <w:pStyle w:val="ListParagraph"/>
        <w:numPr>
          <w:ilvl w:val="0"/>
          <w:numId w:val="48"/>
        </w:numPr>
        <w:rPr>
          <w:sz w:val="20"/>
        </w:rPr>
      </w:pPr>
      <w:r w:rsidRPr="00093135">
        <w:rPr>
          <w:iCs/>
          <w:sz w:val="20"/>
        </w:rPr>
        <w:t>E</w:t>
      </w:r>
      <w:r w:rsidRPr="00093135">
        <w:rPr>
          <w:sz w:val="20"/>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3E87658B" w14:textId="77777777" w:rsidR="00686DC5" w:rsidRPr="00271D14" w:rsidRDefault="00686DC5" w:rsidP="00686DC5">
      <w:pPr>
        <w:rPr>
          <w:b/>
          <w:sz w:val="20"/>
        </w:rPr>
      </w:pPr>
      <w:r w:rsidRPr="00271D14">
        <w:rPr>
          <w:b/>
          <w:sz w:val="20"/>
        </w:rPr>
        <w:t xml:space="preserve">Governors </w:t>
      </w:r>
    </w:p>
    <w:p w14:paraId="6B4F4F60" w14:textId="77777777" w:rsidR="00686DC5" w:rsidRPr="00271D14" w:rsidRDefault="00686DC5" w:rsidP="00686DC5">
      <w:pPr>
        <w:rPr>
          <w:sz w:val="20"/>
        </w:rPr>
      </w:pPr>
      <w:r w:rsidRPr="00271D14">
        <w:rPr>
          <w:sz w:val="20"/>
        </w:rPr>
        <w:t>All schools include:</w:t>
      </w:r>
    </w:p>
    <w:p w14:paraId="5CA4F376" w14:textId="77777777" w:rsidR="00686DC5" w:rsidRPr="00271D14" w:rsidRDefault="00686DC5" w:rsidP="00686DC5">
      <w:pPr>
        <w:rPr>
          <w:sz w:val="20"/>
        </w:rPr>
      </w:pPr>
      <w:r w:rsidRPr="00271D14">
        <w:rPr>
          <w:sz w:val="20"/>
        </w:rPr>
        <w:t>All governors</w:t>
      </w:r>
      <w:r w:rsidRPr="00271D14">
        <w:rPr>
          <w:iCs/>
          <w:sz w:val="20"/>
        </w:rPr>
        <w:t xml:space="preserve"> </w:t>
      </w:r>
      <w:r w:rsidR="000A3631">
        <w:rPr>
          <w:sz w:val="20"/>
          <w:lang w:val="en-US"/>
        </w:rPr>
        <w:t>(</w:t>
      </w:r>
      <w:r w:rsidRPr="00271D14">
        <w:rPr>
          <w:sz w:val="20"/>
          <w:lang w:val="en-US"/>
        </w:rPr>
        <w:t>truste</w:t>
      </w:r>
      <w:r w:rsidR="000A3631">
        <w:rPr>
          <w:sz w:val="20"/>
          <w:lang w:val="en-US"/>
        </w:rPr>
        <w:t>es, local governors and members)</w:t>
      </w:r>
      <w:r w:rsidRPr="00271D14">
        <w:rPr>
          <w:i/>
          <w:iCs/>
          <w:sz w:val="20"/>
        </w:rPr>
        <w:t xml:space="preserve"> </w:t>
      </w:r>
      <w:r w:rsidRPr="00271D14">
        <w:rPr>
          <w:sz w:val="20"/>
        </w:rPr>
        <w:t>will have an enhanced DBS check w</w:t>
      </w:r>
      <w:r w:rsidR="000A3631">
        <w:rPr>
          <w:sz w:val="20"/>
        </w:rPr>
        <w:t xml:space="preserve">ithout barred list information.  </w:t>
      </w:r>
      <w:r w:rsidRPr="00271D14">
        <w:rPr>
          <w:sz w:val="20"/>
        </w:rPr>
        <w:t>They will have an enhanced DBS check with barred list information if working in regulated activity.</w:t>
      </w:r>
    </w:p>
    <w:p w14:paraId="3F1CCAC3" w14:textId="77777777" w:rsidR="00686DC5" w:rsidRPr="00271D14" w:rsidRDefault="00686DC5" w:rsidP="00686DC5">
      <w:pPr>
        <w:rPr>
          <w:sz w:val="20"/>
        </w:rPr>
      </w:pPr>
      <w:r w:rsidRPr="00271D14">
        <w:rPr>
          <w:sz w:val="20"/>
        </w:rPr>
        <w:t xml:space="preserve">The chair of the </w:t>
      </w:r>
      <w:r w:rsidR="000A3631">
        <w:rPr>
          <w:sz w:val="20"/>
        </w:rPr>
        <w:t>B</w:t>
      </w:r>
      <w:r w:rsidRPr="00271D14">
        <w:rPr>
          <w:sz w:val="20"/>
        </w:rPr>
        <w:t xml:space="preserve">oard </w:t>
      </w:r>
      <w:r w:rsidR="000A3631">
        <w:rPr>
          <w:sz w:val="20"/>
        </w:rPr>
        <w:t xml:space="preserve">of Trustees </w:t>
      </w:r>
      <w:r w:rsidRPr="00271D14">
        <w:rPr>
          <w:sz w:val="20"/>
        </w:rPr>
        <w:t xml:space="preserve">will have their DBS check countersigned by the secretary of state.  </w:t>
      </w:r>
    </w:p>
    <w:p w14:paraId="4E9B6CF6" w14:textId="77777777" w:rsidR="00686DC5" w:rsidRPr="00271D14" w:rsidRDefault="00686DC5" w:rsidP="00686DC5">
      <w:pPr>
        <w:rPr>
          <w:sz w:val="20"/>
        </w:rPr>
      </w:pPr>
      <w:r w:rsidRPr="00271D14">
        <w:rPr>
          <w:sz w:val="20"/>
        </w:rPr>
        <w:t>All trustees, local governors and members will also have the following checks:</w:t>
      </w:r>
    </w:p>
    <w:p w14:paraId="3BAFF634" w14:textId="54CEABF3" w:rsidR="00686DC5" w:rsidRPr="00271D14" w:rsidRDefault="00686DC5" w:rsidP="007E40C5">
      <w:pPr>
        <w:pStyle w:val="ListParagraph"/>
        <w:numPr>
          <w:ilvl w:val="0"/>
          <w:numId w:val="48"/>
        </w:numPr>
        <w:rPr>
          <w:sz w:val="20"/>
        </w:rPr>
      </w:pPr>
      <w:r w:rsidRPr="00271D14">
        <w:rPr>
          <w:sz w:val="20"/>
        </w:rPr>
        <w:t xml:space="preserve">A section 128 check (to check prohibition on participation in management under </w:t>
      </w:r>
      <w:hyperlink r:id="rId52" w:history="1">
        <w:r w:rsidRPr="00484BF5">
          <w:rPr>
            <w:rStyle w:val="Hyperlink"/>
            <w:sz w:val="20"/>
          </w:rPr>
          <w:t>section 128 of the Education and Skills Act 2008).</w:t>
        </w:r>
      </w:hyperlink>
      <w:r w:rsidRPr="00271D14">
        <w:rPr>
          <w:sz w:val="20"/>
        </w:rPr>
        <w:t xml:space="preserve"> </w:t>
      </w:r>
    </w:p>
    <w:p w14:paraId="688504C0" w14:textId="77777777" w:rsidR="00686DC5" w:rsidRPr="00271D14" w:rsidRDefault="00686DC5" w:rsidP="007E40C5">
      <w:pPr>
        <w:pStyle w:val="ListParagraph"/>
        <w:numPr>
          <w:ilvl w:val="0"/>
          <w:numId w:val="48"/>
        </w:numPr>
        <w:rPr>
          <w:sz w:val="20"/>
        </w:rPr>
      </w:pPr>
      <w:r w:rsidRPr="00271D14">
        <w:rPr>
          <w:sz w:val="20"/>
        </w:rPr>
        <w:t>Identity</w:t>
      </w:r>
    </w:p>
    <w:p w14:paraId="52142E1D" w14:textId="77777777" w:rsidR="00686DC5" w:rsidRPr="00271D14" w:rsidRDefault="00686DC5" w:rsidP="007E40C5">
      <w:pPr>
        <w:pStyle w:val="ListParagraph"/>
        <w:numPr>
          <w:ilvl w:val="0"/>
          <w:numId w:val="48"/>
        </w:numPr>
        <w:rPr>
          <w:sz w:val="20"/>
        </w:rPr>
      </w:pPr>
      <w:r w:rsidRPr="00271D14">
        <w:rPr>
          <w:sz w:val="20"/>
        </w:rPr>
        <w:t>Right to work in the UK</w:t>
      </w:r>
    </w:p>
    <w:p w14:paraId="6B39EBBE" w14:textId="77777777" w:rsidR="00686DC5" w:rsidRPr="00271D14" w:rsidRDefault="00686DC5" w:rsidP="007E40C5">
      <w:pPr>
        <w:pStyle w:val="ListParagraph"/>
        <w:numPr>
          <w:ilvl w:val="0"/>
          <w:numId w:val="48"/>
        </w:numPr>
        <w:rPr>
          <w:sz w:val="20"/>
        </w:rPr>
      </w:pPr>
      <w:r w:rsidRPr="00271D14">
        <w:rPr>
          <w:sz w:val="20"/>
        </w:rPr>
        <w:t>Other checks deemed necessary if they have lived or worked outside the UK</w:t>
      </w:r>
    </w:p>
    <w:p w14:paraId="2815D6BB" w14:textId="77777777" w:rsidR="00686DC5" w:rsidRPr="00271D14" w:rsidRDefault="00686DC5" w:rsidP="00686DC5">
      <w:pPr>
        <w:rPr>
          <w:b/>
          <w:sz w:val="20"/>
        </w:rPr>
      </w:pPr>
      <w:r w:rsidRPr="00271D14">
        <w:rPr>
          <w:b/>
          <w:sz w:val="20"/>
        </w:rPr>
        <w:t xml:space="preserve">Adults who supervise pupils on work experience </w:t>
      </w:r>
    </w:p>
    <w:p w14:paraId="68DB7D67" w14:textId="77777777" w:rsidR="00686DC5" w:rsidRPr="00271D14" w:rsidRDefault="00686DC5" w:rsidP="00686DC5">
      <w:pPr>
        <w:rPr>
          <w:sz w:val="20"/>
        </w:rPr>
      </w:pPr>
      <w:r w:rsidRPr="00271D14">
        <w:rPr>
          <w:sz w:val="20"/>
        </w:rPr>
        <w:t>When organising work experience, we will ensure that policies and procedures are in place to protect children from harm.</w:t>
      </w:r>
    </w:p>
    <w:p w14:paraId="4766BE78" w14:textId="77777777" w:rsidR="00686DC5" w:rsidRPr="00271D14" w:rsidRDefault="00686DC5" w:rsidP="00686DC5">
      <w:pPr>
        <w:rPr>
          <w:sz w:val="20"/>
        </w:rPr>
      </w:pPr>
      <w:r w:rsidRPr="00271D14">
        <w:rPr>
          <w:sz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BA5EA91" w14:textId="77777777" w:rsidR="00686DC5" w:rsidRPr="00271D14" w:rsidRDefault="00686DC5" w:rsidP="00686DC5">
      <w:pPr>
        <w:rPr>
          <w:b/>
          <w:sz w:val="20"/>
        </w:rPr>
      </w:pPr>
      <w:r w:rsidRPr="00271D14">
        <w:rPr>
          <w:b/>
          <w:sz w:val="20"/>
        </w:rPr>
        <w:t>Pupils staying with host families</w:t>
      </w:r>
    </w:p>
    <w:p w14:paraId="3724A8E0" w14:textId="77777777" w:rsidR="00686DC5" w:rsidRPr="00271D14" w:rsidRDefault="00686DC5" w:rsidP="00686DC5">
      <w:pPr>
        <w:rPr>
          <w:sz w:val="20"/>
        </w:rPr>
      </w:pPr>
      <w:r w:rsidRPr="00271D14">
        <w:rPr>
          <w:sz w:val="20"/>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146F57F1" w14:textId="77777777" w:rsidR="00686DC5" w:rsidRPr="00271D14" w:rsidRDefault="00686DC5" w:rsidP="00686DC5">
      <w:pPr>
        <w:rPr>
          <w:sz w:val="20"/>
        </w:rPr>
      </w:pPr>
      <w:r w:rsidRPr="00271D14">
        <w:rPr>
          <w:sz w:val="20"/>
        </w:rPr>
        <w:t>Where the school is organising such hosting arrangements overseas and host families cannot be checked in the same way, we will work with our partner schools abroad to ensure that similar assurances are undertaken prior to the visit.</w:t>
      </w:r>
    </w:p>
    <w:p w14:paraId="0E8D85BB" w14:textId="77777777" w:rsidR="00686DC5" w:rsidRPr="001B60B4" w:rsidRDefault="00686DC5" w:rsidP="0051555E">
      <w:pPr>
        <w:pStyle w:val="Heading3"/>
        <w:rPr>
          <w:lang w:val="en-US"/>
        </w:rPr>
      </w:pPr>
      <w:r w:rsidRPr="00271D14">
        <w:rPr>
          <w:sz w:val="20"/>
        </w:rPr>
        <w:br w:type="page"/>
      </w:r>
      <w:bookmarkStart w:id="105" w:name="_Toc78908253"/>
      <w:bookmarkStart w:id="106" w:name="_Toc138404951"/>
      <w:r w:rsidRPr="001B60B4">
        <w:rPr>
          <w:lang w:val="en-US"/>
        </w:rPr>
        <w:lastRenderedPageBreak/>
        <w:t>Appendix 3: allegations of abuse made against staff</w:t>
      </w:r>
      <w:bookmarkEnd w:id="105"/>
      <w:bookmarkEnd w:id="106"/>
    </w:p>
    <w:p w14:paraId="66500DDB" w14:textId="77777777" w:rsidR="00686DC5" w:rsidRPr="001B60B4" w:rsidRDefault="00686DC5" w:rsidP="0051555E">
      <w:pPr>
        <w:pStyle w:val="Heading3"/>
      </w:pPr>
      <w:bookmarkStart w:id="107" w:name="_Toc138404952"/>
      <w:r w:rsidRPr="001B60B4">
        <w:t>Section 1: allegations that may meet the harms threshold</w:t>
      </w:r>
      <w:bookmarkEnd w:id="107"/>
    </w:p>
    <w:p w14:paraId="283069DF" w14:textId="77777777" w:rsidR="00686DC5" w:rsidRPr="00271D14" w:rsidRDefault="00686DC5" w:rsidP="00686DC5">
      <w:pPr>
        <w:rPr>
          <w:sz w:val="20"/>
        </w:rPr>
      </w:pPr>
      <w:r w:rsidRPr="00271D14">
        <w:rPr>
          <w:sz w:val="20"/>
        </w:rPr>
        <w:t xml:space="preserve">This section is based on ‘Section 1: Allegations that may meet the harms threshold’ in part 4 of Keeping Children Safe in Education. </w:t>
      </w:r>
    </w:p>
    <w:p w14:paraId="645A4549" w14:textId="77777777" w:rsidR="00686DC5" w:rsidRPr="00271D14" w:rsidRDefault="00686DC5" w:rsidP="00686DC5">
      <w:pPr>
        <w:rPr>
          <w:sz w:val="20"/>
        </w:rPr>
      </w:pPr>
      <w:r w:rsidRPr="00271D14">
        <w:rPr>
          <w:sz w:val="20"/>
        </w:rPr>
        <w:t>This section applies to all cases in which it is alleged that a current member of staff, including a supply teacher, volunteer or contractor, has:</w:t>
      </w:r>
    </w:p>
    <w:p w14:paraId="7620E0FA" w14:textId="77777777" w:rsidR="00686DC5" w:rsidRPr="001B60B4" w:rsidRDefault="00686DC5" w:rsidP="007E40C5">
      <w:pPr>
        <w:pStyle w:val="ListParagraph"/>
        <w:numPr>
          <w:ilvl w:val="0"/>
          <w:numId w:val="48"/>
        </w:numPr>
        <w:rPr>
          <w:sz w:val="20"/>
        </w:rPr>
      </w:pPr>
      <w:r w:rsidRPr="001B60B4">
        <w:rPr>
          <w:sz w:val="20"/>
        </w:rPr>
        <w:t xml:space="preserve">Behaved in a way that has harmed a child, or may have harmed a child, and/or </w:t>
      </w:r>
    </w:p>
    <w:p w14:paraId="6663C064" w14:textId="77777777" w:rsidR="00686DC5" w:rsidRPr="001B60B4" w:rsidRDefault="00686DC5" w:rsidP="007E40C5">
      <w:pPr>
        <w:pStyle w:val="ListParagraph"/>
        <w:numPr>
          <w:ilvl w:val="0"/>
          <w:numId w:val="48"/>
        </w:numPr>
        <w:rPr>
          <w:sz w:val="20"/>
        </w:rPr>
      </w:pPr>
      <w:r w:rsidRPr="001B60B4">
        <w:rPr>
          <w:sz w:val="20"/>
        </w:rPr>
        <w:t>Possibly committed a criminal offence against or related to a child, and/or</w:t>
      </w:r>
    </w:p>
    <w:p w14:paraId="1BD8B9FC" w14:textId="77777777" w:rsidR="00686DC5" w:rsidRPr="001B60B4" w:rsidRDefault="00686DC5" w:rsidP="007E40C5">
      <w:pPr>
        <w:pStyle w:val="ListParagraph"/>
        <w:numPr>
          <w:ilvl w:val="0"/>
          <w:numId w:val="48"/>
        </w:numPr>
        <w:rPr>
          <w:sz w:val="20"/>
        </w:rPr>
      </w:pPr>
      <w:r w:rsidRPr="001B60B4">
        <w:rPr>
          <w:sz w:val="20"/>
        </w:rPr>
        <w:t>Behaved towards a child or children in a way that indicates he or she may pose a risk of harm to children, and/or </w:t>
      </w:r>
    </w:p>
    <w:p w14:paraId="6463C379" w14:textId="77777777" w:rsidR="00686DC5" w:rsidRPr="001B60B4" w:rsidRDefault="00686DC5" w:rsidP="007E40C5">
      <w:pPr>
        <w:pStyle w:val="ListParagraph"/>
        <w:numPr>
          <w:ilvl w:val="0"/>
          <w:numId w:val="48"/>
        </w:numPr>
        <w:rPr>
          <w:sz w:val="20"/>
        </w:rPr>
      </w:pPr>
      <w:r w:rsidRPr="001B60B4">
        <w:rPr>
          <w:sz w:val="20"/>
        </w:rPr>
        <w:t xml:space="preserve">Behaved or may have behaved in a way that indicates they may not be suitable to work with children – this includes behaviour taking place both inside and outside of school </w:t>
      </w:r>
    </w:p>
    <w:p w14:paraId="624EEB5F" w14:textId="77777777" w:rsidR="00686DC5" w:rsidRPr="00271D14" w:rsidRDefault="00686DC5" w:rsidP="00686DC5">
      <w:pPr>
        <w:rPr>
          <w:sz w:val="20"/>
        </w:rPr>
      </w:pPr>
      <w:r w:rsidRPr="00271D14">
        <w:rPr>
          <w:sz w:val="20"/>
        </w:rPr>
        <w:t xml:space="preserve">We will deal with any allegation of abuse quickly, in a fair and consistent way that provides effective child protection while also supporting the individual who is the subject of the allegation. </w:t>
      </w:r>
    </w:p>
    <w:p w14:paraId="08A8835E" w14:textId="77777777" w:rsidR="00686DC5" w:rsidRPr="00271D14" w:rsidRDefault="00686DC5" w:rsidP="00686DC5">
      <w:pPr>
        <w:rPr>
          <w:sz w:val="20"/>
          <w:u w:val="single"/>
        </w:rPr>
      </w:pPr>
      <w:r w:rsidRPr="00271D14">
        <w:rPr>
          <w:sz w:val="20"/>
        </w:rPr>
        <w:t xml:space="preserve">A ‘case manager’ will lead any investigation. This will be the headteacher, or the </w:t>
      </w:r>
      <w:r w:rsidR="001B60B4">
        <w:rPr>
          <w:sz w:val="20"/>
        </w:rPr>
        <w:t>Chief Executive</w:t>
      </w:r>
      <w:r w:rsidRPr="00271D14">
        <w:rPr>
          <w:sz w:val="20"/>
        </w:rPr>
        <w:t xml:space="preserve"> where the headteacher is the subject of the allegation. The case manager will be identified at the earliest opportunity.</w:t>
      </w:r>
    </w:p>
    <w:p w14:paraId="43C4572F" w14:textId="77777777" w:rsidR="00686DC5" w:rsidRPr="00271D14" w:rsidRDefault="00686DC5" w:rsidP="00686DC5">
      <w:pPr>
        <w:rPr>
          <w:sz w:val="20"/>
        </w:rPr>
      </w:pPr>
      <w:r w:rsidRPr="00271D14">
        <w:rPr>
          <w:sz w:val="20"/>
        </w:rPr>
        <w:t>Our procedures for dealing with allegations will be applied with common sense and judgement.</w:t>
      </w:r>
    </w:p>
    <w:p w14:paraId="5E517C17" w14:textId="77777777" w:rsidR="00686DC5" w:rsidRPr="00271D14" w:rsidRDefault="00686DC5" w:rsidP="00686DC5">
      <w:pPr>
        <w:rPr>
          <w:b/>
          <w:sz w:val="20"/>
        </w:rPr>
      </w:pPr>
      <w:r w:rsidRPr="00271D14">
        <w:rPr>
          <w:b/>
          <w:sz w:val="20"/>
        </w:rPr>
        <w:t>Suspension of the accused until the case is resolved</w:t>
      </w:r>
    </w:p>
    <w:p w14:paraId="77126C46" w14:textId="77777777" w:rsidR="00686DC5" w:rsidRPr="00271D14" w:rsidRDefault="00686DC5" w:rsidP="00686DC5">
      <w:pPr>
        <w:rPr>
          <w:sz w:val="20"/>
        </w:rPr>
      </w:pPr>
      <w:r w:rsidRPr="00271D14">
        <w:rPr>
          <w:sz w:val="20"/>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14:paraId="18D0A52E" w14:textId="77777777" w:rsidR="00686DC5" w:rsidRPr="00271D14" w:rsidRDefault="00686DC5" w:rsidP="00686DC5">
      <w:pPr>
        <w:rPr>
          <w:sz w:val="20"/>
        </w:rPr>
      </w:pPr>
      <w:r w:rsidRPr="00271D14">
        <w:rPr>
          <w:sz w:val="20"/>
        </w:rPr>
        <w:t>Based on an assessment of risk, we will consider alternatives such as:</w:t>
      </w:r>
    </w:p>
    <w:p w14:paraId="175D90FB" w14:textId="77777777" w:rsidR="00686DC5" w:rsidRPr="00271D14" w:rsidRDefault="00686DC5" w:rsidP="007E40C5">
      <w:pPr>
        <w:pStyle w:val="ListParagraph"/>
        <w:numPr>
          <w:ilvl w:val="0"/>
          <w:numId w:val="48"/>
        </w:numPr>
        <w:rPr>
          <w:sz w:val="20"/>
        </w:rPr>
      </w:pPr>
      <w:r w:rsidRPr="00271D14">
        <w:rPr>
          <w:sz w:val="20"/>
        </w:rPr>
        <w:t>Redeployment within the school so that the individual does not have direct contact with the child or children concerned</w:t>
      </w:r>
    </w:p>
    <w:p w14:paraId="7B8FBAA8" w14:textId="77777777" w:rsidR="00686DC5" w:rsidRPr="00271D14" w:rsidRDefault="00686DC5" w:rsidP="007E40C5">
      <w:pPr>
        <w:pStyle w:val="ListParagraph"/>
        <w:numPr>
          <w:ilvl w:val="0"/>
          <w:numId w:val="48"/>
        </w:numPr>
        <w:rPr>
          <w:sz w:val="20"/>
        </w:rPr>
      </w:pPr>
      <w:r w:rsidRPr="00271D14">
        <w:rPr>
          <w:sz w:val="20"/>
        </w:rPr>
        <w:t>Providing an assistant to be present when the individual has contact with children</w:t>
      </w:r>
    </w:p>
    <w:p w14:paraId="53F8B830" w14:textId="77777777" w:rsidR="00686DC5" w:rsidRPr="00271D14" w:rsidRDefault="00686DC5" w:rsidP="007E40C5">
      <w:pPr>
        <w:pStyle w:val="ListParagraph"/>
        <w:numPr>
          <w:ilvl w:val="0"/>
          <w:numId w:val="48"/>
        </w:numPr>
        <w:rPr>
          <w:sz w:val="20"/>
        </w:rPr>
      </w:pPr>
      <w:r w:rsidRPr="00271D14">
        <w:rPr>
          <w:sz w:val="20"/>
        </w:rPr>
        <w:t>Redeploying the individual to alternative work in the school so that they do not have unsupervised access to children</w:t>
      </w:r>
    </w:p>
    <w:p w14:paraId="07BEFEB4" w14:textId="77777777" w:rsidR="00686DC5" w:rsidRPr="00271D14" w:rsidRDefault="00686DC5" w:rsidP="007E40C5">
      <w:pPr>
        <w:pStyle w:val="ListParagraph"/>
        <w:numPr>
          <w:ilvl w:val="0"/>
          <w:numId w:val="48"/>
        </w:numPr>
        <w:rPr>
          <w:sz w:val="20"/>
        </w:rPr>
      </w:pPr>
      <w:r w:rsidRPr="00271D14">
        <w:rPr>
          <w:sz w:val="20"/>
        </w:rPr>
        <w:t>Moving the child or children to classes where they will not come into contact with the individual, making it clear that this is not a punishment and parents/carers have been consulted</w:t>
      </w:r>
    </w:p>
    <w:p w14:paraId="453DFD22" w14:textId="77777777" w:rsidR="00686DC5" w:rsidRPr="00271D14" w:rsidRDefault="00686DC5" w:rsidP="007E40C5">
      <w:pPr>
        <w:pStyle w:val="ListParagraph"/>
        <w:numPr>
          <w:ilvl w:val="0"/>
          <w:numId w:val="48"/>
        </w:numPr>
        <w:rPr>
          <w:sz w:val="20"/>
        </w:rPr>
      </w:pPr>
      <w:r w:rsidRPr="00271D14">
        <w:rPr>
          <w:sz w:val="20"/>
        </w:rPr>
        <w:t xml:space="preserve">Temporarily redeploying the individual to another role in a different location, for example to an alternative school or other work for the </w:t>
      </w:r>
      <w:r w:rsidR="001B60B4">
        <w:rPr>
          <w:sz w:val="20"/>
        </w:rPr>
        <w:t>trust</w:t>
      </w:r>
    </w:p>
    <w:p w14:paraId="7624CE9A" w14:textId="77777777" w:rsidR="00686DC5" w:rsidRPr="00271D14" w:rsidRDefault="00686DC5" w:rsidP="00686DC5">
      <w:pPr>
        <w:rPr>
          <w:sz w:val="20"/>
        </w:rPr>
      </w:pPr>
      <w:r w:rsidRPr="00271D14">
        <w:rPr>
          <w:sz w:val="20"/>
        </w:rPr>
        <w:t xml:space="preserve">If in doubt, the case manager will seek views from the </w:t>
      </w:r>
      <w:r w:rsidR="001B60B4">
        <w:rPr>
          <w:sz w:val="20"/>
        </w:rPr>
        <w:t>Trust Head of HR</w:t>
      </w:r>
      <w:r w:rsidRPr="00271D14">
        <w:rPr>
          <w:sz w:val="20"/>
        </w:rPr>
        <w:t xml:space="preserve"> and the designated officer at the local authority, as well as the police and children’s social care where they have been involved.</w:t>
      </w:r>
    </w:p>
    <w:p w14:paraId="7D16CE32" w14:textId="77777777" w:rsidR="00686DC5" w:rsidRPr="00271D14" w:rsidRDefault="00686DC5" w:rsidP="00686DC5">
      <w:pPr>
        <w:rPr>
          <w:b/>
          <w:sz w:val="20"/>
        </w:rPr>
      </w:pPr>
      <w:r w:rsidRPr="00271D14">
        <w:rPr>
          <w:b/>
          <w:sz w:val="20"/>
        </w:rPr>
        <w:t>Definitions for outcomes of allegation investigations</w:t>
      </w:r>
    </w:p>
    <w:p w14:paraId="6EF155DD" w14:textId="77777777" w:rsidR="00686DC5" w:rsidRPr="00271D14" w:rsidRDefault="00686DC5" w:rsidP="00686DC5">
      <w:pPr>
        <w:rPr>
          <w:sz w:val="20"/>
        </w:rPr>
      </w:pPr>
      <w:r w:rsidRPr="00271D14">
        <w:rPr>
          <w:b/>
          <w:sz w:val="20"/>
        </w:rPr>
        <w:t>Substantiated:</w:t>
      </w:r>
      <w:r w:rsidRPr="00271D14">
        <w:rPr>
          <w:sz w:val="20"/>
        </w:rPr>
        <w:t xml:space="preserve"> there is sufficient evidence to prove the allegation</w:t>
      </w:r>
    </w:p>
    <w:p w14:paraId="3B77E94F" w14:textId="77777777" w:rsidR="00686DC5" w:rsidRPr="00271D14" w:rsidRDefault="00686DC5" w:rsidP="00686DC5">
      <w:pPr>
        <w:rPr>
          <w:sz w:val="20"/>
        </w:rPr>
      </w:pPr>
      <w:r w:rsidRPr="00271D14">
        <w:rPr>
          <w:b/>
          <w:sz w:val="20"/>
        </w:rPr>
        <w:t>Malicious:</w:t>
      </w:r>
      <w:r w:rsidRPr="00271D14">
        <w:rPr>
          <w:sz w:val="20"/>
        </w:rPr>
        <w:t xml:space="preserve"> there is sufficient evidence to disprove the allegation and there has been a deliberate act to deceive, or to cause harm to the subject of the allegation</w:t>
      </w:r>
    </w:p>
    <w:p w14:paraId="023E5671" w14:textId="77777777" w:rsidR="00686DC5" w:rsidRPr="00271D14" w:rsidRDefault="00686DC5" w:rsidP="00686DC5">
      <w:pPr>
        <w:rPr>
          <w:sz w:val="20"/>
        </w:rPr>
      </w:pPr>
      <w:r w:rsidRPr="00271D14">
        <w:rPr>
          <w:b/>
          <w:sz w:val="20"/>
        </w:rPr>
        <w:t>False:</w:t>
      </w:r>
      <w:r w:rsidRPr="00271D14">
        <w:rPr>
          <w:sz w:val="20"/>
        </w:rPr>
        <w:t xml:space="preserve"> there is sufficient evidence to disprove the allegation</w:t>
      </w:r>
    </w:p>
    <w:p w14:paraId="2C86DF41" w14:textId="77777777" w:rsidR="00686DC5" w:rsidRPr="00271D14" w:rsidRDefault="00686DC5" w:rsidP="00686DC5">
      <w:pPr>
        <w:rPr>
          <w:sz w:val="20"/>
        </w:rPr>
      </w:pPr>
      <w:r w:rsidRPr="00271D14">
        <w:rPr>
          <w:b/>
          <w:sz w:val="20"/>
        </w:rPr>
        <w:lastRenderedPageBreak/>
        <w:t>Unsubstantiated:</w:t>
      </w:r>
      <w:r w:rsidRPr="00271D14">
        <w:rPr>
          <w:sz w:val="20"/>
        </w:rPr>
        <w:t xml:space="preserve"> there is insufficient evidence to either prove or disprove the allegation (this does not imply guilt or innocence)</w:t>
      </w:r>
    </w:p>
    <w:p w14:paraId="4D2F8EEA" w14:textId="77777777" w:rsidR="00686DC5" w:rsidRPr="00271D14" w:rsidRDefault="00686DC5" w:rsidP="00686DC5">
      <w:pPr>
        <w:rPr>
          <w:sz w:val="20"/>
        </w:rPr>
      </w:pPr>
      <w:r w:rsidRPr="00271D14">
        <w:rPr>
          <w:b/>
          <w:sz w:val="20"/>
        </w:rPr>
        <w:t>Unfounded</w:t>
      </w:r>
      <w:r w:rsidRPr="00271D14">
        <w:rPr>
          <w:sz w:val="20"/>
        </w:rPr>
        <w:t>: to reflect cases where there is no evidence or proper basis which supports the allegation being made</w:t>
      </w:r>
    </w:p>
    <w:p w14:paraId="348A90BC" w14:textId="77777777" w:rsidR="00686DC5" w:rsidRPr="00271D14" w:rsidRDefault="00686DC5" w:rsidP="00686DC5">
      <w:pPr>
        <w:rPr>
          <w:b/>
          <w:sz w:val="20"/>
        </w:rPr>
      </w:pPr>
      <w:r w:rsidRPr="00271D14">
        <w:rPr>
          <w:b/>
          <w:sz w:val="20"/>
        </w:rPr>
        <w:t>Procedure for dealing with allegations</w:t>
      </w:r>
    </w:p>
    <w:p w14:paraId="42DF3B16" w14:textId="77777777" w:rsidR="001B60B4" w:rsidRPr="001B60B4" w:rsidRDefault="001B60B4" w:rsidP="001B60B4">
      <w:pPr>
        <w:rPr>
          <w:sz w:val="20"/>
        </w:rPr>
      </w:pPr>
      <w:r w:rsidRPr="001B60B4">
        <w:rPr>
          <w:sz w:val="20"/>
        </w:rPr>
        <w:t>In the event of an allegation that meets the criteria above, the case manager will take the following steps:</w:t>
      </w:r>
    </w:p>
    <w:p w14:paraId="08EA9D14" w14:textId="4BDE39FD" w:rsidR="001B60B4" w:rsidRPr="001B60B4" w:rsidRDefault="001B60B4" w:rsidP="001B60B4">
      <w:pPr>
        <w:ind w:left="426" w:hanging="426"/>
        <w:rPr>
          <w:sz w:val="20"/>
        </w:rPr>
      </w:pPr>
      <w:r w:rsidRPr="001B60B4">
        <w:rPr>
          <w:sz w:val="20"/>
        </w:rPr>
        <w:t>•</w:t>
      </w:r>
      <w:r w:rsidRPr="001B60B4">
        <w:rPr>
          <w:sz w:val="20"/>
        </w:rPr>
        <w:tab/>
        <w:t>Conduct basic enquiries to establish the facts to help determine whether there is any foundation to the allegation before carrying on with the steps below.  This should be done quickly so a</w:t>
      </w:r>
      <w:r w:rsidR="00C4318D">
        <w:rPr>
          <w:sz w:val="20"/>
        </w:rPr>
        <w:t>s</w:t>
      </w:r>
      <w:r w:rsidRPr="001B60B4">
        <w:rPr>
          <w:sz w:val="20"/>
        </w:rPr>
        <w:t xml:space="preserve"> not to delay liaison with the Local Authority Designated Officer for Allegations (LADO).</w:t>
      </w:r>
    </w:p>
    <w:p w14:paraId="2B98B2D4" w14:textId="77777777" w:rsidR="001B60B4" w:rsidRPr="001B60B4" w:rsidRDefault="001B60B4" w:rsidP="001B60B4">
      <w:pPr>
        <w:ind w:left="426" w:hanging="426"/>
        <w:rPr>
          <w:sz w:val="20"/>
        </w:rPr>
      </w:pPr>
      <w:r w:rsidRPr="001B60B4">
        <w:rPr>
          <w:sz w:val="20"/>
        </w:rPr>
        <w:t>•</w:t>
      </w:r>
      <w:r w:rsidRPr="001B60B4">
        <w:rPr>
          <w:sz w:val="20"/>
        </w:rPr>
        <w:tab/>
        <w:t>Discuss the allegation with the designated officer at the local authority (LADO). This is to consider the nature, content and context of the allegation and agree a course of action, including whether further enquiries are necessary to enable a decision on how to proceed, and whether it is necessary to involve the police and/or children’s social care services. The LADO will determine if the school is to investigate further or if they wish to make alternative arrangements to investigate the allegation. (The case manager may, on occasion, consider it necessary to involve the police before consulting the LADO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1C112916" w14:textId="77777777" w:rsidR="001B60B4" w:rsidRPr="001B60B4" w:rsidRDefault="001B60B4" w:rsidP="001B60B4">
      <w:pPr>
        <w:rPr>
          <w:sz w:val="20"/>
        </w:rPr>
      </w:pPr>
      <w:r w:rsidRPr="001B60B4">
        <w:rPr>
          <w:sz w:val="20"/>
        </w:rPr>
        <w:t>The following steps will need to be agreed with the LADO.</w:t>
      </w:r>
    </w:p>
    <w:p w14:paraId="59620210" w14:textId="77777777" w:rsidR="001B60B4" w:rsidRPr="001B60B4" w:rsidRDefault="001B60B4" w:rsidP="001B60B4">
      <w:pPr>
        <w:ind w:left="426" w:hanging="426"/>
        <w:rPr>
          <w:sz w:val="20"/>
        </w:rPr>
      </w:pPr>
      <w:r w:rsidRPr="001B60B4">
        <w:rPr>
          <w:sz w:val="20"/>
        </w:rPr>
        <w:t>•</w:t>
      </w:r>
      <w:r w:rsidRPr="001B60B4">
        <w:rPr>
          <w:sz w:val="20"/>
        </w:rPr>
        <w:tab/>
        <w:t>Inform the accused individual of the concerns or allegations and likely course of action as soon as possible after speaking to the LADO (and the police or children’s social care services, where necessary). Where the police and/or children’s social care services are involved, the case manager will only share such information with the individual as has been agreed with those agencies</w:t>
      </w:r>
    </w:p>
    <w:p w14:paraId="1FF60E2F" w14:textId="77777777" w:rsidR="001B60B4" w:rsidRPr="001B60B4" w:rsidRDefault="001B60B4" w:rsidP="001B60B4">
      <w:pPr>
        <w:ind w:left="426" w:hanging="426"/>
        <w:rPr>
          <w:sz w:val="20"/>
        </w:rPr>
      </w:pPr>
      <w:r w:rsidRPr="001B60B4">
        <w:rPr>
          <w:sz w:val="20"/>
        </w:rPr>
        <w:t>•</w:t>
      </w:r>
      <w:r w:rsidRPr="001B60B4">
        <w:rPr>
          <w:sz w:val="20"/>
        </w:rPr>
        <w:tab/>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LADO, police and/or children’s social care services, as appropriate</w:t>
      </w:r>
    </w:p>
    <w:p w14:paraId="3D8AE9E8" w14:textId="77777777" w:rsidR="001B60B4" w:rsidRPr="001B60B4" w:rsidRDefault="001B60B4" w:rsidP="001B60B4">
      <w:pPr>
        <w:ind w:left="426" w:hanging="426"/>
        <w:rPr>
          <w:sz w:val="20"/>
        </w:rPr>
      </w:pPr>
      <w:r w:rsidRPr="001B60B4">
        <w:rPr>
          <w:sz w:val="20"/>
        </w:rPr>
        <w:t>•</w:t>
      </w:r>
      <w:r w:rsidRPr="001B60B4">
        <w:rPr>
          <w:sz w:val="20"/>
        </w:rPr>
        <w:tab/>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53C320A" w14:textId="77777777" w:rsidR="001B60B4" w:rsidRPr="001B60B4" w:rsidRDefault="001B60B4" w:rsidP="001B60B4">
      <w:pPr>
        <w:ind w:left="426" w:hanging="426"/>
        <w:rPr>
          <w:sz w:val="20"/>
        </w:rPr>
      </w:pPr>
      <w:r w:rsidRPr="001B60B4">
        <w:rPr>
          <w:sz w:val="20"/>
        </w:rPr>
        <w:t>•</w:t>
      </w:r>
      <w:r w:rsidRPr="001B60B4">
        <w:rPr>
          <w:sz w:val="20"/>
        </w:rPr>
        <w:tab/>
        <w:t>If immediate suspension is considered necessary, agree and record the rationale for this with the LADO and seek advice from the Trust’s Head of HR.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41586B6C" w14:textId="77777777" w:rsidR="001B60B4" w:rsidRPr="001B60B4" w:rsidRDefault="001B60B4" w:rsidP="001B60B4">
      <w:pPr>
        <w:ind w:left="426" w:hanging="426"/>
        <w:rPr>
          <w:sz w:val="20"/>
        </w:rPr>
      </w:pPr>
      <w:r w:rsidRPr="001B60B4">
        <w:rPr>
          <w:sz w:val="20"/>
        </w:rPr>
        <w:t>•</w:t>
      </w:r>
      <w:r w:rsidRPr="001B60B4">
        <w:rPr>
          <w:sz w:val="20"/>
        </w:rPr>
        <w:tab/>
        <w:t>If it is decided that no further action is to be taken in regard to the subject of the allegation or concern, record this decision and the justification for it and agree with the LADO what information should be put in writing to the individual and by whom, as well as what action should follow both in respect of the individual and those who made the initial allegation</w:t>
      </w:r>
    </w:p>
    <w:p w14:paraId="781DD424" w14:textId="77777777" w:rsidR="001B60B4" w:rsidRPr="001B60B4" w:rsidRDefault="001B60B4" w:rsidP="001B60B4">
      <w:pPr>
        <w:ind w:left="426" w:hanging="426"/>
        <w:rPr>
          <w:sz w:val="20"/>
        </w:rPr>
      </w:pPr>
      <w:r w:rsidRPr="001B60B4">
        <w:rPr>
          <w:sz w:val="20"/>
        </w:rPr>
        <w:t>•</w:t>
      </w:r>
      <w:r w:rsidRPr="001B60B4">
        <w:rPr>
          <w:sz w:val="20"/>
        </w:rPr>
        <w:tab/>
        <w:t>If it is decided that further action is needed, take steps as agreed with the LADO to initiate the appropriate action in school and/or liaise with the police and/or children’s social care services as appropriate</w:t>
      </w:r>
    </w:p>
    <w:p w14:paraId="2B6054FA" w14:textId="77777777" w:rsidR="001B60B4" w:rsidRPr="001B60B4" w:rsidRDefault="001B60B4" w:rsidP="001B60B4">
      <w:pPr>
        <w:ind w:left="426" w:hanging="426"/>
        <w:rPr>
          <w:sz w:val="20"/>
        </w:rPr>
      </w:pPr>
      <w:r w:rsidRPr="001B60B4">
        <w:rPr>
          <w:sz w:val="20"/>
        </w:rPr>
        <w:lastRenderedPageBreak/>
        <w:t>•</w:t>
      </w:r>
      <w:r w:rsidRPr="001B60B4">
        <w:rPr>
          <w:sz w:val="20"/>
        </w:rPr>
        <w:tab/>
        <w:t>Provide effective support for the individual facing the allegation or concern, including appointing a named representative to keep them informed of the progress of the case and considering what other support is appropriate. The Trust’s Head of HR will provide advice about other support that may be appropriate.</w:t>
      </w:r>
    </w:p>
    <w:p w14:paraId="29A8C3E1" w14:textId="77777777" w:rsidR="001B60B4" w:rsidRPr="001B60B4" w:rsidRDefault="001B60B4" w:rsidP="001B60B4">
      <w:pPr>
        <w:ind w:left="426" w:hanging="426"/>
        <w:rPr>
          <w:sz w:val="20"/>
        </w:rPr>
      </w:pPr>
      <w:r w:rsidRPr="001B60B4">
        <w:rPr>
          <w:sz w:val="20"/>
        </w:rPr>
        <w:t>•</w:t>
      </w:r>
      <w:r w:rsidRPr="001B60B4">
        <w:rPr>
          <w:sz w:val="20"/>
        </w:rPr>
        <w:tab/>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A6F4609" w14:textId="77777777" w:rsidR="001B60B4" w:rsidRPr="001B60B4" w:rsidRDefault="001B60B4" w:rsidP="001B60B4">
      <w:pPr>
        <w:ind w:left="426" w:hanging="426"/>
        <w:rPr>
          <w:sz w:val="20"/>
        </w:rPr>
      </w:pPr>
      <w:r w:rsidRPr="001B60B4">
        <w:rPr>
          <w:sz w:val="20"/>
        </w:rPr>
        <w:t>•</w:t>
      </w:r>
      <w:r w:rsidRPr="001B60B4">
        <w:rPr>
          <w:sz w:val="20"/>
        </w:rPr>
        <w:tab/>
        <w:t xml:space="preserve">Keep the parents or carers of the child/children involved informed of the progress of the case (only in relation to their child – no information will be shared regarding the staff member) </w:t>
      </w:r>
    </w:p>
    <w:p w14:paraId="29DEA30F" w14:textId="77777777" w:rsidR="001B60B4" w:rsidRPr="001B60B4" w:rsidRDefault="001B60B4" w:rsidP="001B60B4">
      <w:pPr>
        <w:ind w:left="426" w:hanging="426"/>
        <w:rPr>
          <w:sz w:val="20"/>
        </w:rPr>
      </w:pPr>
      <w:r w:rsidRPr="001B60B4">
        <w:rPr>
          <w:sz w:val="20"/>
        </w:rPr>
        <w:t>•</w:t>
      </w:r>
      <w:r w:rsidRPr="001B60B4">
        <w:rPr>
          <w:sz w:val="20"/>
        </w:rPr>
        <w:tab/>
        <w:t>Make a referral to the DBS where it is thought that the individual facing the allegation or concern has engaged in conduct that harmed or is likely to harm a child, or if the individual otherwise poses a risk of harm to a child</w:t>
      </w:r>
    </w:p>
    <w:p w14:paraId="5D223D7B" w14:textId="77777777" w:rsidR="001B60B4" w:rsidRPr="00093135" w:rsidRDefault="001B60B4" w:rsidP="001B60B4">
      <w:pPr>
        <w:rPr>
          <w:sz w:val="20"/>
        </w:rPr>
      </w:pPr>
    </w:p>
    <w:p w14:paraId="059D7905" w14:textId="77777777" w:rsidR="001B60B4" w:rsidRPr="00093135" w:rsidRDefault="001B60B4" w:rsidP="001B60B4">
      <w:pPr>
        <w:rPr>
          <w:sz w:val="20"/>
        </w:rPr>
      </w:pPr>
      <w:r w:rsidRPr="00093135">
        <w:rPr>
          <w:sz w:val="20"/>
        </w:rPr>
        <w:t>Where an allegation relates to an Early Years setting 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0538666C" w14:textId="77777777" w:rsidR="001B60B4" w:rsidRPr="001B60B4" w:rsidRDefault="001B60B4" w:rsidP="001B60B4">
      <w:pPr>
        <w:rPr>
          <w:sz w:val="20"/>
        </w:rPr>
      </w:pPr>
      <w:r w:rsidRPr="001B60B4">
        <w:rPr>
          <w:sz w:val="20"/>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5FBDFA26" w14:textId="77777777" w:rsidR="001B60B4" w:rsidRDefault="001B60B4" w:rsidP="001B60B4">
      <w:pPr>
        <w:rPr>
          <w:sz w:val="20"/>
        </w:rPr>
      </w:pPr>
      <w:r w:rsidRPr="001B60B4">
        <w:rPr>
          <w:sz w:val="20"/>
        </w:rPr>
        <w:t>Where the police are involved, wherever possible the school will ask the police at the start of the investigation to obtain consent from the individuals involved to share their statements and evidence for use in the school’s disciplinary process, should this be required at a later point.</w:t>
      </w:r>
    </w:p>
    <w:p w14:paraId="1632777F" w14:textId="77777777" w:rsidR="00686DC5" w:rsidRPr="00271D14" w:rsidRDefault="00686DC5" w:rsidP="001B60B4">
      <w:pPr>
        <w:rPr>
          <w:b/>
          <w:sz w:val="20"/>
        </w:rPr>
      </w:pPr>
      <w:r w:rsidRPr="00271D14">
        <w:rPr>
          <w:b/>
          <w:sz w:val="20"/>
        </w:rPr>
        <w:t xml:space="preserve">Additional considerations for supply teachers and all contracted staff </w:t>
      </w:r>
    </w:p>
    <w:p w14:paraId="291F07FF" w14:textId="77777777" w:rsidR="00686DC5" w:rsidRPr="00271D14" w:rsidRDefault="00686DC5" w:rsidP="00686DC5">
      <w:pPr>
        <w:rPr>
          <w:sz w:val="20"/>
        </w:rPr>
      </w:pPr>
      <w:r w:rsidRPr="00271D14">
        <w:rPr>
          <w:sz w:val="20"/>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268298B5" w14:textId="77777777" w:rsidR="00686DC5" w:rsidRPr="001B60B4" w:rsidRDefault="00686DC5" w:rsidP="007E40C5">
      <w:pPr>
        <w:pStyle w:val="ListParagraph"/>
        <w:numPr>
          <w:ilvl w:val="0"/>
          <w:numId w:val="49"/>
        </w:numPr>
        <w:ind w:left="567" w:hanging="425"/>
        <w:rPr>
          <w:sz w:val="20"/>
        </w:rPr>
      </w:pPr>
      <w:r w:rsidRPr="001B60B4">
        <w:rPr>
          <w:sz w:val="20"/>
        </w:rPr>
        <w:t>We will not decide to stop using an individual due to safeguarding concerns without finding out the facts and liaising with our LADO to determine a suitable outcome</w:t>
      </w:r>
    </w:p>
    <w:p w14:paraId="7B290DC6" w14:textId="77777777" w:rsidR="00686DC5" w:rsidRPr="001B60B4" w:rsidRDefault="00686DC5" w:rsidP="007E40C5">
      <w:pPr>
        <w:pStyle w:val="ListParagraph"/>
        <w:numPr>
          <w:ilvl w:val="0"/>
          <w:numId w:val="49"/>
        </w:numPr>
        <w:ind w:left="567" w:hanging="425"/>
        <w:rPr>
          <w:sz w:val="20"/>
        </w:rPr>
      </w:pPr>
      <w:r w:rsidRPr="001B60B4">
        <w:rPr>
          <w:sz w:val="20"/>
        </w:rPr>
        <w:t>The governing board will discuss with the agency whether it is appropriate to suspend the individual, or redeploy them to another part of the school, while the school carries out the investigation</w:t>
      </w:r>
    </w:p>
    <w:p w14:paraId="710263B5" w14:textId="77777777" w:rsidR="00686DC5" w:rsidRPr="001B60B4" w:rsidRDefault="00686DC5" w:rsidP="007E40C5">
      <w:pPr>
        <w:pStyle w:val="ListParagraph"/>
        <w:numPr>
          <w:ilvl w:val="0"/>
          <w:numId w:val="49"/>
        </w:numPr>
        <w:ind w:left="567" w:hanging="425"/>
        <w:rPr>
          <w:sz w:val="20"/>
        </w:rPr>
      </w:pPr>
      <w:r w:rsidRPr="001B60B4">
        <w:rPr>
          <w:sz w:val="20"/>
        </w:rPr>
        <w:t>We will involve the agency fully, but the school will take the lead in collecting the necessary information and providing it to the LADO as required</w:t>
      </w:r>
    </w:p>
    <w:p w14:paraId="03B7FD7C" w14:textId="77777777" w:rsidR="00686DC5" w:rsidRPr="001B60B4" w:rsidRDefault="00686DC5" w:rsidP="007E40C5">
      <w:pPr>
        <w:pStyle w:val="ListParagraph"/>
        <w:numPr>
          <w:ilvl w:val="0"/>
          <w:numId w:val="49"/>
        </w:numPr>
        <w:ind w:left="567" w:hanging="425"/>
        <w:rPr>
          <w:sz w:val="20"/>
        </w:rPr>
      </w:pPr>
      <w:r w:rsidRPr="001B60B4">
        <w:rPr>
          <w:sz w:val="20"/>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48432B9" w14:textId="15AFFAA7" w:rsidR="00686DC5" w:rsidRDefault="00686DC5" w:rsidP="00686DC5">
      <w:pPr>
        <w:rPr>
          <w:sz w:val="20"/>
        </w:rPr>
      </w:pPr>
      <w:r w:rsidRPr="00271D14">
        <w:rPr>
          <w:sz w:val="20"/>
        </w:rPr>
        <w:t>When using an agency, we will inform them of our process for managing allegations, and keep them updated about our policies as necessary, and will invite the agency's HR manager or equivalent to meetings as appropriate.</w:t>
      </w:r>
    </w:p>
    <w:p w14:paraId="6228BF5E" w14:textId="77777777" w:rsidR="007B1DC9" w:rsidRPr="00EF5D13" w:rsidRDefault="007B1DC9" w:rsidP="00686DC5">
      <w:pPr>
        <w:rPr>
          <w:b/>
          <w:sz w:val="20"/>
        </w:rPr>
      </w:pPr>
      <w:r w:rsidRPr="00EF5D13">
        <w:rPr>
          <w:b/>
          <w:sz w:val="20"/>
        </w:rPr>
        <w:lastRenderedPageBreak/>
        <w:t xml:space="preserve">Organisations or Individuals using school premises </w:t>
      </w:r>
    </w:p>
    <w:p w14:paraId="1B2F8DCB" w14:textId="242F0E7E" w:rsidR="007B1DC9" w:rsidRPr="00271D14" w:rsidRDefault="007B1DC9" w:rsidP="00686DC5">
      <w:pPr>
        <w:rPr>
          <w:sz w:val="20"/>
        </w:rPr>
      </w:pPr>
      <w:r w:rsidRPr="00EF5D13">
        <w:rPr>
          <w:sz w:val="20"/>
        </w:rPr>
        <w:t>Schools may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will follow their safeguarding policies and procedures, including informing the LADO.</w:t>
      </w:r>
    </w:p>
    <w:p w14:paraId="1E9AB149" w14:textId="77777777" w:rsidR="00686DC5" w:rsidRPr="00271D14" w:rsidRDefault="00686DC5" w:rsidP="00686DC5">
      <w:pPr>
        <w:rPr>
          <w:b/>
          <w:sz w:val="20"/>
        </w:rPr>
      </w:pPr>
      <w:r w:rsidRPr="00271D14">
        <w:rPr>
          <w:b/>
          <w:sz w:val="20"/>
        </w:rPr>
        <w:t>Timescales</w:t>
      </w:r>
    </w:p>
    <w:p w14:paraId="2F8FFB56" w14:textId="77777777" w:rsidR="00686DC5" w:rsidRPr="00271D14" w:rsidRDefault="00686DC5" w:rsidP="00686DC5">
      <w:pPr>
        <w:rPr>
          <w:sz w:val="20"/>
        </w:rPr>
      </w:pPr>
      <w:r w:rsidRPr="00271D14">
        <w:rPr>
          <w:sz w:val="20"/>
        </w:rPr>
        <w:t>We will deal with all allegations as quickly and effectively as possible and will endeavour to comply with the following timescales, where reasonably practicable:</w:t>
      </w:r>
    </w:p>
    <w:p w14:paraId="41A9E676" w14:textId="77777777" w:rsidR="00686DC5" w:rsidRPr="00271D14" w:rsidRDefault="00686DC5" w:rsidP="007E40C5">
      <w:pPr>
        <w:pStyle w:val="ListParagraph"/>
        <w:numPr>
          <w:ilvl w:val="0"/>
          <w:numId w:val="49"/>
        </w:numPr>
        <w:ind w:left="567" w:hanging="425"/>
        <w:rPr>
          <w:sz w:val="20"/>
        </w:rPr>
      </w:pPr>
      <w:r w:rsidRPr="00271D14">
        <w:rPr>
          <w:sz w:val="20"/>
        </w:rPr>
        <w:t xml:space="preserve">Any cases where it is clear immediately that the allegation is unsubstantiated or malicious should be resolved within 1 week </w:t>
      </w:r>
    </w:p>
    <w:p w14:paraId="2DFB1D00" w14:textId="77777777" w:rsidR="00686DC5" w:rsidRPr="00271D14" w:rsidRDefault="00686DC5" w:rsidP="007E40C5">
      <w:pPr>
        <w:pStyle w:val="ListParagraph"/>
        <w:numPr>
          <w:ilvl w:val="0"/>
          <w:numId w:val="49"/>
        </w:numPr>
        <w:ind w:left="567" w:hanging="425"/>
        <w:rPr>
          <w:sz w:val="20"/>
        </w:rPr>
      </w:pPr>
      <w:r w:rsidRPr="00271D14">
        <w:rPr>
          <w:sz w:val="20"/>
        </w:rPr>
        <w:t xml:space="preserve">If the nature of an allegation does not require formal disciplinary action, appropriate action should be taken within 3 working days </w:t>
      </w:r>
    </w:p>
    <w:p w14:paraId="15946491" w14:textId="77777777" w:rsidR="00686DC5" w:rsidRPr="00271D14" w:rsidRDefault="00686DC5" w:rsidP="007E40C5">
      <w:pPr>
        <w:pStyle w:val="ListParagraph"/>
        <w:numPr>
          <w:ilvl w:val="0"/>
          <w:numId w:val="49"/>
        </w:numPr>
        <w:ind w:left="567" w:hanging="425"/>
        <w:rPr>
          <w:sz w:val="20"/>
        </w:rPr>
      </w:pPr>
      <w:r w:rsidRPr="00271D14">
        <w:rPr>
          <w:sz w:val="20"/>
        </w:rPr>
        <w:t xml:space="preserve">If a disciplinary hearing is required and can be held without further investigation, this should be held within 15 working days </w:t>
      </w:r>
    </w:p>
    <w:p w14:paraId="78E2C0CD" w14:textId="77777777" w:rsidR="00686DC5" w:rsidRPr="00271D14" w:rsidRDefault="00686DC5" w:rsidP="00686DC5">
      <w:pPr>
        <w:rPr>
          <w:sz w:val="20"/>
        </w:rPr>
      </w:pPr>
      <w:r w:rsidRPr="00271D14">
        <w:rPr>
          <w:sz w:val="20"/>
        </w:rPr>
        <w:t xml:space="preserve">However, these are objectives only and where they are not met, we will endeavour to take the required action as soon as possible thereafter. </w:t>
      </w:r>
    </w:p>
    <w:p w14:paraId="2E0B662B" w14:textId="77777777" w:rsidR="00686DC5" w:rsidRPr="00271D14" w:rsidRDefault="00686DC5" w:rsidP="00686DC5">
      <w:pPr>
        <w:rPr>
          <w:b/>
          <w:sz w:val="20"/>
        </w:rPr>
      </w:pPr>
      <w:r w:rsidRPr="00271D14">
        <w:rPr>
          <w:b/>
          <w:sz w:val="20"/>
        </w:rPr>
        <w:t>Specific actions</w:t>
      </w:r>
    </w:p>
    <w:p w14:paraId="065B5678" w14:textId="77777777" w:rsidR="00686DC5" w:rsidRPr="00271D14" w:rsidRDefault="00686DC5" w:rsidP="00686DC5">
      <w:pPr>
        <w:rPr>
          <w:b/>
          <w:sz w:val="20"/>
        </w:rPr>
      </w:pPr>
      <w:r w:rsidRPr="00271D14">
        <w:rPr>
          <w:b/>
          <w:sz w:val="20"/>
        </w:rPr>
        <w:t>Action following a criminal investigation or prosecution</w:t>
      </w:r>
    </w:p>
    <w:p w14:paraId="7910DAB5" w14:textId="77777777" w:rsidR="00686DC5" w:rsidRPr="00271D14" w:rsidRDefault="00686DC5" w:rsidP="00686DC5">
      <w:pPr>
        <w:rPr>
          <w:sz w:val="20"/>
        </w:rPr>
      </w:pPr>
      <w:r w:rsidRPr="00271D14">
        <w:rPr>
          <w:sz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6A35CE6" w14:textId="77777777" w:rsidR="00686DC5" w:rsidRPr="00271D14" w:rsidRDefault="00686DC5" w:rsidP="00686DC5">
      <w:pPr>
        <w:rPr>
          <w:b/>
          <w:sz w:val="20"/>
        </w:rPr>
      </w:pPr>
      <w:r w:rsidRPr="00271D14">
        <w:rPr>
          <w:b/>
          <w:sz w:val="20"/>
        </w:rPr>
        <w:t>Conclusion of a case where the allegation is substantiated</w:t>
      </w:r>
    </w:p>
    <w:p w14:paraId="142FA2DF" w14:textId="77777777" w:rsidR="00686DC5" w:rsidRPr="00271D14" w:rsidRDefault="00686DC5" w:rsidP="00686DC5">
      <w:pPr>
        <w:rPr>
          <w:sz w:val="20"/>
        </w:rPr>
      </w:pPr>
      <w:r w:rsidRPr="00271D14">
        <w:rPr>
          <w:sz w:val="20"/>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14:paraId="02880B26" w14:textId="77777777" w:rsidR="00686DC5" w:rsidRPr="00271D14" w:rsidRDefault="00686DC5" w:rsidP="00686DC5">
      <w:pPr>
        <w:rPr>
          <w:sz w:val="20"/>
        </w:rPr>
      </w:pPr>
      <w:r w:rsidRPr="00271D14">
        <w:rPr>
          <w:sz w:val="20"/>
        </w:rPr>
        <w:t>If the individual concerned is a member of teaching staff, the school will consider whether to refer the matter to the Teaching Regulation Agency to consider prohibiting the individual from teaching.</w:t>
      </w:r>
    </w:p>
    <w:p w14:paraId="382064E1" w14:textId="77777777" w:rsidR="00686DC5" w:rsidRPr="00271D14" w:rsidRDefault="00686DC5" w:rsidP="00686DC5">
      <w:pPr>
        <w:rPr>
          <w:b/>
          <w:sz w:val="20"/>
        </w:rPr>
      </w:pPr>
      <w:r w:rsidRPr="00271D14">
        <w:rPr>
          <w:b/>
          <w:sz w:val="20"/>
        </w:rPr>
        <w:t>Individuals returning to work after suspension</w:t>
      </w:r>
    </w:p>
    <w:p w14:paraId="4DCAEECC" w14:textId="77777777" w:rsidR="00686DC5" w:rsidRPr="00271D14" w:rsidRDefault="00686DC5" w:rsidP="00686DC5">
      <w:pPr>
        <w:rPr>
          <w:sz w:val="20"/>
        </w:rPr>
      </w:pPr>
      <w:r w:rsidRPr="00271D14">
        <w:rPr>
          <w:sz w:val="20"/>
        </w:rPr>
        <w:t>If it is decided on the conclusion of a case that an individual who has been suspended can return to work, the case manager will consider how best to facilitate this.</w:t>
      </w:r>
    </w:p>
    <w:p w14:paraId="7D37D788" w14:textId="77777777" w:rsidR="00686DC5" w:rsidRPr="00271D14" w:rsidRDefault="00686DC5" w:rsidP="00686DC5">
      <w:pPr>
        <w:rPr>
          <w:sz w:val="20"/>
        </w:rPr>
      </w:pPr>
      <w:r w:rsidRPr="00271D14">
        <w:rPr>
          <w:sz w:val="20"/>
        </w:rPr>
        <w:t>The case manager will also consider how best to manage the individual’s contact with the child or children who made the allegation, if they are still attending the school.</w:t>
      </w:r>
    </w:p>
    <w:p w14:paraId="62546AEC" w14:textId="77777777" w:rsidR="00686DC5" w:rsidRPr="00271D14" w:rsidRDefault="00686DC5" w:rsidP="00686DC5">
      <w:pPr>
        <w:rPr>
          <w:b/>
          <w:sz w:val="20"/>
        </w:rPr>
      </w:pPr>
      <w:r w:rsidRPr="00271D14">
        <w:rPr>
          <w:b/>
          <w:sz w:val="20"/>
        </w:rPr>
        <w:t>Unsubstantiated, unfounded, false or malicious reports</w:t>
      </w:r>
    </w:p>
    <w:p w14:paraId="5B96DCF0" w14:textId="77777777" w:rsidR="00686DC5" w:rsidRPr="00271D14" w:rsidRDefault="00686DC5" w:rsidP="00686DC5">
      <w:pPr>
        <w:rPr>
          <w:sz w:val="20"/>
        </w:rPr>
      </w:pPr>
      <w:r w:rsidRPr="00271D14">
        <w:rPr>
          <w:sz w:val="20"/>
        </w:rPr>
        <w:t xml:space="preserve">If a report is: </w:t>
      </w:r>
    </w:p>
    <w:p w14:paraId="45A6D108" w14:textId="77777777" w:rsidR="00686DC5" w:rsidRPr="00271D14" w:rsidRDefault="00686DC5" w:rsidP="00686DC5">
      <w:pPr>
        <w:rPr>
          <w:sz w:val="20"/>
        </w:rPr>
      </w:pPr>
      <w:r w:rsidRPr="00271D14">
        <w:rPr>
          <w:sz w:val="20"/>
        </w:rPr>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2BAE04B0" w14:textId="77777777" w:rsidR="00686DC5" w:rsidRPr="00271D14" w:rsidRDefault="00686DC5" w:rsidP="00686DC5">
      <w:pPr>
        <w:rPr>
          <w:sz w:val="20"/>
        </w:rPr>
      </w:pPr>
      <w:r w:rsidRPr="00271D14">
        <w:rPr>
          <w:sz w:val="20"/>
        </w:rPr>
        <w:lastRenderedPageBreak/>
        <w:t>Shown to be deliberately invented, or malicious, the school will consider whether any disciplinary action is appropriate against the individual(s) who made it</w:t>
      </w:r>
    </w:p>
    <w:p w14:paraId="4DF6932D" w14:textId="77777777" w:rsidR="00686DC5" w:rsidRPr="00271D14" w:rsidRDefault="00686DC5" w:rsidP="00686DC5">
      <w:pPr>
        <w:rPr>
          <w:b/>
          <w:sz w:val="20"/>
        </w:rPr>
      </w:pPr>
      <w:r w:rsidRPr="00271D14">
        <w:rPr>
          <w:b/>
          <w:sz w:val="20"/>
        </w:rPr>
        <w:t>Unsubstantiated, unfounded, false or malicious allegations</w:t>
      </w:r>
    </w:p>
    <w:p w14:paraId="07790AE1" w14:textId="77777777" w:rsidR="00686DC5" w:rsidRPr="00271D14" w:rsidRDefault="00686DC5" w:rsidP="00686DC5">
      <w:pPr>
        <w:rPr>
          <w:sz w:val="20"/>
        </w:rPr>
      </w:pPr>
      <w:r w:rsidRPr="00271D14">
        <w:rPr>
          <w:sz w:val="20"/>
        </w:rPr>
        <w:t>If an allegation is:</w:t>
      </w:r>
    </w:p>
    <w:p w14:paraId="49A311EF" w14:textId="77777777" w:rsidR="00686DC5" w:rsidRPr="00271D14" w:rsidRDefault="00686DC5" w:rsidP="007E40C5">
      <w:pPr>
        <w:pStyle w:val="ListParagraph"/>
        <w:numPr>
          <w:ilvl w:val="0"/>
          <w:numId w:val="49"/>
        </w:numPr>
        <w:ind w:left="567" w:hanging="425"/>
        <w:rPr>
          <w:sz w:val="20"/>
        </w:rPr>
      </w:pPr>
      <w:r w:rsidRPr="00271D14">
        <w:rPr>
          <w:sz w:val="20"/>
        </w:rPr>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0FF3E082" w14:textId="77777777" w:rsidR="00686DC5" w:rsidRPr="00271D14" w:rsidRDefault="00686DC5" w:rsidP="007E40C5">
      <w:pPr>
        <w:pStyle w:val="ListParagraph"/>
        <w:numPr>
          <w:ilvl w:val="0"/>
          <w:numId w:val="49"/>
        </w:numPr>
        <w:ind w:left="567" w:hanging="425"/>
        <w:rPr>
          <w:sz w:val="20"/>
        </w:rPr>
      </w:pPr>
      <w:r w:rsidRPr="00271D14">
        <w:rPr>
          <w:sz w:val="20"/>
        </w:rPr>
        <w:t>Shown to be deliberately invented, or malicious, the school will consider whether any disciplinary action is appropriate against the individual(s) who made it</w:t>
      </w:r>
    </w:p>
    <w:p w14:paraId="19F8972C" w14:textId="647D49C1" w:rsidR="00686DC5" w:rsidRPr="00271D14" w:rsidRDefault="00686DC5" w:rsidP="00686DC5">
      <w:pPr>
        <w:rPr>
          <w:b/>
          <w:sz w:val="20"/>
        </w:rPr>
      </w:pPr>
      <w:r w:rsidRPr="00271D14">
        <w:rPr>
          <w:b/>
          <w:sz w:val="20"/>
        </w:rPr>
        <w:t>Confidentiality and information sharing</w:t>
      </w:r>
      <w:r w:rsidRPr="00271D14">
        <w:rPr>
          <w:b/>
          <w:sz w:val="20"/>
        </w:rPr>
        <w:tab/>
      </w:r>
    </w:p>
    <w:p w14:paraId="70CC3272" w14:textId="77777777" w:rsidR="00686DC5" w:rsidRPr="00271D14" w:rsidRDefault="00686DC5" w:rsidP="00686DC5">
      <w:pPr>
        <w:rPr>
          <w:sz w:val="20"/>
        </w:rPr>
      </w:pPr>
      <w:r w:rsidRPr="00271D14">
        <w:rPr>
          <w:sz w:val="20"/>
        </w:rPr>
        <w:t>The school will make every effort to maintain confidentiality and guard against unwanted publicity while an allegation is being investigated or considered.</w:t>
      </w:r>
    </w:p>
    <w:p w14:paraId="64B839D8" w14:textId="77777777" w:rsidR="00686DC5" w:rsidRPr="00271D14" w:rsidRDefault="00686DC5" w:rsidP="00686DC5">
      <w:pPr>
        <w:rPr>
          <w:sz w:val="20"/>
        </w:rPr>
      </w:pPr>
      <w:r w:rsidRPr="00271D14">
        <w:rPr>
          <w:sz w:val="20"/>
        </w:rPr>
        <w:t>The case manager will take advice from the LADO, police and children’s social care services, as appropriate, to agree:</w:t>
      </w:r>
    </w:p>
    <w:p w14:paraId="0A900C2F" w14:textId="77777777" w:rsidR="00686DC5" w:rsidRPr="00271D14" w:rsidRDefault="00686DC5" w:rsidP="009C7390">
      <w:pPr>
        <w:numPr>
          <w:ilvl w:val="0"/>
          <w:numId w:val="3"/>
        </w:numPr>
        <w:rPr>
          <w:sz w:val="20"/>
        </w:rPr>
      </w:pPr>
      <w:r w:rsidRPr="00271D14">
        <w:rPr>
          <w:sz w:val="20"/>
        </w:rPr>
        <w:t>Who needs to know about the allegation and what information can be shared</w:t>
      </w:r>
    </w:p>
    <w:p w14:paraId="53300C17" w14:textId="77777777" w:rsidR="00686DC5" w:rsidRPr="00271D14" w:rsidRDefault="00686DC5" w:rsidP="009C7390">
      <w:pPr>
        <w:numPr>
          <w:ilvl w:val="0"/>
          <w:numId w:val="3"/>
        </w:numPr>
        <w:rPr>
          <w:sz w:val="20"/>
        </w:rPr>
      </w:pPr>
      <w:r w:rsidRPr="00271D14">
        <w:rPr>
          <w:sz w:val="20"/>
        </w:rPr>
        <w:t xml:space="preserve">How to manage speculation, leaks and gossip, including how to make parents or carers of a child/children involved aware of their obligations with respect to confidentiality </w:t>
      </w:r>
    </w:p>
    <w:p w14:paraId="754C9DDA" w14:textId="77777777" w:rsidR="00686DC5" w:rsidRPr="00271D14" w:rsidRDefault="00686DC5" w:rsidP="009C7390">
      <w:pPr>
        <w:numPr>
          <w:ilvl w:val="0"/>
          <w:numId w:val="3"/>
        </w:numPr>
        <w:rPr>
          <w:sz w:val="20"/>
        </w:rPr>
      </w:pPr>
      <w:r w:rsidRPr="00271D14">
        <w:rPr>
          <w:sz w:val="20"/>
        </w:rPr>
        <w:t>What, if any, information can be reasonably given to the wider community to reduce speculation</w:t>
      </w:r>
    </w:p>
    <w:p w14:paraId="1750A9B0" w14:textId="77777777" w:rsidR="00686DC5" w:rsidRPr="00271D14" w:rsidRDefault="00686DC5" w:rsidP="009C7390">
      <w:pPr>
        <w:numPr>
          <w:ilvl w:val="0"/>
          <w:numId w:val="3"/>
        </w:numPr>
        <w:rPr>
          <w:sz w:val="20"/>
        </w:rPr>
      </w:pPr>
      <w:r w:rsidRPr="00271D14">
        <w:rPr>
          <w:sz w:val="20"/>
        </w:rPr>
        <w:t>How to manage press interest if, and when, it arises</w:t>
      </w:r>
    </w:p>
    <w:p w14:paraId="0C8A7139" w14:textId="77777777" w:rsidR="00686DC5" w:rsidRPr="00271D14" w:rsidRDefault="00686DC5" w:rsidP="00686DC5">
      <w:pPr>
        <w:rPr>
          <w:b/>
          <w:sz w:val="20"/>
        </w:rPr>
      </w:pPr>
      <w:r w:rsidRPr="00271D14">
        <w:rPr>
          <w:b/>
          <w:sz w:val="20"/>
        </w:rPr>
        <w:t>Record-keeping</w:t>
      </w:r>
    </w:p>
    <w:p w14:paraId="36265899" w14:textId="77777777" w:rsidR="00686DC5" w:rsidRPr="00271D14" w:rsidRDefault="00686DC5" w:rsidP="00686DC5">
      <w:pPr>
        <w:rPr>
          <w:sz w:val="20"/>
        </w:rPr>
      </w:pPr>
      <w:r w:rsidRPr="00271D14">
        <w:rPr>
          <w:sz w:val="20"/>
        </w:rPr>
        <w:t xml:space="preserve">The case manager will maintain clear records about any case where the allegation or concern meets the criteria above and store them on the individual’s confidential personnel file for the duration of the case. </w:t>
      </w:r>
    </w:p>
    <w:p w14:paraId="7821A498" w14:textId="77777777" w:rsidR="00686DC5" w:rsidRPr="00271D14" w:rsidRDefault="00686DC5" w:rsidP="00686DC5">
      <w:pPr>
        <w:rPr>
          <w:sz w:val="20"/>
        </w:rPr>
      </w:pPr>
      <w:r w:rsidRPr="00271D14">
        <w:rPr>
          <w:sz w:val="20"/>
        </w:rPr>
        <w:t>The records of any allegation that, following an investigation, is found to be malicious or false will be deleted from the individual’s personnel file (unless the individual consents for the records to be retained on the file).</w:t>
      </w:r>
    </w:p>
    <w:p w14:paraId="3DB45235" w14:textId="77777777" w:rsidR="00686DC5" w:rsidRPr="00271D14" w:rsidRDefault="00686DC5" w:rsidP="00686DC5">
      <w:pPr>
        <w:rPr>
          <w:sz w:val="20"/>
        </w:rPr>
      </w:pPr>
      <w:r w:rsidRPr="00271D14">
        <w:rPr>
          <w:sz w:val="20"/>
        </w:rPr>
        <w:t>For all other allegations (which are not found to be malicious or false), the following information will be kept on the file of the individual concerned:</w:t>
      </w:r>
    </w:p>
    <w:p w14:paraId="49C27FD0" w14:textId="77777777" w:rsidR="00686DC5" w:rsidRPr="00271D14" w:rsidRDefault="00686DC5" w:rsidP="009C7390">
      <w:pPr>
        <w:numPr>
          <w:ilvl w:val="0"/>
          <w:numId w:val="3"/>
        </w:numPr>
        <w:rPr>
          <w:sz w:val="20"/>
        </w:rPr>
      </w:pPr>
      <w:r w:rsidRPr="00271D14">
        <w:rPr>
          <w:sz w:val="20"/>
        </w:rPr>
        <w:t>A clear and comprehensive summary of the allegation</w:t>
      </w:r>
    </w:p>
    <w:p w14:paraId="45AE301E" w14:textId="77777777" w:rsidR="00686DC5" w:rsidRPr="00271D14" w:rsidRDefault="00686DC5" w:rsidP="009C7390">
      <w:pPr>
        <w:numPr>
          <w:ilvl w:val="0"/>
          <w:numId w:val="3"/>
        </w:numPr>
        <w:rPr>
          <w:sz w:val="20"/>
        </w:rPr>
      </w:pPr>
      <w:r w:rsidRPr="00271D14">
        <w:rPr>
          <w:sz w:val="20"/>
        </w:rPr>
        <w:t>Details of how the allegation was followed up and resolved</w:t>
      </w:r>
    </w:p>
    <w:p w14:paraId="4678DBC5" w14:textId="77777777" w:rsidR="00686DC5" w:rsidRPr="00271D14" w:rsidRDefault="00686DC5" w:rsidP="009C7390">
      <w:pPr>
        <w:numPr>
          <w:ilvl w:val="0"/>
          <w:numId w:val="3"/>
        </w:numPr>
        <w:rPr>
          <w:sz w:val="20"/>
        </w:rPr>
      </w:pPr>
      <w:r w:rsidRPr="00271D14">
        <w:rPr>
          <w:sz w:val="20"/>
        </w:rPr>
        <w:t xml:space="preserve">Notes of any action taken, decisions reached and the outcome </w:t>
      </w:r>
    </w:p>
    <w:p w14:paraId="2593EB7C" w14:textId="77777777" w:rsidR="00686DC5" w:rsidRPr="00271D14" w:rsidRDefault="00686DC5" w:rsidP="009C7390">
      <w:pPr>
        <w:numPr>
          <w:ilvl w:val="0"/>
          <w:numId w:val="3"/>
        </w:numPr>
        <w:rPr>
          <w:sz w:val="20"/>
        </w:rPr>
      </w:pPr>
      <w:r w:rsidRPr="00271D14">
        <w:rPr>
          <w:sz w:val="20"/>
        </w:rPr>
        <w:t>A declaration on whether the information will be referred to in any future reference</w:t>
      </w:r>
    </w:p>
    <w:p w14:paraId="36BDC27F" w14:textId="77777777" w:rsidR="00686DC5" w:rsidRPr="00271D14" w:rsidRDefault="00686DC5" w:rsidP="00686DC5">
      <w:pPr>
        <w:rPr>
          <w:sz w:val="20"/>
        </w:rPr>
      </w:pPr>
      <w:r w:rsidRPr="00271D14">
        <w:rPr>
          <w:sz w:val="20"/>
        </w:rPr>
        <w:t>In these cases, the school will provide a copy to the individual, in agreement with children’s social care or the police as appropriate.</w:t>
      </w:r>
    </w:p>
    <w:p w14:paraId="28DB62CC" w14:textId="77777777" w:rsidR="00686DC5" w:rsidRPr="00271D14" w:rsidRDefault="00686DC5" w:rsidP="00686DC5">
      <w:pPr>
        <w:rPr>
          <w:sz w:val="20"/>
        </w:rPr>
      </w:pPr>
      <w:r w:rsidRPr="00271D14">
        <w:rPr>
          <w:sz w:val="20"/>
        </w:rPr>
        <w:t xml:space="preserve">Where records contain information about allegations of sexual abuse, we will preserve these for the Independent Inquiry into Child Sexual Abuse (IICSA), for the term of the inquiry. We will retain all other </w:t>
      </w:r>
      <w:r w:rsidRPr="00271D14">
        <w:rPr>
          <w:sz w:val="20"/>
        </w:rPr>
        <w:lastRenderedPageBreak/>
        <w:t>records at least until the individual has reached normal pension age, or for 10 years from the date of the allegation if that is longer.</w:t>
      </w:r>
    </w:p>
    <w:p w14:paraId="0369EBBA" w14:textId="77777777" w:rsidR="00686DC5" w:rsidRPr="00271D14" w:rsidRDefault="00686DC5" w:rsidP="00686DC5">
      <w:pPr>
        <w:rPr>
          <w:b/>
          <w:sz w:val="20"/>
        </w:rPr>
      </w:pPr>
      <w:r w:rsidRPr="00271D14">
        <w:rPr>
          <w:b/>
          <w:sz w:val="20"/>
        </w:rPr>
        <w:t>References</w:t>
      </w:r>
    </w:p>
    <w:p w14:paraId="1184FA37" w14:textId="77777777" w:rsidR="00686DC5" w:rsidRPr="00271D14" w:rsidRDefault="00686DC5" w:rsidP="00686DC5">
      <w:pPr>
        <w:rPr>
          <w:sz w:val="20"/>
        </w:rPr>
      </w:pPr>
      <w:r w:rsidRPr="00271D14">
        <w:rPr>
          <w:sz w:val="20"/>
        </w:rPr>
        <w:t>When providing employer references, we will:</w:t>
      </w:r>
    </w:p>
    <w:p w14:paraId="357FD9F0" w14:textId="77777777" w:rsidR="00686DC5" w:rsidRPr="00271D14" w:rsidRDefault="00686DC5" w:rsidP="001B60B4">
      <w:pPr>
        <w:numPr>
          <w:ilvl w:val="0"/>
          <w:numId w:val="3"/>
        </w:numPr>
        <w:rPr>
          <w:sz w:val="20"/>
        </w:rPr>
      </w:pPr>
      <w:r w:rsidRPr="00271D14">
        <w:rPr>
          <w:sz w:val="20"/>
        </w:rPr>
        <w:t>Not refer to any allegation that has been found to be false, unfounded, unsubstantiated or malicious, or any repeated allegations which have all been found to be false, unfounded, unsubstantiated or malicious</w:t>
      </w:r>
    </w:p>
    <w:p w14:paraId="04D88A62" w14:textId="77777777" w:rsidR="00686DC5" w:rsidRPr="00271D14" w:rsidRDefault="00686DC5" w:rsidP="001B60B4">
      <w:pPr>
        <w:numPr>
          <w:ilvl w:val="0"/>
          <w:numId w:val="3"/>
        </w:numPr>
        <w:rPr>
          <w:sz w:val="20"/>
        </w:rPr>
      </w:pPr>
      <w:r w:rsidRPr="00271D14">
        <w:rPr>
          <w:sz w:val="20"/>
        </w:rPr>
        <w:t>Include substantiated allegations, provided that the information is factual and does not include opinions</w:t>
      </w:r>
    </w:p>
    <w:p w14:paraId="02417BF1" w14:textId="77777777" w:rsidR="00686DC5" w:rsidRPr="00271D14" w:rsidRDefault="00686DC5" w:rsidP="00686DC5">
      <w:pPr>
        <w:rPr>
          <w:b/>
          <w:sz w:val="20"/>
        </w:rPr>
      </w:pPr>
      <w:r w:rsidRPr="00271D14">
        <w:rPr>
          <w:b/>
          <w:sz w:val="20"/>
        </w:rPr>
        <w:t>Learning lessons</w:t>
      </w:r>
    </w:p>
    <w:p w14:paraId="253C71B8" w14:textId="77777777" w:rsidR="00686DC5" w:rsidRPr="00271D14" w:rsidRDefault="00686DC5" w:rsidP="00686DC5">
      <w:pPr>
        <w:rPr>
          <w:sz w:val="20"/>
        </w:rPr>
      </w:pPr>
      <w:r w:rsidRPr="00271D14">
        <w:rPr>
          <w:sz w:val="20"/>
        </w:rPr>
        <w:t xml:space="preserve">After any cases where the allegations are </w:t>
      </w:r>
      <w:r w:rsidRPr="00271D14">
        <w:rPr>
          <w:i/>
          <w:sz w:val="20"/>
        </w:rPr>
        <w:t>substantiated</w:t>
      </w:r>
      <w:r w:rsidRPr="00271D14">
        <w:rPr>
          <w:sz w:val="20"/>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14:paraId="1AE356EC" w14:textId="77777777" w:rsidR="00686DC5" w:rsidRPr="00271D14" w:rsidRDefault="00686DC5" w:rsidP="00686DC5">
      <w:pPr>
        <w:rPr>
          <w:sz w:val="20"/>
        </w:rPr>
      </w:pPr>
      <w:r w:rsidRPr="00271D14">
        <w:rPr>
          <w:sz w:val="20"/>
        </w:rPr>
        <w:t>This will include consideration of (as applicable):</w:t>
      </w:r>
    </w:p>
    <w:p w14:paraId="1E8A5342" w14:textId="77777777" w:rsidR="00686DC5" w:rsidRPr="00271D14" w:rsidRDefault="00686DC5" w:rsidP="009C7390">
      <w:pPr>
        <w:numPr>
          <w:ilvl w:val="0"/>
          <w:numId w:val="3"/>
        </w:numPr>
        <w:rPr>
          <w:sz w:val="20"/>
        </w:rPr>
      </w:pPr>
      <w:r w:rsidRPr="00271D14">
        <w:rPr>
          <w:sz w:val="20"/>
        </w:rPr>
        <w:t>Issues arising from the decision to suspend the member of staff</w:t>
      </w:r>
    </w:p>
    <w:p w14:paraId="3BA8D54E" w14:textId="77777777" w:rsidR="00686DC5" w:rsidRPr="00271D14" w:rsidRDefault="00686DC5" w:rsidP="009C7390">
      <w:pPr>
        <w:numPr>
          <w:ilvl w:val="0"/>
          <w:numId w:val="3"/>
        </w:numPr>
        <w:rPr>
          <w:sz w:val="20"/>
        </w:rPr>
      </w:pPr>
      <w:r w:rsidRPr="00271D14">
        <w:rPr>
          <w:sz w:val="20"/>
        </w:rPr>
        <w:t>The duration of the suspension</w:t>
      </w:r>
    </w:p>
    <w:p w14:paraId="570BF25E" w14:textId="77777777" w:rsidR="00686DC5" w:rsidRPr="00271D14" w:rsidRDefault="00686DC5" w:rsidP="009C7390">
      <w:pPr>
        <w:numPr>
          <w:ilvl w:val="0"/>
          <w:numId w:val="3"/>
        </w:numPr>
        <w:rPr>
          <w:sz w:val="20"/>
        </w:rPr>
      </w:pPr>
      <w:r w:rsidRPr="00271D14">
        <w:rPr>
          <w:sz w:val="20"/>
        </w:rPr>
        <w:t xml:space="preserve">Whether or not the suspension was justified </w:t>
      </w:r>
    </w:p>
    <w:p w14:paraId="005DE29C" w14:textId="77777777" w:rsidR="00686DC5" w:rsidRPr="00271D14" w:rsidRDefault="00686DC5" w:rsidP="009C7390">
      <w:pPr>
        <w:numPr>
          <w:ilvl w:val="0"/>
          <w:numId w:val="3"/>
        </w:numPr>
        <w:rPr>
          <w:sz w:val="20"/>
        </w:rPr>
      </w:pPr>
      <w:r w:rsidRPr="00271D14">
        <w:rPr>
          <w:sz w:val="20"/>
        </w:rPr>
        <w:t>The use of suspension when the individual is subsequently reinstated. We will consider how future investigations of a similar nature could be carried out without suspending the individual</w:t>
      </w:r>
    </w:p>
    <w:p w14:paraId="2CCB21B6" w14:textId="77777777" w:rsidR="00686DC5" w:rsidRPr="00271D14" w:rsidRDefault="00686DC5" w:rsidP="00686DC5">
      <w:pPr>
        <w:rPr>
          <w:sz w:val="20"/>
        </w:rPr>
      </w:pPr>
      <w:r w:rsidRPr="00271D14">
        <w:rPr>
          <w:sz w:val="20"/>
        </w:rPr>
        <w:t>For all other cases, the case manager will consider the facts and determine whether any improvements can be made.</w:t>
      </w:r>
    </w:p>
    <w:p w14:paraId="07D90EF3" w14:textId="77777777" w:rsidR="00686DC5" w:rsidRPr="00271D14" w:rsidRDefault="00686DC5" w:rsidP="00686DC5">
      <w:pPr>
        <w:rPr>
          <w:b/>
          <w:sz w:val="20"/>
        </w:rPr>
      </w:pPr>
      <w:r w:rsidRPr="00271D14">
        <w:rPr>
          <w:b/>
          <w:sz w:val="20"/>
        </w:rPr>
        <w:t>Non-recent allegations</w:t>
      </w:r>
    </w:p>
    <w:p w14:paraId="2D1F3B3F" w14:textId="77777777" w:rsidR="00686DC5" w:rsidRPr="00271D14" w:rsidRDefault="00686DC5" w:rsidP="00686DC5">
      <w:pPr>
        <w:rPr>
          <w:sz w:val="20"/>
        </w:rPr>
      </w:pPr>
      <w:r w:rsidRPr="00271D14">
        <w:rPr>
          <w:sz w:val="20"/>
        </w:rPr>
        <w:t>Abuse can be reported, no matter how long ago it happened.</w:t>
      </w:r>
    </w:p>
    <w:p w14:paraId="2230B7DB" w14:textId="77777777" w:rsidR="00686DC5" w:rsidRPr="00271D14" w:rsidRDefault="00686DC5" w:rsidP="00686DC5">
      <w:pPr>
        <w:rPr>
          <w:sz w:val="20"/>
        </w:rPr>
      </w:pPr>
      <w:r w:rsidRPr="00271D14">
        <w:rPr>
          <w:sz w:val="20"/>
        </w:rPr>
        <w:t>We will report any non-recent allegations made by a child to the LADO in line with our local authority’s procedures for dealing with non-recent allegations.</w:t>
      </w:r>
    </w:p>
    <w:p w14:paraId="420A097A" w14:textId="77777777" w:rsidR="00686DC5" w:rsidRPr="00271D14" w:rsidRDefault="00686DC5" w:rsidP="00686DC5">
      <w:pPr>
        <w:rPr>
          <w:sz w:val="20"/>
        </w:rPr>
      </w:pPr>
      <w:r w:rsidRPr="00271D14">
        <w:rPr>
          <w:sz w:val="20"/>
        </w:rPr>
        <w:t>Where an adult makes an allegation to the school that they were abused as a child, we will advise the individual to report the allegation to the police.</w:t>
      </w:r>
    </w:p>
    <w:p w14:paraId="161A5AA6" w14:textId="77777777" w:rsidR="002F53B8" w:rsidRDefault="002F53B8">
      <w:pPr>
        <w:rPr>
          <w:rFonts w:eastAsia="MS Mincho" w:cs="Times New Roman"/>
          <w:b/>
          <w:szCs w:val="20"/>
        </w:rPr>
      </w:pPr>
      <w:bookmarkStart w:id="108" w:name="_Toc527623685"/>
      <w:bookmarkStart w:id="109" w:name="_Toc13216151"/>
      <w:bookmarkStart w:id="110" w:name="_Toc78908254"/>
      <w:r>
        <w:rPr>
          <w:szCs w:val="20"/>
        </w:rPr>
        <w:br w:type="page"/>
      </w:r>
    </w:p>
    <w:p w14:paraId="0C14572B" w14:textId="77777777" w:rsidR="002F53B8" w:rsidRPr="002F53B8" w:rsidRDefault="00FD72DB" w:rsidP="00FD72DB">
      <w:pPr>
        <w:pStyle w:val="Heading3"/>
      </w:pPr>
      <w:bookmarkStart w:id="111" w:name="_Toc138404953"/>
      <w:r>
        <w:lastRenderedPageBreak/>
        <w:t>Section</w:t>
      </w:r>
      <w:r w:rsidR="002F53B8" w:rsidRPr="002F53B8">
        <w:t xml:space="preserve"> 2: concerns that do not meet the harm threshold</w:t>
      </w:r>
      <w:bookmarkEnd w:id="111"/>
    </w:p>
    <w:p w14:paraId="0360BD54" w14:textId="1CBF5F02" w:rsidR="002F53B8" w:rsidRPr="00694628" w:rsidRDefault="002F53B8" w:rsidP="002F53B8">
      <w:pPr>
        <w:rPr>
          <w:sz w:val="20"/>
          <w:szCs w:val="20"/>
        </w:rPr>
      </w:pPr>
      <w:r>
        <w:rPr>
          <w:sz w:val="20"/>
          <w:szCs w:val="20"/>
        </w:rPr>
        <w:t>(</w:t>
      </w:r>
      <w:r w:rsidRPr="00694628">
        <w:rPr>
          <w:sz w:val="20"/>
          <w:szCs w:val="20"/>
        </w:rPr>
        <w:t>The section is based on ‘Section 2: Concerns that do not meet the harm threshold’ in part 4 of Keeping Children Safe in Education</w:t>
      </w:r>
      <w:r w:rsidR="00652615">
        <w:rPr>
          <w:sz w:val="20"/>
          <w:szCs w:val="20"/>
        </w:rPr>
        <w:t xml:space="preserve"> 202</w:t>
      </w:r>
      <w:r w:rsidR="00550D90">
        <w:rPr>
          <w:sz w:val="20"/>
          <w:szCs w:val="20"/>
        </w:rPr>
        <w:t>3</w:t>
      </w:r>
      <w:r>
        <w:rPr>
          <w:sz w:val="20"/>
          <w:szCs w:val="20"/>
        </w:rPr>
        <w:t>.)</w:t>
      </w:r>
    </w:p>
    <w:p w14:paraId="314BF58A" w14:textId="77777777" w:rsidR="002F53B8" w:rsidRPr="00694628" w:rsidRDefault="002F53B8" w:rsidP="002F53B8">
      <w:pPr>
        <w:rPr>
          <w:sz w:val="20"/>
          <w:szCs w:val="20"/>
        </w:rPr>
      </w:pPr>
      <w:r w:rsidRPr="00694628">
        <w:rPr>
          <w:sz w:val="20"/>
          <w:szCs w:val="20"/>
        </w:rPr>
        <w:t xml:space="preserve">This section applies to all concerns (including allegations) about members of staff, including supply teachers, volunteers and contractors, which do not meet the harm threshold </w:t>
      </w:r>
      <w:r>
        <w:rPr>
          <w:sz w:val="20"/>
          <w:szCs w:val="20"/>
        </w:rPr>
        <w:t xml:space="preserve">for referral to the LADO as </w:t>
      </w:r>
      <w:r w:rsidRPr="00694628">
        <w:rPr>
          <w:sz w:val="20"/>
          <w:szCs w:val="20"/>
        </w:rPr>
        <w:t>set out in section 1 above.</w:t>
      </w:r>
      <w:r>
        <w:rPr>
          <w:sz w:val="20"/>
          <w:szCs w:val="20"/>
        </w:rPr>
        <w:t xml:space="preserve">  If in doubt, a head teacher should seek advice from the LADO about whether in their view a threshold is met.</w:t>
      </w:r>
    </w:p>
    <w:p w14:paraId="4A17878C" w14:textId="77777777" w:rsidR="002F53B8" w:rsidRPr="00694628" w:rsidRDefault="002F53B8" w:rsidP="002F53B8">
      <w:pPr>
        <w:rPr>
          <w:sz w:val="20"/>
          <w:szCs w:val="20"/>
        </w:rPr>
      </w:pPr>
      <w:r w:rsidRPr="00694628">
        <w:rPr>
          <w:sz w:val="20"/>
          <w:szCs w:val="20"/>
        </w:rPr>
        <w:t xml:space="preserve">Concerns may arise through, for example: </w:t>
      </w:r>
    </w:p>
    <w:p w14:paraId="03B7EC97"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Suspicion</w:t>
      </w:r>
    </w:p>
    <w:p w14:paraId="41FC1175"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Complaint</w:t>
      </w:r>
    </w:p>
    <w:p w14:paraId="7E367C9B"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Disclosure made by a child, parent or other adult within or outside the school</w:t>
      </w:r>
    </w:p>
    <w:p w14:paraId="0B5754FA" w14:textId="77777777" w:rsidR="002F53B8" w:rsidRPr="00694628" w:rsidRDefault="002F53B8" w:rsidP="007E40C5">
      <w:pPr>
        <w:pStyle w:val="4Bulletedcopyblue"/>
        <w:numPr>
          <w:ilvl w:val="0"/>
          <w:numId w:val="50"/>
        </w:numPr>
        <w:rPr>
          <w:rFonts w:asciiTheme="minorHAnsi" w:hAnsiTheme="minorHAnsi"/>
        </w:rPr>
      </w:pPr>
      <w:r w:rsidRPr="00694628">
        <w:rPr>
          <w:rFonts w:asciiTheme="minorHAnsi" w:hAnsiTheme="minorHAnsi"/>
        </w:rPr>
        <w:t xml:space="preserve">Pre-employment vetting checks </w:t>
      </w:r>
    </w:p>
    <w:p w14:paraId="3063A84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responding to and dealing with any concerns in a timely manner to safeguard the welfare of children.</w:t>
      </w:r>
    </w:p>
    <w:p w14:paraId="7A3C75A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Definition of low-level concerns</w:t>
      </w:r>
    </w:p>
    <w:p w14:paraId="7C796B4A" w14:textId="77777777" w:rsidR="002F53B8" w:rsidRPr="00694628" w:rsidRDefault="002F53B8" w:rsidP="002F53B8">
      <w:pPr>
        <w:rPr>
          <w:sz w:val="20"/>
          <w:szCs w:val="20"/>
        </w:rPr>
      </w:pPr>
      <w:r w:rsidRPr="00694628">
        <w:rPr>
          <w:sz w:val="20"/>
          <w:szCs w:val="20"/>
        </w:rPr>
        <w:t>The term ‘low-level’ concern is any concern – no matter how small – that an adult working in or on behalf of the school may have acted in a way that:</w:t>
      </w:r>
    </w:p>
    <w:p w14:paraId="5915F2F0"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 xml:space="preserve">Is inconsistent with the staff code of conduct, including inappropriate conduct outside of work, </w:t>
      </w:r>
      <w:r w:rsidRPr="00694628">
        <w:rPr>
          <w:rFonts w:asciiTheme="minorHAnsi" w:hAnsiTheme="minorHAnsi"/>
          <w:b/>
        </w:rPr>
        <w:t>and</w:t>
      </w:r>
    </w:p>
    <w:p w14:paraId="3A15C12C" w14:textId="77777777" w:rsidR="002F53B8" w:rsidRPr="00694628" w:rsidRDefault="002F53B8" w:rsidP="007E40C5">
      <w:pPr>
        <w:pStyle w:val="4Bulletedcopyblue"/>
        <w:numPr>
          <w:ilvl w:val="0"/>
          <w:numId w:val="51"/>
        </w:numPr>
        <w:rPr>
          <w:rFonts w:asciiTheme="minorHAnsi" w:hAnsiTheme="minorHAnsi"/>
        </w:rPr>
      </w:pPr>
      <w:r w:rsidRPr="00694628">
        <w:rPr>
          <w:rFonts w:asciiTheme="minorHAnsi" w:hAnsiTheme="minorHAnsi"/>
        </w:rPr>
        <w:t>Does not meet the allegations threshold or is otherwise not considered serious enough to consider a referral to the designated officer at the local authority</w:t>
      </w:r>
    </w:p>
    <w:p w14:paraId="6FA0829C" w14:textId="323214A8" w:rsidR="002F53B8" w:rsidRPr="00694628" w:rsidRDefault="00652615" w:rsidP="002F53B8">
      <w:pPr>
        <w:pStyle w:val="1bodycopy10pt"/>
        <w:rPr>
          <w:rFonts w:asciiTheme="minorHAnsi" w:hAnsiTheme="minorHAnsi"/>
          <w:szCs w:val="20"/>
        </w:rPr>
      </w:pPr>
      <w:r>
        <w:rPr>
          <w:rFonts w:asciiTheme="minorHAnsi" w:hAnsiTheme="minorHAnsi"/>
          <w:szCs w:val="20"/>
        </w:rPr>
        <w:t>KCSIE 202</w:t>
      </w:r>
      <w:r w:rsidR="00550D90">
        <w:rPr>
          <w:rFonts w:asciiTheme="minorHAnsi" w:hAnsiTheme="minorHAnsi"/>
          <w:szCs w:val="20"/>
        </w:rPr>
        <w:t>3</w:t>
      </w:r>
      <w:r w:rsidR="002F53B8">
        <w:rPr>
          <w:rFonts w:asciiTheme="minorHAnsi" w:hAnsiTheme="minorHAnsi"/>
          <w:szCs w:val="20"/>
        </w:rPr>
        <w:t xml:space="preserve"> gives examples </w:t>
      </w:r>
      <w:r w:rsidR="002F53B8" w:rsidRPr="00694628">
        <w:rPr>
          <w:rFonts w:asciiTheme="minorHAnsi" w:hAnsiTheme="minorHAnsi"/>
          <w:szCs w:val="20"/>
        </w:rPr>
        <w:t>of such behaviour</w:t>
      </w:r>
      <w:r w:rsidR="002F53B8">
        <w:rPr>
          <w:rFonts w:asciiTheme="minorHAnsi" w:hAnsiTheme="minorHAnsi"/>
          <w:szCs w:val="20"/>
        </w:rPr>
        <w:t>:</w:t>
      </w:r>
    </w:p>
    <w:p w14:paraId="7BBF7B67"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Being overly friendly with children</w:t>
      </w:r>
    </w:p>
    <w:p w14:paraId="7BEE0B6F"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Having favourites</w:t>
      </w:r>
    </w:p>
    <w:p w14:paraId="7639AC9D"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Taking photographs of children on their mobile phone</w:t>
      </w:r>
    </w:p>
    <w:p w14:paraId="1D9FF6A7"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Engaging with a child on a one-to-one basis in a secluded area or behind a closed door</w:t>
      </w:r>
    </w:p>
    <w:p w14:paraId="1CC622A3" w14:textId="77777777" w:rsidR="002F53B8" w:rsidRPr="00694628" w:rsidRDefault="002F53B8" w:rsidP="007E40C5">
      <w:pPr>
        <w:pStyle w:val="4Bulletedcopyblue"/>
        <w:numPr>
          <w:ilvl w:val="0"/>
          <w:numId w:val="52"/>
        </w:numPr>
        <w:rPr>
          <w:rFonts w:asciiTheme="minorHAnsi" w:hAnsiTheme="minorHAnsi"/>
        </w:rPr>
      </w:pPr>
      <w:r w:rsidRPr="00694628">
        <w:rPr>
          <w:rFonts w:asciiTheme="minorHAnsi" w:hAnsiTheme="minorHAnsi"/>
        </w:rPr>
        <w:t>Using inappropriate sexualised, intimidating or offensive language</w:t>
      </w:r>
    </w:p>
    <w:p w14:paraId="782B8301"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 xml:space="preserve">Sharing low-level concerns </w:t>
      </w:r>
    </w:p>
    <w:p w14:paraId="384DBB9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recognise the importance of creating a culture of openness, trust and transparency to encourage all staff to share low-level concerns so that they can be addressed appropriately.</w:t>
      </w:r>
    </w:p>
    <w:p w14:paraId="192378C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We will create this culture by: </w:t>
      </w:r>
    </w:p>
    <w:p w14:paraId="00DD8F70"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Ensuring staff are clear about what appropriate behaviour is, and are confident in distinguishing expected and appropriate behaviour from concerning, problematic or inappropriate behaviour, in themselves and others</w:t>
      </w:r>
    </w:p>
    <w:p w14:paraId="4ED47C0D"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Empowering staff to share any low-level concerns </w:t>
      </w:r>
    </w:p>
    <w:p w14:paraId="48A7D9B0"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 xml:space="preserve">Empowering staff to self-refer </w:t>
      </w:r>
    </w:p>
    <w:p w14:paraId="6A570782"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Addressing unprofessional behaviour and supporting the individual to correct it at an early stage</w:t>
      </w:r>
    </w:p>
    <w:p w14:paraId="27C7E683" w14:textId="77777777" w:rsidR="002F53B8" w:rsidRPr="00694628" w:rsidRDefault="002F53B8" w:rsidP="007E40C5">
      <w:pPr>
        <w:pStyle w:val="4Bulletedcopyblue"/>
        <w:numPr>
          <w:ilvl w:val="0"/>
          <w:numId w:val="53"/>
        </w:numPr>
        <w:rPr>
          <w:rFonts w:asciiTheme="minorHAnsi" w:hAnsiTheme="minorHAnsi"/>
        </w:rPr>
      </w:pPr>
      <w:r w:rsidRPr="00694628">
        <w:rPr>
          <w:rFonts w:asciiTheme="minorHAnsi" w:hAnsiTheme="minorHAnsi"/>
        </w:rPr>
        <w:t>Providing a responsive, sensitive and proportionate handling of such concerns when they are raised</w:t>
      </w:r>
    </w:p>
    <w:p w14:paraId="3AE2F2BA" w14:textId="77777777" w:rsidR="002F53B8" w:rsidRDefault="002F53B8" w:rsidP="007E40C5">
      <w:pPr>
        <w:pStyle w:val="4Bulletedcopyblue"/>
        <w:numPr>
          <w:ilvl w:val="0"/>
          <w:numId w:val="53"/>
        </w:numPr>
        <w:rPr>
          <w:rFonts w:asciiTheme="minorHAnsi" w:hAnsiTheme="minorHAnsi"/>
        </w:rPr>
      </w:pPr>
      <w:r w:rsidRPr="00694628">
        <w:rPr>
          <w:rFonts w:asciiTheme="minorHAnsi" w:hAnsiTheme="minorHAnsi"/>
        </w:rPr>
        <w:t>Helping to identify any weakness in the school’s safeguarding system</w:t>
      </w:r>
    </w:p>
    <w:p w14:paraId="44F3AA8B" w14:textId="77777777" w:rsidR="003F39EB" w:rsidRDefault="003F39EB" w:rsidP="003F39EB">
      <w:pPr>
        <w:pStyle w:val="4Bulletedcopyblue"/>
        <w:rPr>
          <w:rFonts w:asciiTheme="minorHAnsi" w:hAnsiTheme="minorHAnsi"/>
        </w:rPr>
      </w:pPr>
    </w:p>
    <w:p w14:paraId="3A994A96" w14:textId="77777777" w:rsidR="003F39EB" w:rsidRPr="00694628" w:rsidRDefault="003F39EB" w:rsidP="003F39EB">
      <w:pPr>
        <w:pStyle w:val="4Bulletedcopyblue"/>
        <w:rPr>
          <w:rFonts w:asciiTheme="minorHAnsi" w:hAnsiTheme="minorHAnsi"/>
        </w:rPr>
      </w:pPr>
    </w:p>
    <w:p w14:paraId="2F8699D2"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lastRenderedPageBreak/>
        <w:t>Responding to low-level concerns</w:t>
      </w:r>
    </w:p>
    <w:p w14:paraId="59C7D55E"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If the concern is raised via a third party, the headteacher will collect evidence where necessary by speaking:</w:t>
      </w:r>
    </w:p>
    <w:p w14:paraId="62516D4F"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 xml:space="preserve">Directly to the person who raised the concern, unless it has been raised anonymously </w:t>
      </w:r>
    </w:p>
    <w:p w14:paraId="68DB5AB2" w14:textId="77777777" w:rsidR="002F53B8" w:rsidRPr="00694628" w:rsidRDefault="002F53B8" w:rsidP="007E40C5">
      <w:pPr>
        <w:pStyle w:val="4Bulletedcopyblue"/>
        <w:numPr>
          <w:ilvl w:val="0"/>
          <w:numId w:val="54"/>
        </w:numPr>
        <w:rPr>
          <w:rFonts w:asciiTheme="minorHAnsi" w:hAnsiTheme="minorHAnsi"/>
        </w:rPr>
      </w:pPr>
      <w:r w:rsidRPr="00694628">
        <w:rPr>
          <w:rFonts w:asciiTheme="minorHAnsi" w:hAnsiTheme="minorHAnsi"/>
        </w:rPr>
        <w:t xml:space="preserve">To the individual involved and any witnesses  </w:t>
      </w:r>
    </w:p>
    <w:p w14:paraId="42334730"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The headteacher will use the information collected to categorise the type of behaviour and determine any further action, in line with the school’s code of conduct. </w:t>
      </w:r>
    </w:p>
    <w:p w14:paraId="443EE530" w14:textId="77777777" w:rsidR="002F53B8" w:rsidRPr="002F53B8" w:rsidRDefault="002F53B8" w:rsidP="002F53B8">
      <w:pPr>
        <w:pStyle w:val="Subhead2"/>
        <w:rPr>
          <w:rFonts w:asciiTheme="minorHAnsi" w:hAnsiTheme="minorHAnsi"/>
          <w:color w:val="auto"/>
          <w:sz w:val="20"/>
          <w:szCs w:val="20"/>
        </w:rPr>
      </w:pPr>
      <w:r w:rsidRPr="002F53B8">
        <w:rPr>
          <w:rFonts w:asciiTheme="minorHAnsi" w:hAnsiTheme="minorHAnsi"/>
          <w:color w:val="auto"/>
          <w:sz w:val="20"/>
          <w:szCs w:val="20"/>
        </w:rPr>
        <w:t>Record keeping</w:t>
      </w:r>
    </w:p>
    <w:p w14:paraId="3BEB39B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 xml:space="preserve">All low-level concerns will be recorded in writing. In addition to details of the concern raised, records will include the context in which the concern arose, any action taken and the rationale for decisions and action taken. </w:t>
      </w:r>
    </w:p>
    <w:p w14:paraId="4A1285DD"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Records will be:</w:t>
      </w:r>
    </w:p>
    <w:p w14:paraId="43A63B56" w14:textId="77777777" w:rsidR="002F53B8" w:rsidRPr="00694628" w:rsidRDefault="002F53B8" w:rsidP="007E40C5">
      <w:pPr>
        <w:pStyle w:val="4Bulletedcopyblue"/>
        <w:numPr>
          <w:ilvl w:val="0"/>
          <w:numId w:val="55"/>
        </w:numPr>
        <w:rPr>
          <w:rFonts w:asciiTheme="minorHAnsi" w:hAnsiTheme="minorHAnsi"/>
        </w:rPr>
      </w:pPr>
      <w:r w:rsidRPr="00694628">
        <w:rPr>
          <w:rFonts w:asciiTheme="minorHAnsi" w:hAnsiTheme="minorHAnsi"/>
        </w:rPr>
        <w:t>Kept confidential, held securely and comply with the DPA 2018 and UK GDPR</w:t>
      </w:r>
    </w:p>
    <w:p w14:paraId="5B3F3A17" w14:textId="77777777" w:rsidR="002F53B8" w:rsidRPr="00694628" w:rsidRDefault="002F53B8" w:rsidP="007E40C5">
      <w:pPr>
        <w:pStyle w:val="4Bulletedcopyblue"/>
        <w:numPr>
          <w:ilvl w:val="0"/>
          <w:numId w:val="55"/>
        </w:numPr>
        <w:rPr>
          <w:rFonts w:asciiTheme="minorHAnsi" w:hAnsiTheme="minorHAnsi"/>
        </w:rPr>
      </w:pPr>
      <w:r w:rsidRPr="00694628">
        <w:rPr>
          <w:rFonts w:asciiTheme="minorHAnsi" w:hAnsiTheme="minorHAnsi"/>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14:paraId="23A47B1E" w14:textId="77777777" w:rsidR="002F53B8" w:rsidRPr="00694628" w:rsidRDefault="002F53B8" w:rsidP="007E40C5">
      <w:pPr>
        <w:pStyle w:val="4Bulletedcopyblue"/>
        <w:numPr>
          <w:ilvl w:val="0"/>
          <w:numId w:val="55"/>
        </w:numPr>
        <w:rPr>
          <w:rFonts w:asciiTheme="minorHAnsi" w:hAnsiTheme="minorHAnsi"/>
        </w:rPr>
      </w:pPr>
      <w:r w:rsidRPr="00694628">
        <w:rPr>
          <w:rFonts w:asciiTheme="minorHAnsi" w:hAnsiTheme="minorHAnsi"/>
        </w:rPr>
        <w:t>Retained at least until the individual leaves employment at the school</w:t>
      </w:r>
      <w:r w:rsidRPr="00694628">
        <w:rPr>
          <w:rFonts w:asciiTheme="minorHAnsi" w:hAnsiTheme="minorHAnsi"/>
          <w:b/>
        </w:rPr>
        <w:t xml:space="preserve"> </w:t>
      </w:r>
    </w:p>
    <w:p w14:paraId="781403EA"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Where a low-level concern relates to a supply teacher or contractor, we will notify the individual’s employer, so any potential patterns of inappropriate behaviour can be identified.</w:t>
      </w:r>
    </w:p>
    <w:p w14:paraId="32E715EE" w14:textId="77777777" w:rsidR="002F53B8" w:rsidRPr="002F53B8" w:rsidRDefault="002F53B8" w:rsidP="002F53B8">
      <w:pPr>
        <w:pStyle w:val="Subhead2"/>
        <w:rPr>
          <w:rFonts w:asciiTheme="minorHAnsi" w:eastAsia="Arial" w:hAnsiTheme="minorHAnsi"/>
          <w:b w:val="0"/>
          <w:color w:val="auto"/>
          <w:sz w:val="20"/>
          <w:szCs w:val="20"/>
        </w:rPr>
      </w:pPr>
      <w:r w:rsidRPr="002F53B8">
        <w:rPr>
          <w:rFonts w:asciiTheme="minorHAnsi" w:hAnsiTheme="minorHAnsi"/>
          <w:color w:val="auto"/>
          <w:sz w:val="20"/>
          <w:szCs w:val="20"/>
        </w:rPr>
        <w:t>References</w:t>
      </w:r>
      <w:r w:rsidRPr="002F53B8">
        <w:rPr>
          <w:rFonts w:asciiTheme="minorHAnsi" w:eastAsia="Arial" w:hAnsiTheme="minorHAnsi"/>
          <w:b w:val="0"/>
          <w:color w:val="auto"/>
          <w:sz w:val="20"/>
          <w:szCs w:val="20"/>
        </w:rPr>
        <w:t xml:space="preserve"> </w:t>
      </w:r>
    </w:p>
    <w:p w14:paraId="664110EB" w14:textId="77777777" w:rsidR="002F53B8" w:rsidRPr="00694628" w:rsidRDefault="002F53B8" w:rsidP="002F53B8">
      <w:pPr>
        <w:pStyle w:val="1bodycopy10pt"/>
        <w:rPr>
          <w:rFonts w:asciiTheme="minorHAnsi" w:hAnsiTheme="minorHAnsi"/>
          <w:szCs w:val="20"/>
        </w:rPr>
      </w:pPr>
      <w:r w:rsidRPr="00694628">
        <w:rPr>
          <w:rFonts w:asciiTheme="minorHAnsi" w:hAnsiTheme="minorHAnsi"/>
          <w:szCs w:val="20"/>
        </w:rPr>
        <w:t>We will not include low-level concerns in references unless:</w:t>
      </w:r>
    </w:p>
    <w:p w14:paraId="6932EFD2" w14:textId="77777777" w:rsidR="002F53B8" w:rsidRDefault="002F53B8" w:rsidP="002F53B8">
      <w:pPr>
        <w:pStyle w:val="4Bulletedcopyblue"/>
        <w:numPr>
          <w:ilvl w:val="0"/>
          <w:numId w:val="4"/>
        </w:numPr>
        <w:rPr>
          <w:rFonts w:asciiTheme="minorHAnsi" w:hAnsiTheme="minorHAnsi"/>
        </w:rPr>
      </w:pPr>
      <w:r w:rsidRPr="00694628">
        <w:rPr>
          <w:rFonts w:asciiTheme="minorHAnsi" w:hAnsiTheme="minorHAnsi"/>
        </w:rPr>
        <w:t>The concern (or group of concerns) has met the threshold for referral to the designated officer at the local authority and is found to be substantiated; and/or</w:t>
      </w:r>
    </w:p>
    <w:p w14:paraId="62272D12" w14:textId="77777777" w:rsidR="002F53B8" w:rsidRDefault="002F53B8" w:rsidP="002F53B8">
      <w:pPr>
        <w:pStyle w:val="4Bulletedcopyblue"/>
        <w:numPr>
          <w:ilvl w:val="0"/>
          <w:numId w:val="4"/>
        </w:numPr>
        <w:rPr>
          <w:rFonts w:asciiTheme="minorHAnsi" w:hAnsiTheme="minorHAnsi"/>
        </w:rPr>
      </w:pPr>
      <w:r w:rsidRPr="002F53B8">
        <w:rPr>
          <w:rFonts w:asciiTheme="minorHAnsi" w:hAnsiTheme="minorHAnsi"/>
        </w:rPr>
        <w:t>The concern (or group of concerns) relates to issues which would ordinarily be included in a reference, such as misconduct or poor performance</w:t>
      </w:r>
    </w:p>
    <w:p w14:paraId="13F8E6F4" w14:textId="77777777" w:rsidR="002F53B8" w:rsidRPr="002F53B8" w:rsidRDefault="002F53B8" w:rsidP="002F53B8">
      <w:pPr>
        <w:pStyle w:val="4Bulletedcopyblue"/>
        <w:ind w:left="340"/>
        <w:rPr>
          <w:rFonts w:asciiTheme="minorHAnsi" w:hAnsiTheme="minorHAnsi"/>
        </w:rPr>
      </w:pPr>
    </w:p>
    <w:p w14:paraId="4EC0E932" w14:textId="77777777" w:rsidR="00686DC5" w:rsidRPr="002F53B8" w:rsidRDefault="00686DC5" w:rsidP="00FD72DB">
      <w:pPr>
        <w:pStyle w:val="Heading3"/>
        <w:rPr>
          <w:lang w:val="en-US"/>
        </w:rPr>
      </w:pPr>
      <w:bookmarkStart w:id="112" w:name="_Toc138404954"/>
      <w:r w:rsidRPr="002F53B8">
        <w:rPr>
          <w:lang w:val="en-US"/>
        </w:rPr>
        <w:t>Appendix 4: specific safeguarding issues</w:t>
      </w:r>
      <w:bookmarkEnd w:id="108"/>
      <w:bookmarkEnd w:id="109"/>
      <w:bookmarkEnd w:id="110"/>
      <w:bookmarkEnd w:id="112"/>
      <w:r w:rsidRPr="002F53B8">
        <w:rPr>
          <w:lang w:val="en-US"/>
        </w:rPr>
        <w:t xml:space="preserve"> </w:t>
      </w:r>
    </w:p>
    <w:p w14:paraId="59BEF2BD" w14:textId="77777777" w:rsidR="00686DC5" w:rsidRPr="00271D14" w:rsidRDefault="00686DC5" w:rsidP="00686DC5">
      <w:pPr>
        <w:rPr>
          <w:sz w:val="20"/>
        </w:rPr>
      </w:pPr>
      <w:r w:rsidRPr="00271D14">
        <w:rPr>
          <w:sz w:val="20"/>
        </w:rPr>
        <w:t xml:space="preserve">This appendix is mostly based on the advice in Keeping Children Safe in Education, in particular annex B. </w:t>
      </w:r>
    </w:p>
    <w:p w14:paraId="0D7312C2" w14:textId="77777777" w:rsidR="00686DC5" w:rsidRPr="00271D14" w:rsidRDefault="00686DC5" w:rsidP="00686DC5">
      <w:pPr>
        <w:rPr>
          <w:b/>
          <w:sz w:val="20"/>
        </w:rPr>
      </w:pPr>
      <w:r w:rsidRPr="00271D14">
        <w:rPr>
          <w:b/>
          <w:sz w:val="20"/>
        </w:rPr>
        <w:t>Children missing from education</w:t>
      </w:r>
    </w:p>
    <w:p w14:paraId="12A344A4" w14:textId="77777777" w:rsidR="00686DC5" w:rsidRPr="00271D14" w:rsidRDefault="00686DC5" w:rsidP="00686DC5">
      <w:pPr>
        <w:rPr>
          <w:sz w:val="20"/>
        </w:rPr>
      </w:pPr>
      <w:r w:rsidRPr="00271D14">
        <w:rPr>
          <w:sz w:val="20"/>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1C8D08D8" w14:textId="77777777" w:rsidR="00686DC5" w:rsidRPr="00271D14" w:rsidRDefault="00686DC5" w:rsidP="00686DC5">
      <w:pPr>
        <w:rPr>
          <w:sz w:val="20"/>
        </w:rPr>
      </w:pPr>
      <w:r w:rsidRPr="00271D14">
        <w:rPr>
          <w:sz w:val="20"/>
        </w:rPr>
        <w:t>There are many circumstances where a child may become missing from education, but some children are particularly at risk. These include children who:</w:t>
      </w:r>
    </w:p>
    <w:p w14:paraId="699901F6" w14:textId="77777777" w:rsidR="00686DC5" w:rsidRPr="00271D14" w:rsidRDefault="00686DC5" w:rsidP="009C7390">
      <w:pPr>
        <w:numPr>
          <w:ilvl w:val="0"/>
          <w:numId w:val="4"/>
        </w:numPr>
        <w:rPr>
          <w:sz w:val="20"/>
        </w:rPr>
      </w:pPr>
      <w:r w:rsidRPr="00271D14">
        <w:rPr>
          <w:sz w:val="20"/>
        </w:rPr>
        <w:t>Are at risk of harm or neglect</w:t>
      </w:r>
    </w:p>
    <w:p w14:paraId="2DED1CC0" w14:textId="77777777" w:rsidR="00686DC5" w:rsidRPr="00271D14" w:rsidRDefault="00686DC5" w:rsidP="009C7390">
      <w:pPr>
        <w:numPr>
          <w:ilvl w:val="0"/>
          <w:numId w:val="4"/>
        </w:numPr>
        <w:rPr>
          <w:sz w:val="20"/>
        </w:rPr>
      </w:pPr>
      <w:r w:rsidRPr="00271D14">
        <w:rPr>
          <w:sz w:val="20"/>
        </w:rPr>
        <w:t>Are at risk of forced marriage or FGM</w:t>
      </w:r>
    </w:p>
    <w:p w14:paraId="7C74B82E" w14:textId="77777777" w:rsidR="00686DC5" w:rsidRPr="00271D14" w:rsidRDefault="00686DC5" w:rsidP="009C7390">
      <w:pPr>
        <w:numPr>
          <w:ilvl w:val="0"/>
          <w:numId w:val="4"/>
        </w:numPr>
        <w:rPr>
          <w:sz w:val="20"/>
        </w:rPr>
      </w:pPr>
      <w:r w:rsidRPr="00271D14">
        <w:rPr>
          <w:sz w:val="20"/>
        </w:rPr>
        <w:t>Come from Gypsy, Roma, or Traveller families</w:t>
      </w:r>
    </w:p>
    <w:p w14:paraId="24CAB306" w14:textId="77777777" w:rsidR="00686DC5" w:rsidRPr="00271D14" w:rsidRDefault="00686DC5" w:rsidP="009C7390">
      <w:pPr>
        <w:numPr>
          <w:ilvl w:val="0"/>
          <w:numId w:val="4"/>
        </w:numPr>
        <w:rPr>
          <w:sz w:val="20"/>
        </w:rPr>
      </w:pPr>
      <w:r w:rsidRPr="00271D14">
        <w:rPr>
          <w:sz w:val="20"/>
        </w:rPr>
        <w:t>Come from the families of service personnel</w:t>
      </w:r>
    </w:p>
    <w:p w14:paraId="0F42BFD4" w14:textId="77777777" w:rsidR="00686DC5" w:rsidRPr="00271D14" w:rsidRDefault="00686DC5" w:rsidP="009C7390">
      <w:pPr>
        <w:numPr>
          <w:ilvl w:val="0"/>
          <w:numId w:val="4"/>
        </w:numPr>
        <w:rPr>
          <w:sz w:val="20"/>
        </w:rPr>
      </w:pPr>
      <w:r w:rsidRPr="00271D14">
        <w:rPr>
          <w:sz w:val="20"/>
        </w:rPr>
        <w:lastRenderedPageBreak/>
        <w:t>Go missing or run away from home or care</w:t>
      </w:r>
    </w:p>
    <w:p w14:paraId="0EC5E8E8" w14:textId="77777777" w:rsidR="00686DC5" w:rsidRPr="00271D14" w:rsidRDefault="00686DC5" w:rsidP="009C7390">
      <w:pPr>
        <w:numPr>
          <w:ilvl w:val="0"/>
          <w:numId w:val="4"/>
        </w:numPr>
        <w:rPr>
          <w:sz w:val="20"/>
        </w:rPr>
      </w:pPr>
      <w:r w:rsidRPr="00271D14">
        <w:rPr>
          <w:sz w:val="20"/>
        </w:rPr>
        <w:t>Are supervised by the youth justice system</w:t>
      </w:r>
    </w:p>
    <w:p w14:paraId="5984CB4B" w14:textId="77777777" w:rsidR="00686DC5" w:rsidRPr="00271D14" w:rsidRDefault="00686DC5" w:rsidP="009C7390">
      <w:pPr>
        <w:numPr>
          <w:ilvl w:val="0"/>
          <w:numId w:val="4"/>
        </w:numPr>
        <w:rPr>
          <w:sz w:val="20"/>
        </w:rPr>
      </w:pPr>
      <w:r w:rsidRPr="00271D14">
        <w:rPr>
          <w:sz w:val="20"/>
        </w:rPr>
        <w:t>Cease to attend a school</w:t>
      </w:r>
    </w:p>
    <w:p w14:paraId="5677F33B" w14:textId="77777777" w:rsidR="00686DC5" w:rsidRPr="00271D14" w:rsidRDefault="00686DC5" w:rsidP="009C7390">
      <w:pPr>
        <w:numPr>
          <w:ilvl w:val="0"/>
          <w:numId w:val="4"/>
        </w:numPr>
        <w:rPr>
          <w:sz w:val="20"/>
        </w:rPr>
      </w:pPr>
      <w:r w:rsidRPr="00271D14">
        <w:rPr>
          <w:sz w:val="20"/>
        </w:rPr>
        <w:t>Come from new migrant families</w:t>
      </w:r>
    </w:p>
    <w:p w14:paraId="52BB095B" w14:textId="77777777" w:rsidR="00686DC5" w:rsidRPr="00271D14" w:rsidRDefault="00686DC5" w:rsidP="00686DC5">
      <w:pPr>
        <w:rPr>
          <w:sz w:val="20"/>
        </w:rPr>
      </w:pPr>
      <w:r w:rsidRPr="00271D14">
        <w:rPr>
          <w:sz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6C62C99D" w14:textId="77777777" w:rsidR="00686DC5" w:rsidRPr="00271D14" w:rsidRDefault="00686DC5" w:rsidP="00686DC5">
      <w:pPr>
        <w:rPr>
          <w:sz w:val="20"/>
        </w:rPr>
      </w:pPr>
      <w:r w:rsidRPr="00271D14">
        <w:rPr>
          <w:sz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24DD78E8" w14:textId="77777777" w:rsidR="00686DC5" w:rsidRPr="00271D14" w:rsidRDefault="00686DC5" w:rsidP="00686DC5">
      <w:pPr>
        <w:rPr>
          <w:sz w:val="20"/>
        </w:rPr>
      </w:pPr>
      <w:r w:rsidRPr="00271D14">
        <w:rPr>
          <w:sz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5F743345" w14:textId="77777777" w:rsidR="00686DC5" w:rsidRPr="00271D14" w:rsidRDefault="00686DC5" w:rsidP="00686DC5">
      <w:pPr>
        <w:rPr>
          <w:b/>
          <w:sz w:val="20"/>
        </w:rPr>
      </w:pPr>
      <w:r w:rsidRPr="00271D14">
        <w:rPr>
          <w:b/>
          <w:sz w:val="20"/>
        </w:rPr>
        <w:t xml:space="preserve">Child criminal exploitation </w:t>
      </w:r>
    </w:p>
    <w:p w14:paraId="07DFD9DA" w14:textId="77777777" w:rsidR="00686DC5" w:rsidRPr="00271D14" w:rsidRDefault="00686DC5" w:rsidP="00686DC5">
      <w:pPr>
        <w:rPr>
          <w:sz w:val="20"/>
        </w:rPr>
      </w:pPr>
      <w:r w:rsidRPr="00271D14">
        <w:rPr>
          <w:sz w:val="20"/>
        </w:rPr>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14:paraId="31B5365F" w14:textId="77777777" w:rsidR="00686DC5" w:rsidRPr="00271D14" w:rsidRDefault="00686DC5" w:rsidP="00686DC5">
      <w:pPr>
        <w:rPr>
          <w:sz w:val="20"/>
        </w:rPr>
      </w:pPr>
      <w:r w:rsidRPr="00271D14">
        <w:rPr>
          <w:sz w:val="20"/>
        </w:rPr>
        <w:t>The abuse can be perpetrated by males or females, and children or adults. It can be a one-off occurrence or a series of incidents over time, and range from opportunistic to complex organised abuse.</w:t>
      </w:r>
    </w:p>
    <w:p w14:paraId="0FF39A81" w14:textId="77777777" w:rsidR="00686DC5" w:rsidRPr="00271D14" w:rsidRDefault="00686DC5" w:rsidP="00686DC5">
      <w:pPr>
        <w:rPr>
          <w:sz w:val="20"/>
        </w:rPr>
      </w:pPr>
      <w:r w:rsidRPr="00271D14">
        <w:rPr>
          <w:sz w:val="20"/>
        </w:rPr>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14:paraId="0F7AFEFD" w14:textId="77777777" w:rsidR="00686DC5" w:rsidRPr="00271D14" w:rsidRDefault="00686DC5" w:rsidP="00686DC5">
      <w:pPr>
        <w:rPr>
          <w:sz w:val="20"/>
        </w:rPr>
      </w:pPr>
      <w:r w:rsidRPr="00271D14">
        <w:rPr>
          <w:sz w:val="20"/>
        </w:rPr>
        <w:t>Indicators of CCE can include a child:</w:t>
      </w:r>
    </w:p>
    <w:p w14:paraId="7C94E541" w14:textId="77777777" w:rsidR="00686DC5" w:rsidRPr="00271D14" w:rsidRDefault="00686DC5" w:rsidP="002F53B8">
      <w:pPr>
        <w:numPr>
          <w:ilvl w:val="0"/>
          <w:numId w:val="4"/>
        </w:numPr>
        <w:rPr>
          <w:sz w:val="20"/>
        </w:rPr>
      </w:pPr>
      <w:r w:rsidRPr="00271D14">
        <w:rPr>
          <w:sz w:val="20"/>
        </w:rPr>
        <w:t>Appearing with unexplained gifts or new possessions</w:t>
      </w:r>
    </w:p>
    <w:p w14:paraId="772BFB67" w14:textId="77777777" w:rsidR="00686DC5" w:rsidRPr="00271D14" w:rsidRDefault="00686DC5" w:rsidP="002F53B8">
      <w:pPr>
        <w:numPr>
          <w:ilvl w:val="0"/>
          <w:numId w:val="4"/>
        </w:numPr>
        <w:rPr>
          <w:sz w:val="20"/>
        </w:rPr>
      </w:pPr>
      <w:r w:rsidRPr="00271D14">
        <w:rPr>
          <w:sz w:val="20"/>
        </w:rPr>
        <w:t>Associating with other young people involved in exploitation</w:t>
      </w:r>
    </w:p>
    <w:p w14:paraId="6D5883F2" w14:textId="77777777" w:rsidR="00686DC5" w:rsidRPr="00271D14" w:rsidRDefault="00686DC5" w:rsidP="002F53B8">
      <w:pPr>
        <w:numPr>
          <w:ilvl w:val="0"/>
          <w:numId w:val="4"/>
        </w:numPr>
        <w:rPr>
          <w:sz w:val="20"/>
        </w:rPr>
      </w:pPr>
      <w:r w:rsidRPr="00271D14">
        <w:rPr>
          <w:sz w:val="20"/>
        </w:rPr>
        <w:t>Suffering from changes in emotional wellbeing</w:t>
      </w:r>
    </w:p>
    <w:p w14:paraId="77CAB98C" w14:textId="77777777" w:rsidR="00686DC5" w:rsidRPr="00271D14" w:rsidRDefault="00686DC5" w:rsidP="002F53B8">
      <w:pPr>
        <w:numPr>
          <w:ilvl w:val="0"/>
          <w:numId w:val="4"/>
        </w:numPr>
        <w:rPr>
          <w:sz w:val="20"/>
        </w:rPr>
      </w:pPr>
      <w:r w:rsidRPr="00271D14">
        <w:rPr>
          <w:sz w:val="20"/>
        </w:rPr>
        <w:t>Misusing drugs and alcohol</w:t>
      </w:r>
    </w:p>
    <w:p w14:paraId="373D1996" w14:textId="77777777" w:rsidR="00686DC5" w:rsidRPr="00271D14" w:rsidRDefault="00686DC5" w:rsidP="002F53B8">
      <w:pPr>
        <w:numPr>
          <w:ilvl w:val="0"/>
          <w:numId w:val="4"/>
        </w:numPr>
        <w:rPr>
          <w:sz w:val="20"/>
        </w:rPr>
      </w:pPr>
      <w:r w:rsidRPr="00271D14">
        <w:rPr>
          <w:sz w:val="20"/>
        </w:rPr>
        <w:t>Going missing for periods of time or regularly coming home late</w:t>
      </w:r>
    </w:p>
    <w:p w14:paraId="3E0B4E5C" w14:textId="77777777" w:rsidR="00686DC5" w:rsidRPr="00271D14" w:rsidRDefault="00686DC5" w:rsidP="002F53B8">
      <w:pPr>
        <w:numPr>
          <w:ilvl w:val="0"/>
          <w:numId w:val="4"/>
        </w:numPr>
        <w:rPr>
          <w:sz w:val="20"/>
        </w:rPr>
      </w:pPr>
      <w:r w:rsidRPr="00271D14">
        <w:rPr>
          <w:sz w:val="20"/>
        </w:rPr>
        <w:t xml:space="preserve">Regularly missing school or education </w:t>
      </w:r>
    </w:p>
    <w:p w14:paraId="52C9E21B" w14:textId="77777777" w:rsidR="00686DC5" w:rsidRPr="00271D14" w:rsidRDefault="00686DC5" w:rsidP="002F53B8">
      <w:pPr>
        <w:numPr>
          <w:ilvl w:val="0"/>
          <w:numId w:val="4"/>
        </w:numPr>
        <w:rPr>
          <w:sz w:val="20"/>
        </w:rPr>
      </w:pPr>
      <w:r w:rsidRPr="00271D14">
        <w:rPr>
          <w:sz w:val="20"/>
        </w:rPr>
        <w:t>Not taking part in education</w:t>
      </w:r>
    </w:p>
    <w:p w14:paraId="25F418FA" w14:textId="77777777" w:rsidR="00686DC5" w:rsidRPr="00271D14" w:rsidRDefault="00686DC5" w:rsidP="00686DC5">
      <w:pPr>
        <w:rPr>
          <w:sz w:val="20"/>
        </w:rPr>
      </w:pPr>
      <w:r w:rsidRPr="00271D14">
        <w:rPr>
          <w:sz w:val="20"/>
        </w:rPr>
        <w:lastRenderedPageBreak/>
        <w:t>If a member of staff suspects CCE, they will discuss this with the DSL. The DSL will trigger the local safeguarding procedures, including a referral to the local authority’s children’s social care team and the police, if appropriate.</w:t>
      </w:r>
    </w:p>
    <w:p w14:paraId="206EE944" w14:textId="77777777" w:rsidR="00686DC5" w:rsidRPr="00271D14" w:rsidRDefault="00686DC5" w:rsidP="00686DC5">
      <w:pPr>
        <w:rPr>
          <w:b/>
          <w:sz w:val="20"/>
        </w:rPr>
      </w:pPr>
      <w:r w:rsidRPr="00271D14">
        <w:rPr>
          <w:b/>
          <w:sz w:val="20"/>
        </w:rPr>
        <w:t>Child sexual exploitation</w:t>
      </w:r>
    </w:p>
    <w:p w14:paraId="59F7A341" w14:textId="77777777" w:rsidR="00686DC5" w:rsidRPr="00271D14" w:rsidRDefault="00686DC5" w:rsidP="00686DC5">
      <w:pPr>
        <w:rPr>
          <w:sz w:val="20"/>
        </w:rPr>
      </w:pPr>
      <w:r w:rsidRPr="00271D14">
        <w:rPr>
          <w:sz w:val="20"/>
        </w:rPr>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14:paraId="0C3ECE62" w14:textId="77777777" w:rsidR="00686DC5" w:rsidRPr="00271D14" w:rsidRDefault="00686DC5" w:rsidP="00686DC5">
      <w:pPr>
        <w:rPr>
          <w:sz w:val="20"/>
        </w:rPr>
      </w:pPr>
      <w:r w:rsidRPr="00271D14">
        <w:rPr>
          <w:sz w:val="20"/>
        </w:rPr>
        <w:t xml:space="preserve">The abuse can be perpetrated by males or females, and children or adults. It can be a one-off occurrence or a series of incidents over time, and range from opportunistic to complex organised abuse. </w:t>
      </w:r>
    </w:p>
    <w:p w14:paraId="608029F1" w14:textId="77777777" w:rsidR="00686DC5" w:rsidRPr="00271D14" w:rsidRDefault="00686DC5" w:rsidP="00686DC5">
      <w:pPr>
        <w:rPr>
          <w:sz w:val="20"/>
        </w:rPr>
      </w:pPr>
      <w:r w:rsidRPr="00271D14">
        <w:rPr>
          <w:sz w:val="20"/>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2FD5E010" w14:textId="77777777" w:rsidR="00686DC5" w:rsidRPr="00271D14" w:rsidRDefault="00686DC5" w:rsidP="00686DC5">
      <w:pPr>
        <w:rPr>
          <w:sz w:val="20"/>
        </w:rPr>
      </w:pPr>
      <w:r w:rsidRPr="00271D14">
        <w:rPr>
          <w:sz w:val="20"/>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3B0193AA" w14:textId="77777777" w:rsidR="00686DC5" w:rsidRPr="00271D14" w:rsidRDefault="00686DC5" w:rsidP="00686DC5">
      <w:pPr>
        <w:rPr>
          <w:sz w:val="20"/>
        </w:rPr>
      </w:pPr>
      <w:r w:rsidRPr="00271D14">
        <w:rPr>
          <w:sz w:val="20"/>
        </w:rPr>
        <w:t>In addition to the CCE indicators above, indicators of CSE can include a child:</w:t>
      </w:r>
    </w:p>
    <w:p w14:paraId="468AB008" w14:textId="77777777" w:rsidR="00686DC5" w:rsidRPr="00271D14" w:rsidRDefault="00686DC5" w:rsidP="002F53B8">
      <w:pPr>
        <w:numPr>
          <w:ilvl w:val="0"/>
          <w:numId w:val="4"/>
        </w:numPr>
        <w:rPr>
          <w:sz w:val="20"/>
        </w:rPr>
      </w:pPr>
      <w:r w:rsidRPr="00271D14">
        <w:rPr>
          <w:sz w:val="20"/>
        </w:rPr>
        <w:t>Having an older boyfriend or girlfriend</w:t>
      </w:r>
    </w:p>
    <w:p w14:paraId="5190037D" w14:textId="77777777" w:rsidR="00686DC5" w:rsidRPr="00271D14" w:rsidRDefault="00686DC5" w:rsidP="002F53B8">
      <w:pPr>
        <w:numPr>
          <w:ilvl w:val="0"/>
          <w:numId w:val="4"/>
        </w:numPr>
        <w:rPr>
          <w:sz w:val="20"/>
        </w:rPr>
      </w:pPr>
      <w:r w:rsidRPr="00271D14">
        <w:rPr>
          <w:sz w:val="20"/>
        </w:rPr>
        <w:t>Suffering from sexually transmitted infections or becoming pregnant</w:t>
      </w:r>
    </w:p>
    <w:p w14:paraId="1CE2B16C" w14:textId="77777777" w:rsidR="00686DC5" w:rsidRPr="00271D14" w:rsidRDefault="00686DC5" w:rsidP="00686DC5">
      <w:pPr>
        <w:rPr>
          <w:sz w:val="20"/>
        </w:rPr>
      </w:pPr>
      <w:r w:rsidRPr="00271D14">
        <w:rPr>
          <w:sz w:val="20"/>
        </w:rPr>
        <w:t xml:space="preserve">If a member of staff suspects CSE, they will discuss this with the DSL. The DSL will trigger the local safeguarding procedures, including a referral to the local authority’s children’s social care team and the police, if appropriate. </w:t>
      </w:r>
    </w:p>
    <w:p w14:paraId="3FBD3C00" w14:textId="77777777" w:rsidR="00686DC5" w:rsidRPr="00271D14" w:rsidRDefault="00686DC5" w:rsidP="00686DC5">
      <w:pPr>
        <w:rPr>
          <w:b/>
          <w:sz w:val="20"/>
        </w:rPr>
      </w:pPr>
      <w:r w:rsidRPr="00271D14">
        <w:rPr>
          <w:b/>
          <w:sz w:val="20"/>
        </w:rPr>
        <w:t xml:space="preserve">Domestic abuse </w:t>
      </w:r>
    </w:p>
    <w:p w14:paraId="59B39594" w14:textId="77777777" w:rsidR="00686DC5" w:rsidRPr="00271D14" w:rsidRDefault="00686DC5" w:rsidP="00686DC5">
      <w:pPr>
        <w:rPr>
          <w:sz w:val="20"/>
        </w:rPr>
      </w:pPr>
      <w:r w:rsidRPr="00271D14">
        <w:rPr>
          <w:sz w:val="20"/>
        </w:rPr>
        <w:t>Children can witness and be adversely affected by domestic abuse and/or violence at home where it occurs between family members. In some cases, a child may blame themselves for the abuse or may have had to leave the family home as a result.</w:t>
      </w:r>
    </w:p>
    <w:p w14:paraId="597E36D7" w14:textId="77777777" w:rsidR="00686DC5" w:rsidRPr="00271D14" w:rsidRDefault="00686DC5" w:rsidP="00686DC5">
      <w:pPr>
        <w:rPr>
          <w:sz w:val="20"/>
        </w:rPr>
      </w:pPr>
      <w:r w:rsidRPr="00271D14">
        <w:rPr>
          <w:sz w:val="20"/>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14:paraId="5A0ABB68" w14:textId="77777777" w:rsidR="00686DC5" w:rsidRPr="00271D14" w:rsidRDefault="00686DC5" w:rsidP="00686DC5">
      <w:pPr>
        <w:rPr>
          <w:sz w:val="20"/>
        </w:rPr>
      </w:pPr>
      <w:r w:rsidRPr="00271D14">
        <w:rPr>
          <w:sz w:val="20"/>
        </w:rPr>
        <w:t>Older children may also experience domestic abuse and/or violence in their own personal relationships.</w:t>
      </w:r>
    </w:p>
    <w:p w14:paraId="68C474CC" w14:textId="77777777" w:rsidR="00686DC5" w:rsidRPr="00271D14" w:rsidRDefault="00686DC5" w:rsidP="00686DC5">
      <w:pPr>
        <w:rPr>
          <w:sz w:val="20"/>
        </w:rPr>
      </w:pPr>
      <w:r w:rsidRPr="00271D14">
        <w:rPr>
          <w:sz w:val="20"/>
        </w:rPr>
        <w:t>Exposure to domestic abuse and/or violence can have a serious, long-lasting emotional and psychological impact on children.</w:t>
      </w:r>
    </w:p>
    <w:p w14:paraId="53C1A527" w14:textId="77777777" w:rsidR="00686DC5" w:rsidRPr="00271D14" w:rsidRDefault="00686DC5" w:rsidP="00686DC5">
      <w:pPr>
        <w:rPr>
          <w:sz w:val="20"/>
        </w:rPr>
      </w:pPr>
      <w:r w:rsidRPr="00271D14">
        <w:rPr>
          <w:sz w:val="20"/>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53" w:history="1">
        <w:r w:rsidRPr="00271D14">
          <w:rPr>
            <w:rStyle w:val="Hyperlink"/>
            <w:sz w:val="20"/>
          </w:rPr>
          <w:t>Operation Encompass</w:t>
        </w:r>
      </w:hyperlink>
      <w:r w:rsidRPr="00271D14">
        <w:rPr>
          <w:sz w:val="20"/>
        </w:rPr>
        <w:t xml:space="preserve"> – if your local force is not, check your local procedures and adapt if necessary.</w:t>
      </w:r>
    </w:p>
    <w:p w14:paraId="46E9AA5A" w14:textId="77777777" w:rsidR="00686DC5" w:rsidRPr="00271D14" w:rsidRDefault="00686DC5" w:rsidP="00686DC5">
      <w:pPr>
        <w:rPr>
          <w:sz w:val="20"/>
        </w:rPr>
      </w:pPr>
      <w:r w:rsidRPr="00271D14">
        <w:rPr>
          <w:sz w:val="20"/>
        </w:rPr>
        <w:lastRenderedPageBreak/>
        <w:t xml:space="preserve">The DSL will provide support according to the child’s needs and update records about their circumstances. </w:t>
      </w:r>
    </w:p>
    <w:p w14:paraId="0D3908BA" w14:textId="77777777" w:rsidR="00686DC5" w:rsidRPr="00271D14" w:rsidRDefault="00686DC5" w:rsidP="00686DC5">
      <w:pPr>
        <w:rPr>
          <w:b/>
          <w:sz w:val="20"/>
        </w:rPr>
      </w:pPr>
      <w:r w:rsidRPr="00271D14">
        <w:rPr>
          <w:b/>
          <w:sz w:val="20"/>
        </w:rPr>
        <w:t>Homelessness</w:t>
      </w:r>
    </w:p>
    <w:p w14:paraId="60108CBA" w14:textId="77777777" w:rsidR="00686DC5" w:rsidRPr="00271D14" w:rsidRDefault="00686DC5" w:rsidP="00686DC5">
      <w:pPr>
        <w:rPr>
          <w:sz w:val="20"/>
        </w:rPr>
      </w:pPr>
      <w:r w:rsidRPr="00271D14">
        <w:rPr>
          <w:sz w:val="20"/>
        </w:rPr>
        <w:t xml:space="preserve">Being homeless or being at risk of becoming homeless presents a real risk to a child’s welfare. </w:t>
      </w:r>
    </w:p>
    <w:p w14:paraId="75F3AE82" w14:textId="77777777" w:rsidR="00686DC5" w:rsidRPr="00271D14" w:rsidRDefault="00686DC5" w:rsidP="00686DC5">
      <w:pPr>
        <w:rPr>
          <w:sz w:val="20"/>
        </w:rPr>
      </w:pPr>
      <w:r w:rsidRPr="00271D14">
        <w:rPr>
          <w:sz w:val="20"/>
        </w:rPr>
        <w:t xml:space="preserve">The DSL </w:t>
      </w:r>
      <w:r w:rsidR="002F53B8">
        <w:rPr>
          <w:sz w:val="20"/>
          <w:lang w:val="en-US"/>
        </w:rPr>
        <w:t>and deputy/deputies</w:t>
      </w:r>
      <w:r w:rsidRPr="00271D14">
        <w:rPr>
          <w:sz w:val="20"/>
        </w:rPr>
        <w:t xml:space="preserve"> will be aware of contact details and referral routes in to the local housing authority so they can raise/progress concerns at the earliest opportunity (where appropriate and in accordance with local procedures). </w:t>
      </w:r>
    </w:p>
    <w:p w14:paraId="207AA37F" w14:textId="77777777" w:rsidR="00686DC5" w:rsidRPr="00271D14" w:rsidRDefault="00686DC5" w:rsidP="00686DC5">
      <w:pPr>
        <w:rPr>
          <w:sz w:val="20"/>
        </w:rPr>
      </w:pPr>
      <w:r w:rsidRPr="00271D14">
        <w:rPr>
          <w:sz w:val="20"/>
        </w:rPr>
        <w:t>Where a child has been harmed or is at risk of harm, the DSL will also make a referral to children’s social care.</w:t>
      </w:r>
    </w:p>
    <w:p w14:paraId="1BDEF2C4" w14:textId="77777777" w:rsidR="00686DC5" w:rsidRPr="00271D14" w:rsidRDefault="00686DC5" w:rsidP="00686DC5">
      <w:pPr>
        <w:rPr>
          <w:b/>
          <w:sz w:val="20"/>
        </w:rPr>
      </w:pPr>
      <w:r w:rsidRPr="00271D14">
        <w:rPr>
          <w:b/>
          <w:sz w:val="20"/>
        </w:rPr>
        <w:t>So-called ‘honour-based’ abuse (including FGM and forced marriage)</w:t>
      </w:r>
    </w:p>
    <w:p w14:paraId="53140273" w14:textId="77777777" w:rsidR="00686DC5" w:rsidRPr="00271D14" w:rsidRDefault="00686DC5" w:rsidP="00686DC5">
      <w:pPr>
        <w:rPr>
          <w:sz w:val="20"/>
        </w:rPr>
      </w:pPr>
      <w:r w:rsidRPr="00271D14">
        <w:rPr>
          <w:sz w:val="20"/>
        </w:rPr>
        <w:t xml:space="preserve">So-called ‘honour-based’ abuse (HBA) encompasses incidents or crimes committed to protect or defend the honour of the family and/or community, including FGM, forced marriage, and practices such as breast ironing. </w:t>
      </w:r>
    </w:p>
    <w:p w14:paraId="41AEC6ED" w14:textId="77777777" w:rsidR="00686DC5" w:rsidRPr="00271D14" w:rsidRDefault="00686DC5" w:rsidP="00686DC5">
      <w:pPr>
        <w:rPr>
          <w:sz w:val="20"/>
        </w:rPr>
      </w:pPr>
      <w:r w:rsidRPr="00271D14">
        <w:rPr>
          <w:sz w:val="20"/>
        </w:rPr>
        <w:t xml:space="preserve">Abuse committed in this context often involves a wider network of family or community pressure and can include multiple perpetrators. </w:t>
      </w:r>
    </w:p>
    <w:p w14:paraId="69124112" w14:textId="77777777" w:rsidR="00686DC5" w:rsidRPr="00271D14" w:rsidRDefault="00686DC5" w:rsidP="00686DC5">
      <w:pPr>
        <w:rPr>
          <w:sz w:val="20"/>
        </w:rPr>
      </w:pPr>
      <w:r w:rsidRPr="00271D14">
        <w:rPr>
          <w:sz w:val="20"/>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7C573A9C" w14:textId="77777777" w:rsidR="00686DC5" w:rsidRPr="00271D14" w:rsidRDefault="00686DC5" w:rsidP="00686DC5">
      <w:pPr>
        <w:rPr>
          <w:b/>
          <w:sz w:val="20"/>
        </w:rPr>
      </w:pPr>
      <w:r w:rsidRPr="00271D14">
        <w:rPr>
          <w:b/>
          <w:sz w:val="20"/>
        </w:rPr>
        <w:t>FGM</w:t>
      </w:r>
    </w:p>
    <w:p w14:paraId="3970622A" w14:textId="77777777" w:rsidR="00686DC5" w:rsidRPr="00271D14" w:rsidRDefault="00686DC5" w:rsidP="00686DC5">
      <w:pPr>
        <w:rPr>
          <w:sz w:val="20"/>
        </w:rPr>
      </w:pPr>
      <w:r w:rsidRPr="00271D14">
        <w:rPr>
          <w:sz w:val="20"/>
        </w:rPr>
        <w:t>The DSL will make sure that staff have access to appropriate training to equip them to be alert to children affected by FGM or at risk of FGM.</w:t>
      </w:r>
    </w:p>
    <w:p w14:paraId="2772C9E3" w14:textId="77777777" w:rsidR="00686DC5" w:rsidRPr="00271D14" w:rsidRDefault="00686DC5" w:rsidP="00686DC5">
      <w:pPr>
        <w:rPr>
          <w:sz w:val="20"/>
        </w:rPr>
      </w:pPr>
      <w:r w:rsidRPr="00271D14">
        <w:rPr>
          <w:sz w:val="20"/>
        </w:rPr>
        <w:t>Section 7.3 of this policy sets out the procedures to be followed if a staff member discovers that an act of FGM appears to have been carried out or suspects that a pupil is at risk of FGM.</w:t>
      </w:r>
    </w:p>
    <w:p w14:paraId="79B7E121" w14:textId="77777777" w:rsidR="00686DC5" w:rsidRPr="00271D14" w:rsidRDefault="00686DC5" w:rsidP="00686DC5">
      <w:pPr>
        <w:rPr>
          <w:sz w:val="20"/>
        </w:rPr>
      </w:pPr>
      <w:r w:rsidRPr="00271D14">
        <w:rPr>
          <w:sz w:val="20"/>
        </w:rPr>
        <w:t>Indicators that FGM has already occurred include:</w:t>
      </w:r>
    </w:p>
    <w:p w14:paraId="1E449CC3" w14:textId="77777777" w:rsidR="00686DC5" w:rsidRPr="00271D14" w:rsidRDefault="00686DC5" w:rsidP="009C7390">
      <w:pPr>
        <w:numPr>
          <w:ilvl w:val="0"/>
          <w:numId w:val="4"/>
        </w:numPr>
        <w:rPr>
          <w:sz w:val="20"/>
        </w:rPr>
      </w:pPr>
      <w:r w:rsidRPr="00271D14">
        <w:rPr>
          <w:sz w:val="20"/>
        </w:rPr>
        <w:t>A pupil confiding in a professional that FGM has taken place</w:t>
      </w:r>
    </w:p>
    <w:p w14:paraId="493E9C5D" w14:textId="77777777" w:rsidR="00686DC5" w:rsidRPr="00271D14" w:rsidRDefault="00686DC5" w:rsidP="009C7390">
      <w:pPr>
        <w:numPr>
          <w:ilvl w:val="0"/>
          <w:numId w:val="4"/>
        </w:numPr>
        <w:rPr>
          <w:sz w:val="20"/>
        </w:rPr>
      </w:pPr>
      <w:r w:rsidRPr="00271D14">
        <w:rPr>
          <w:sz w:val="20"/>
        </w:rPr>
        <w:t>A mother/family member disclosing that FGM has been carried out</w:t>
      </w:r>
    </w:p>
    <w:p w14:paraId="0201661E" w14:textId="77777777" w:rsidR="00686DC5" w:rsidRPr="00271D14" w:rsidRDefault="00686DC5" w:rsidP="009C7390">
      <w:pPr>
        <w:numPr>
          <w:ilvl w:val="0"/>
          <w:numId w:val="4"/>
        </w:numPr>
        <w:rPr>
          <w:sz w:val="20"/>
        </w:rPr>
      </w:pPr>
      <w:r w:rsidRPr="00271D14">
        <w:rPr>
          <w:sz w:val="20"/>
        </w:rPr>
        <w:t>A family/pupil already being known to social services in relation to other safeguarding issues</w:t>
      </w:r>
    </w:p>
    <w:p w14:paraId="0AB74792" w14:textId="77777777" w:rsidR="00686DC5" w:rsidRPr="00271D14" w:rsidRDefault="00686DC5" w:rsidP="009C7390">
      <w:pPr>
        <w:numPr>
          <w:ilvl w:val="0"/>
          <w:numId w:val="4"/>
        </w:numPr>
        <w:rPr>
          <w:sz w:val="20"/>
        </w:rPr>
      </w:pPr>
      <w:r w:rsidRPr="00271D14">
        <w:rPr>
          <w:sz w:val="20"/>
        </w:rPr>
        <w:t>A girl:</w:t>
      </w:r>
    </w:p>
    <w:p w14:paraId="34416823" w14:textId="77777777" w:rsidR="00686DC5" w:rsidRPr="00271D14" w:rsidRDefault="00686DC5" w:rsidP="007E40C5">
      <w:pPr>
        <w:numPr>
          <w:ilvl w:val="1"/>
          <w:numId w:val="56"/>
        </w:numPr>
        <w:rPr>
          <w:sz w:val="20"/>
        </w:rPr>
      </w:pPr>
      <w:r w:rsidRPr="00271D14">
        <w:rPr>
          <w:sz w:val="20"/>
        </w:rPr>
        <w:t>Having difficulty walking, sitting or standing, or looking uncomfortable</w:t>
      </w:r>
    </w:p>
    <w:p w14:paraId="4C44C4BF" w14:textId="77777777" w:rsidR="00686DC5" w:rsidRPr="00271D14" w:rsidRDefault="00686DC5" w:rsidP="007E40C5">
      <w:pPr>
        <w:numPr>
          <w:ilvl w:val="1"/>
          <w:numId w:val="56"/>
        </w:numPr>
        <w:rPr>
          <w:sz w:val="20"/>
        </w:rPr>
      </w:pPr>
      <w:r w:rsidRPr="00271D14">
        <w:rPr>
          <w:sz w:val="20"/>
        </w:rPr>
        <w:t>Finding it hard to sit still for long periods of time (where this was not a problem previously)</w:t>
      </w:r>
    </w:p>
    <w:p w14:paraId="053CAD44" w14:textId="77777777" w:rsidR="00686DC5" w:rsidRPr="00271D14" w:rsidRDefault="00686DC5" w:rsidP="007E40C5">
      <w:pPr>
        <w:numPr>
          <w:ilvl w:val="1"/>
          <w:numId w:val="56"/>
        </w:numPr>
        <w:rPr>
          <w:sz w:val="20"/>
        </w:rPr>
      </w:pPr>
      <w:r w:rsidRPr="00271D14">
        <w:rPr>
          <w:sz w:val="20"/>
        </w:rPr>
        <w:t>Spending longer than normal in the bathroom or toilet due to difficulties urinating</w:t>
      </w:r>
    </w:p>
    <w:p w14:paraId="03CFCBA5" w14:textId="77777777" w:rsidR="00686DC5" w:rsidRPr="00271D14" w:rsidRDefault="00686DC5" w:rsidP="007E40C5">
      <w:pPr>
        <w:numPr>
          <w:ilvl w:val="1"/>
          <w:numId w:val="56"/>
        </w:numPr>
        <w:rPr>
          <w:sz w:val="20"/>
        </w:rPr>
      </w:pPr>
      <w:r w:rsidRPr="00271D14">
        <w:rPr>
          <w:sz w:val="20"/>
        </w:rPr>
        <w:t>Having frequent urinary, menstrual or stomach problems</w:t>
      </w:r>
    </w:p>
    <w:p w14:paraId="55C4266C" w14:textId="77777777" w:rsidR="00686DC5" w:rsidRPr="00271D14" w:rsidRDefault="00686DC5" w:rsidP="007E40C5">
      <w:pPr>
        <w:numPr>
          <w:ilvl w:val="1"/>
          <w:numId w:val="56"/>
        </w:numPr>
        <w:rPr>
          <w:sz w:val="20"/>
        </w:rPr>
      </w:pPr>
      <w:r w:rsidRPr="00271D14">
        <w:rPr>
          <w:sz w:val="20"/>
        </w:rPr>
        <w:t xml:space="preserve">Avoiding physical exercise or missing PE </w:t>
      </w:r>
    </w:p>
    <w:p w14:paraId="6102E0E3" w14:textId="77777777" w:rsidR="00686DC5" w:rsidRPr="00271D14" w:rsidRDefault="00686DC5" w:rsidP="007E40C5">
      <w:pPr>
        <w:numPr>
          <w:ilvl w:val="1"/>
          <w:numId w:val="56"/>
        </w:numPr>
        <w:rPr>
          <w:sz w:val="20"/>
        </w:rPr>
      </w:pPr>
      <w:r w:rsidRPr="00271D14">
        <w:rPr>
          <w:sz w:val="20"/>
        </w:rPr>
        <w:t xml:space="preserve">Being repeatedly absent from school, or absent for a prolonged period </w:t>
      </w:r>
    </w:p>
    <w:p w14:paraId="467A54A2" w14:textId="77777777" w:rsidR="00686DC5" w:rsidRPr="00271D14" w:rsidRDefault="00686DC5" w:rsidP="007E40C5">
      <w:pPr>
        <w:numPr>
          <w:ilvl w:val="1"/>
          <w:numId w:val="56"/>
        </w:numPr>
        <w:rPr>
          <w:sz w:val="20"/>
        </w:rPr>
      </w:pPr>
      <w:r w:rsidRPr="00271D14">
        <w:rPr>
          <w:sz w:val="20"/>
        </w:rPr>
        <w:lastRenderedPageBreak/>
        <w:t>Demonstrating increased emotional and psychological needs – for example, withdrawal or depression, or significant change in behaviour</w:t>
      </w:r>
    </w:p>
    <w:p w14:paraId="5E0DA178" w14:textId="77777777" w:rsidR="00686DC5" w:rsidRPr="00271D14" w:rsidRDefault="00686DC5" w:rsidP="007E40C5">
      <w:pPr>
        <w:numPr>
          <w:ilvl w:val="1"/>
          <w:numId w:val="56"/>
        </w:numPr>
        <w:rPr>
          <w:sz w:val="20"/>
        </w:rPr>
      </w:pPr>
      <w:r w:rsidRPr="00271D14">
        <w:rPr>
          <w:sz w:val="20"/>
        </w:rPr>
        <w:t>Being reluctant to undergo any medical examinations</w:t>
      </w:r>
    </w:p>
    <w:p w14:paraId="4BF85189" w14:textId="77777777" w:rsidR="00686DC5" w:rsidRPr="00271D14" w:rsidRDefault="00686DC5" w:rsidP="007E40C5">
      <w:pPr>
        <w:numPr>
          <w:ilvl w:val="1"/>
          <w:numId w:val="56"/>
        </w:numPr>
        <w:rPr>
          <w:sz w:val="20"/>
        </w:rPr>
      </w:pPr>
      <w:r w:rsidRPr="00271D14">
        <w:rPr>
          <w:sz w:val="20"/>
        </w:rPr>
        <w:t>Asking for help, but not being explicit about the problem</w:t>
      </w:r>
    </w:p>
    <w:p w14:paraId="105CBF8D" w14:textId="77777777" w:rsidR="00686DC5" w:rsidRPr="00271D14" w:rsidRDefault="00686DC5" w:rsidP="007E40C5">
      <w:pPr>
        <w:numPr>
          <w:ilvl w:val="1"/>
          <w:numId w:val="56"/>
        </w:numPr>
        <w:rPr>
          <w:sz w:val="20"/>
        </w:rPr>
      </w:pPr>
      <w:r w:rsidRPr="00271D14">
        <w:rPr>
          <w:sz w:val="20"/>
        </w:rPr>
        <w:t>Talking about pain or discomfort between her legs</w:t>
      </w:r>
    </w:p>
    <w:p w14:paraId="512D4256" w14:textId="77777777" w:rsidR="00686DC5" w:rsidRPr="00271D14" w:rsidRDefault="00686DC5" w:rsidP="00686DC5">
      <w:pPr>
        <w:rPr>
          <w:sz w:val="20"/>
        </w:rPr>
      </w:pPr>
      <w:r w:rsidRPr="00271D14">
        <w:rPr>
          <w:sz w:val="20"/>
        </w:rPr>
        <w:t>Potential signs that a pupil may be at risk of FGM include:</w:t>
      </w:r>
    </w:p>
    <w:p w14:paraId="5056CD56" w14:textId="77777777" w:rsidR="00686DC5" w:rsidRPr="00271D14" w:rsidRDefault="00686DC5" w:rsidP="009C7390">
      <w:pPr>
        <w:numPr>
          <w:ilvl w:val="0"/>
          <w:numId w:val="4"/>
        </w:numPr>
        <w:rPr>
          <w:sz w:val="20"/>
        </w:rPr>
      </w:pPr>
      <w:r w:rsidRPr="00271D14">
        <w:rPr>
          <w:sz w:val="20"/>
        </w:rPr>
        <w:t>The girl’s family having a history of practising FGM (this is the biggest risk factor to consider)</w:t>
      </w:r>
    </w:p>
    <w:p w14:paraId="2D102BE4" w14:textId="77777777" w:rsidR="00686DC5" w:rsidRPr="00271D14" w:rsidRDefault="00686DC5" w:rsidP="009C7390">
      <w:pPr>
        <w:numPr>
          <w:ilvl w:val="0"/>
          <w:numId w:val="4"/>
        </w:numPr>
        <w:rPr>
          <w:sz w:val="20"/>
        </w:rPr>
      </w:pPr>
      <w:r w:rsidRPr="00271D14">
        <w:rPr>
          <w:sz w:val="20"/>
        </w:rPr>
        <w:t>FGM being known to be practised in the girl’s community or country of origin</w:t>
      </w:r>
    </w:p>
    <w:p w14:paraId="6070A6E3" w14:textId="77777777" w:rsidR="00686DC5" w:rsidRPr="00271D14" w:rsidRDefault="00686DC5" w:rsidP="009C7390">
      <w:pPr>
        <w:numPr>
          <w:ilvl w:val="0"/>
          <w:numId w:val="4"/>
        </w:numPr>
        <w:rPr>
          <w:sz w:val="20"/>
        </w:rPr>
      </w:pPr>
      <w:r w:rsidRPr="00271D14">
        <w:rPr>
          <w:sz w:val="20"/>
        </w:rPr>
        <w:t xml:space="preserve">A parent or family member expressing concern that FGM may be carried out </w:t>
      </w:r>
    </w:p>
    <w:p w14:paraId="5CBF433B" w14:textId="77777777" w:rsidR="00686DC5" w:rsidRPr="00271D14" w:rsidRDefault="00686DC5" w:rsidP="009C7390">
      <w:pPr>
        <w:numPr>
          <w:ilvl w:val="0"/>
          <w:numId w:val="4"/>
        </w:numPr>
        <w:rPr>
          <w:sz w:val="20"/>
        </w:rPr>
      </w:pPr>
      <w:r w:rsidRPr="00271D14">
        <w:rPr>
          <w:sz w:val="20"/>
        </w:rPr>
        <w:t>A family not engaging with professionals (health, education or other) or already being known to social care in relation to other safeguarding issues</w:t>
      </w:r>
    </w:p>
    <w:p w14:paraId="3083166F" w14:textId="77777777" w:rsidR="00686DC5" w:rsidRPr="00271D14" w:rsidRDefault="00686DC5" w:rsidP="009C7390">
      <w:pPr>
        <w:numPr>
          <w:ilvl w:val="0"/>
          <w:numId w:val="4"/>
        </w:numPr>
        <w:rPr>
          <w:sz w:val="20"/>
        </w:rPr>
      </w:pPr>
      <w:r w:rsidRPr="00271D14">
        <w:rPr>
          <w:sz w:val="20"/>
        </w:rPr>
        <w:t>A girl:</w:t>
      </w:r>
    </w:p>
    <w:p w14:paraId="30007EA9" w14:textId="77777777" w:rsidR="00686DC5" w:rsidRPr="00271D14" w:rsidRDefault="00686DC5" w:rsidP="007E40C5">
      <w:pPr>
        <w:numPr>
          <w:ilvl w:val="1"/>
          <w:numId w:val="57"/>
        </w:numPr>
        <w:rPr>
          <w:sz w:val="20"/>
        </w:rPr>
      </w:pPr>
      <w:r w:rsidRPr="00271D14">
        <w:rPr>
          <w:sz w:val="20"/>
        </w:rPr>
        <w:t>Having a mother, older sibling or cousin who has undergone FGM</w:t>
      </w:r>
    </w:p>
    <w:p w14:paraId="1E07E72C" w14:textId="77777777" w:rsidR="00686DC5" w:rsidRPr="00271D14" w:rsidRDefault="00686DC5" w:rsidP="007E40C5">
      <w:pPr>
        <w:numPr>
          <w:ilvl w:val="1"/>
          <w:numId w:val="57"/>
        </w:numPr>
        <w:rPr>
          <w:sz w:val="20"/>
        </w:rPr>
      </w:pPr>
      <w:r w:rsidRPr="00271D14">
        <w:rPr>
          <w:sz w:val="20"/>
        </w:rPr>
        <w:t>Having limited level of integration within UK society</w:t>
      </w:r>
    </w:p>
    <w:p w14:paraId="303C4B4B" w14:textId="77777777" w:rsidR="00686DC5" w:rsidRPr="00271D14" w:rsidRDefault="00686DC5" w:rsidP="007E40C5">
      <w:pPr>
        <w:numPr>
          <w:ilvl w:val="1"/>
          <w:numId w:val="57"/>
        </w:numPr>
        <w:rPr>
          <w:sz w:val="20"/>
        </w:rPr>
      </w:pPr>
      <w:r w:rsidRPr="00271D14">
        <w:rPr>
          <w:sz w:val="20"/>
        </w:rPr>
        <w:t>Confiding to a professional that she is to have a “special procedure” or to attend a special occasion to “become a woman”</w:t>
      </w:r>
    </w:p>
    <w:p w14:paraId="14213A97" w14:textId="77777777" w:rsidR="00686DC5" w:rsidRPr="00271D14" w:rsidRDefault="00686DC5" w:rsidP="007E40C5">
      <w:pPr>
        <w:numPr>
          <w:ilvl w:val="1"/>
          <w:numId w:val="57"/>
        </w:numPr>
        <w:rPr>
          <w:sz w:val="20"/>
        </w:rPr>
      </w:pPr>
      <w:r w:rsidRPr="00271D14">
        <w:rPr>
          <w:sz w:val="20"/>
        </w:rPr>
        <w:t>Talking about a long holiday to her country of origin or another country where the practice is prevalent, or parents/carers stating that they or a relative will take the girl out of the country for a prolonged period</w:t>
      </w:r>
    </w:p>
    <w:p w14:paraId="59D16B20" w14:textId="77777777" w:rsidR="00686DC5" w:rsidRPr="00271D14" w:rsidRDefault="00686DC5" w:rsidP="007E40C5">
      <w:pPr>
        <w:numPr>
          <w:ilvl w:val="1"/>
          <w:numId w:val="57"/>
        </w:numPr>
        <w:rPr>
          <w:sz w:val="20"/>
        </w:rPr>
      </w:pPr>
      <w:r w:rsidRPr="00271D14">
        <w:rPr>
          <w:sz w:val="20"/>
        </w:rPr>
        <w:t>Requesting help from a teacher or another adult because she is aware or suspects that she is at immediate risk of FGM</w:t>
      </w:r>
    </w:p>
    <w:p w14:paraId="52079446" w14:textId="77777777" w:rsidR="00686DC5" w:rsidRPr="00271D14" w:rsidRDefault="00686DC5" w:rsidP="007E40C5">
      <w:pPr>
        <w:numPr>
          <w:ilvl w:val="1"/>
          <w:numId w:val="57"/>
        </w:numPr>
        <w:rPr>
          <w:sz w:val="20"/>
        </w:rPr>
      </w:pPr>
      <w:r w:rsidRPr="00271D14">
        <w:rPr>
          <w:sz w:val="20"/>
        </w:rPr>
        <w:t>Talking about FGM in conversation – for example, a girl may tell other children about it (although it is important to take into account the context of the discussion)</w:t>
      </w:r>
    </w:p>
    <w:p w14:paraId="07D01F9E" w14:textId="77777777" w:rsidR="00686DC5" w:rsidRPr="00271D14" w:rsidRDefault="00686DC5" w:rsidP="007E40C5">
      <w:pPr>
        <w:numPr>
          <w:ilvl w:val="1"/>
          <w:numId w:val="57"/>
        </w:numPr>
        <w:rPr>
          <w:sz w:val="20"/>
        </w:rPr>
      </w:pPr>
      <w:r w:rsidRPr="00271D14">
        <w:rPr>
          <w:sz w:val="20"/>
        </w:rPr>
        <w:t>Being unexpectedly absent from school</w:t>
      </w:r>
    </w:p>
    <w:p w14:paraId="5659B03C" w14:textId="77777777" w:rsidR="00686DC5" w:rsidRPr="00271D14" w:rsidRDefault="00686DC5" w:rsidP="007E40C5">
      <w:pPr>
        <w:numPr>
          <w:ilvl w:val="1"/>
          <w:numId w:val="57"/>
        </w:numPr>
        <w:rPr>
          <w:sz w:val="20"/>
        </w:rPr>
      </w:pPr>
      <w:r w:rsidRPr="00271D14">
        <w:rPr>
          <w:sz w:val="20"/>
        </w:rPr>
        <w:t>Having sections missing from her ‘red book’ (child health record) and/or attending a travel clinic or equivalent for vaccinations/anti-malarial medication</w:t>
      </w:r>
    </w:p>
    <w:p w14:paraId="49CAE4B5" w14:textId="77777777" w:rsidR="00686DC5" w:rsidRPr="00271D14" w:rsidRDefault="00686DC5" w:rsidP="00686DC5">
      <w:pPr>
        <w:rPr>
          <w:sz w:val="20"/>
        </w:rPr>
      </w:pPr>
      <w:r w:rsidRPr="00271D14">
        <w:rPr>
          <w:sz w:val="20"/>
        </w:rPr>
        <w:t>The above indicators and risk factors are not intended to be exhaustive.</w:t>
      </w:r>
    </w:p>
    <w:p w14:paraId="07B4D7B6" w14:textId="77777777" w:rsidR="00686DC5" w:rsidRPr="00271D14" w:rsidRDefault="00686DC5" w:rsidP="00686DC5">
      <w:pPr>
        <w:rPr>
          <w:b/>
          <w:sz w:val="20"/>
        </w:rPr>
      </w:pPr>
      <w:r w:rsidRPr="00271D14">
        <w:rPr>
          <w:b/>
          <w:sz w:val="20"/>
        </w:rPr>
        <w:t>Forced marriage</w:t>
      </w:r>
    </w:p>
    <w:p w14:paraId="3FC4206F" w14:textId="77777777" w:rsidR="00686DC5" w:rsidRPr="00271D14" w:rsidRDefault="00686DC5" w:rsidP="00686DC5">
      <w:pPr>
        <w:rPr>
          <w:sz w:val="20"/>
        </w:rPr>
      </w:pPr>
      <w:r w:rsidRPr="00271D14">
        <w:rPr>
          <w:sz w:val="20"/>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21D0875" w14:textId="77777777" w:rsidR="00686DC5" w:rsidRPr="00271D14" w:rsidRDefault="00686DC5" w:rsidP="00686DC5">
      <w:pPr>
        <w:rPr>
          <w:sz w:val="20"/>
        </w:rPr>
      </w:pPr>
      <w:r w:rsidRPr="00271D14">
        <w:rPr>
          <w:sz w:val="20"/>
        </w:rPr>
        <w:t xml:space="preserve">Staff will receive training around forced marriage and the presenting symptoms. We are aware of the ‘one chance’ rule, i.e. we may only have one chance to speak to the potential victim and only one chance to save them. </w:t>
      </w:r>
    </w:p>
    <w:p w14:paraId="0EDA4AF2" w14:textId="77777777" w:rsidR="00686DC5" w:rsidRPr="00271D14" w:rsidRDefault="00686DC5" w:rsidP="00686DC5">
      <w:pPr>
        <w:rPr>
          <w:sz w:val="20"/>
        </w:rPr>
      </w:pPr>
      <w:r w:rsidRPr="00271D14">
        <w:rPr>
          <w:sz w:val="20"/>
        </w:rPr>
        <w:t>If a member of staff suspects that a pupil is being forced into marriage, they will speak to the pupil about their concerns in a secure and private place. They will then report this to the DSL.</w:t>
      </w:r>
    </w:p>
    <w:p w14:paraId="6779E29B" w14:textId="77777777" w:rsidR="00686DC5" w:rsidRPr="00271D14" w:rsidRDefault="00686DC5" w:rsidP="00686DC5">
      <w:pPr>
        <w:rPr>
          <w:sz w:val="20"/>
        </w:rPr>
      </w:pPr>
      <w:r w:rsidRPr="00271D14">
        <w:rPr>
          <w:sz w:val="20"/>
        </w:rPr>
        <w:lastRenderedPageBreak/>
        <w:t>The DSL will:</w:t>
      </w:r>
    </w:p>
    <w:p w14:paraId="49F73318" w14:textId="77777777" w:rsidR="00686DC5" w:rsidRPr="00271D14" w:rsidRDefault="00686DC5" w:rsidP="009C7390">
      <w:pPr>
        <w:numPr>
          <w:ilvl w:val="0"/>
          <w:numId w:val="4"/>
        </w:numPr>
        <w:rPr>
          <w:sz w:val="20"/>
        </w:rPr>
      </w:pPr>
      <w:r w:rsidRPr="00271D14">
        <w:rPr>
          <w:sz w:val="20"/>
        </w:rPr>
        <w:t xml:space="preserve">Speak to the pupil about the concerns in a secure and private place </w:t>
      </w:r>
    </w:p>
    <w:p w14:paraId="2B6FF0F1" w14:textId="77777777" w:rsidR="00686DC5" w:rsidRPr="00271D14" w:rsidRDefault="00686DC5" w:rsidP="009C7390">
      <w:pPr>
        <w:numPr>
          <w:ilvl w:val="0"/>
          <w:numId w:val="4"/>
        </w:numPr>
        <w:rPr>
          <w:sz w:val="20"/>
        </w:rPr>
      </w:pPr>
      <w:r w:rsidRPr="00271D14">
        <w:rPr>
          <w:sz w:val="20"/>
        </w:rPr>
        <w:t xml:space="preserve">Activate the local safeguarding procedures and refer the case to the local authority’s designated officer </w:t>
      </w:r>
    </w:p>
    <w:p w14:paraId="007B237F" w14:textId="77777777" w:rsidR="00686DC5" w:rsidRPr="00271D14" w:rsidRDefault="00686DC5" w:rsidP="009C7390">
      <w:pPr>
        <w:numPr>
          <w:ilvl w:val="0"/>
          <w:numId w:val="4"/>
        </w:numPr>
        <w:rPr>
          <w:sz w:val="20"/>
        </w:rPr>
      </w:pPr>
      <w:r w:rsidRPr="00271D14">
        <w:rPr>
          <w:sz w:val="20"/>
        </w:rPr>
        <w:t xml:space="preserve">Seek advice from the Forced Marriage Unit on 020 7008 0151 or </w:t>
      </w:r>
      <w:hyperlink r:id="rId54" w:history="1">
        <w:r w:rsidRPr="00271D14">
          <w:rPr>
            <w:rStyle w:val="Hyperlink"/>
            <w:sz w:val="20"/>
          </w:rPr>
          <w:t>fmu@fco.gov.uk</w:t>
        </w:r>
      </w:hyperlink>
    </w:p>
    <w:p w14:paraId="0F0D7FBA" w14:textId="77777777" w:rsidR="00686DC5" w:rsidRPr="00271D14" w:rsidRDefault="00686DC5" w:rsidP="009C7390">
      <w:pPr>
        <w:numPr>
          <w:ilvl w:val="0"/>
          <w:numId w:val="4"/>
        </w:numPr>
        <w:rPr>
          <w:sz w:val="20"/>
        </w:rPr>
      </w:pPr>
      <w:r w:rsidRPr="00271D14">
        <w:rPr>
          <w:sz w:val="20"/>
        </w:rPr>
        <w:t>Refer the pupil to an education welfare officer, pastoral tutor, learning mentor, or school counsellor, as appropriate</w:t>
      </w:r>
    </w:p>
    <w:p w14:paraId="13E9CC14" w14:textId="77777777" w:rsidR="00686DC5" w:rsidRPr="00271D14" w:rsidRDefault="00686DC5" w:rsidP="00686DC5">
      <w:pPr>
        <w:rPr>
          <w:b/>
          <w:sz w:val="20"/>
        </w:rPr>
      </w:pPr>
      <w:r w:rsidRPr="00271D14">
        <w:rPr>
          <w:b/>
          <w:sz w:val="20"/>
        </w:rPr>
        <w:t>Preventing radicalisation</w:t>
      </w:r>
    </w:p>
    <w:p w14:paraId="0B46E184" w14:textId="77777777" w:rsidR="00686DC5" w:rsidRPr="00271D14" w:rsidRDefault="00686DC5" w:rsidP="00686DC5">
      <w:pPr>
        <w:rPr>
          <w:sz w:val="20"/>
        </w:rPr>
      </w:pPr>
      <w:r w:rsidRPr="00271D14">
        <w:rPr>
          <w:b/>
          <w:sz w:val="20"/>
        </w:rPr>
        <w:t>Radicalisation</w:t>
      </w:r>
      <w:r w:rsidRPr="00271D14">
        <w:rPr>
          <w:sz w:val="20"/>
        </w:rPr>
        <w:t xml:space="preserve"> refers to the process by which a person comes to support terrorism and extremist ideologies associated with terrorist groups</w:t>
      </w:r>
    </w:p>
    <w:p w14:paraId="3946304D" w14:textId="77777777" w:rsidR="00686DC5" w:rsidRPr="00271D14" w:rsidRDefault="00686DC5" w:rsidP="00686DC5">
      <w:pPr>
        <w:rPr>
          <w:sz w:val="20"/>
        </w:rPr>
      </w:pPr>
      <w:r w:rsidRPr="00271D14">
        <w:rPr>
          <w:b/>
          <w:sz w:val="20"/>
        </w:rPr>
        <w:t xml:space="preserve">Extremism </w:t>
      </w:r>
      <w:r w:rsidRPr="00271D14">
        <w:rPr>
          <w:sz w:val="20"/>
        </w:rPr>
        <w:t>is vocal or active opposition to fundamental British values, such as democracy, the rule of law, individual liberty, and mutual respect and tolerance of different faiths and beliefs. This also includes calling for the death of members of the armed forces</w:t>
      </w:r>
    </w:p>
    <w:p w14:paraId="54B7C3AA" w14:textId="77777777" w:rsidR="00686DC5" w:rsidRPr="00271D14" w:rsidRDefault="00686DC5" w:rsidP="00686DC5">
      <w:pPr>
        <w:rPr>
          <w:b/>
          <w:sz w:val="20"/>
        </w:rPr>
      </w:pPr>
      <w:r w:rsidRPr="00271D14">
        <w:rPr>
          <w:b/>
          <w:sz w:val="20"/>
        </w:rPr>
        <w:t xml:space="preserve">Terrorism </w:t>
      </w:r>
      <w:r w:rsidRPr="00271D14">
        <w:rPr>
          <w:sz w:val="20"/>
        </w:rPr>
        <w:t xml:space="preserve">is an action that: </w:t>
      </w:r>
    </w:p>
    <w:p w14:paraId="28DA3011" w14:textId="77777777" w:rsidR="00686DC5" w:rsidRPr="00271D14" w:rsidRDefault="00686DC5" w:rsidP="007E40C5">
      <w:pPr>
        <w:numPr>
          <w:ilvl w:val="1"/>
          <w:numId w:val="12"/>
        </w:numPr>
        <w:rPr>
          <w:b/>
          <w:sz w:val="20"/>
        </w:rPr>
      </w:pPr>
      <w:r w:rsidRPr="00271D14">
        <w:rPr>
          <w:sz w:val="20"/>
        </w:rPr>
        <w:t>Endangers or causes serious violence to a person/people;</w:t>
      </w:r>
    </w:p>
    <w:p w14:paraId="5572D7D0" w14:textId="77777777" w:rsidR="00686DC5" w:rsidRPr="00271D14" w:rsidRDefault="00686DC5" w:rsidP="007E40C5">
      <w:pPr>
        <w:numPr>
          <w:ilvl w:val="1"/>
          <w:numId w:val="12"/>
        </w:numPr>
        <w:rPr>
          <w:b/>
          <w:sz w:val="20"/>
        </w:rPr>
      </w:pPr>
      <w:r w:rsidRPr="00271D14">
        <w:rPr>
          <w:sz w:val="20"/>
        </w:rPr>
        <w:t>Causes serious damage to property; or</w:t>
      </w:r>
    </w:p>
    <w:p w14:paraId="31CE2606" w14:textId="77777777" w:rsidR="00686DC5" w:rsidRPr="00271D14" w:rsidRDefault="00686DC5" w:rsidP="007E40C5">
      <w:pPr>
        <w:numPr>
          <w:ilvl w:val="1"/>
          <w:numId w:val="12"/>
        </w:numPr>
        <w:rPr>
          <w:b/>
          <w:sz w:val="20"/>
        </w:rPr>
      </w:pPr>
      <w:r w:rsidRPr="00271D14">
        <w:rPr>
          <w:sz w:val="20"/>
        </w:rPr>
        <w:t>Seriously interferes or disrupts an electronic system</w:t>
      </w:r>
    </w:p>
    <w:p w14:paraId="4C957764" w14:textId="77777777" w:rsidR="00686DC5" w:rsidRPr="00271D14" w:rsidRDefault="00686DC5" w:rsidP="00686DC5">
      <w:pPr>
        <w:rPr>
          <w:b/>
          <w:sz w:val="20"/>
        </w:rPr>
      </w:pPr>
      <w:r w:rsidRPr="00271D14">
        <w:rPr>
          <w:sz w:val="20"/>
        </w:rPr>
        <w:t>The use or threat of terrorism must be designed to influence the government or to intimidate the public and is made for the purpose of advancing a political, religious or ideological cause.</w:t>
      </w:r>
    </w:p>
    <w:p w14:paraId="1D120E8C" w14:textId="77777777" w:rsidR="00686DC5" w:rsidRPr="00271D14" w:rsidRDefault="00686DC5" w:rsidP="00686DC5">
      <w:pPr>
        <w:rPr>
          <w:sz w:val="20"/>
        </w:rPr>
      </w:pPr>
      <w:r w:rsidRPr="00271D14">
        <w:rPr>
          <w:sz w:val="20"/>
        </w:rPr>
        <w:t xml:space="preserve">Schools have a duty to prevent children from being drawn into terrorism. The DSL will undertake Prevent awareness training and make sure that staff have access to appropriate training to equip them to identify children at risk. </w:t>
      </w:r>
    </w:p>
    <w:p w14:paraId="58C4D4D1" w14:textId="77777777" w:rsidR="00686DC5" w:rsidRPr="00271D14" w:rsidRDefault="00686DC5" w:rsidP="00686DC5">
      <w:pPr>
        <w:rPr>
          <w:sz w:val="20"/>
        </w:rPr>
      </w:pPr>
      <w:r w:rsidRPr="00271D14">
        <w:rPr>
          <w:sz w:val="20"/>
        </w:rPr>
        <w:t>We will assess the risk of children in our school being drawn into terrorism. This assessment will be based on an understanding of the potential risk in our local area, in collaboration with our local safeguarding partners and local police force.</w:t>
      </w:r>
    </w:p>
    <w:p w14:paraId="12254C77" w14:textId="77777777" w:rsidR="00686DC5" w:rsidRPr="00271D14" w:rsidRDefault="00686DC5" w:rsidP="00686DC5">
      <w:pPr>
        <w:rPr>
          <w:sz w:val="20"/>
        </w:rPr>
      </w:pPr>
      <w:r w:rsidRPr="00271D14">
        <w:rPr>
          <w:sz w:val="20"/>
        </w:rPr>
        <w:t>We will ensure that suitable internet filtering is in place, and equip our pupils to stay safe online at school and at home.</w:t>
      </w:r>
    </w:p>
    <w:p w14:paraId="3BF33258" w14:textId="77777777" w:rsidR="00686DC5" w:rsidRPr="00271D14" w:rsidRDefault="00686DC5" w:rsidP="00686DC5">
      <w:pPr>
        <w:rPr>
          <w:sz w:val="20"/>
        </w:rPr>
      </w:pPr>
      <w:r w:rsidRPr="00271D14">
        <w:rPr>
          <w:sz w:val="20"/>
        </w:rPr>
        <w:t xml:space="preserve">There is no single way of identifying an individual who is likely to be susceptible to an extremist ideology. Radicalisation can occur quickly or over a long period. </w:t>
      </w:r>
    </w:p>
    <w:p w14:paraId="7BDF2DE3" w14:textId="77777777" w:rsidR="00686DC5" w:rsidRPr="00271D14" w:rsidRDefault="00686DC5" w:rsidP="00686DC5">
      <w:pPr>
        <w:rPr>
          <w:sz w:val="20"/>
        </w:rPr>
      </w:pPr>
      <w:r w:rsidRPr="00271D14">
        <w:rPr>
          <w:sz w:val="20"/>
        </w:rPr>
        <w:t xml:space="preserve">Staff will be alert to changes in pupils’ behaviour. </w:t>
      </w:r>
    </w:p>
    <w:p w14:paraId="3BF04817" w14:textId="3A0546FE" w:rsidR="00686DC5" w:rsidRPr="00271D14" w:rsidRDefault="00686DC5" w:rsidP="00686DC5">
      <w:pPr>
        <w:rPr>
          <w:sz w:val="20"/>
        </w:rPr>
      </w:pPr>
      <w:r w:rsidRPr="00271D14">
        <w:rPr>
          <w:sz w:val="20"/>
        </w:rPr>
        <w:t xml:space="preserve">The government website </w:t>
      </w:r>
      <w:hyperlink r:id="rId55" w:history="1">
        <w:r w:rsidRPr="00CE628E">
          <w:rPr>
            <w:rStyle w:val="Hyperlink"/>
            <w:sz w:val="20"/>
          </w:rPr>
          <w:t>Educate Against Hate</w:t>
        </w:r>
      </w:hyperlink>
      <w:r w:rsidRPr="00271D14">
        <w:rPr>
          <w:sz w:val="20"/>
        </w:rPr>
        <w:t xml:space="preserve"> and charity </w:t>
      </w:r>
      <w:hyperlink r:id="rId56" w:history="1">
        <w:r w:rsidRPr="00CE628E">
          <w:rPr>
            <w:rStyle w:val="Hyperlink"/>
            <w:sz w:val="20"/>
          </w:rPr>
          <w:t>NSPCC</w:t>
        </w:r>
      </w:hyperlink>
      <w:r w:rsidRPr="00271D14">
        <w:rPr>
          <w:sz w:val="20"/>
        </w:rPr>
        <w:t xml:space="preserve"> say that signs that a pupil is being radicalised can include:</w:t>
      </w:r>
    </w:p>
    <w:p w14:paraId="0C0A601E" w14:textId="77777777" w:rsidR="00686DC5" w:rsidRPr="00271D14" w:rsidRDefault="00686DC5" w:rsidP="009C7390">
      <w:pPr>
        <w:numPr>
          <w:ilvl w:val="0"/>
          <w:numId w:val="4"/>
        </w:numPr>
        <w:rPr>
          <w:sz w:val="20"/>
        </w:rPr>
      </w:pPr>
      <w:r w:rsidRPr="00271D14">
        <w:rPr>
          <w:sz w:val="20"/>
        </w:rPr>
        <w:t xml:space="preserve">Refusal to engage with, or becoming abusive to, peers who are different from themselves </w:t>
      </w:r>
    </w:p>
    <w:p w14:paraId="05161680" w14:textId="77777777" w:rsidR="00686DC5" w:rsidRPr="00271D14" w:rsidRDefault="00686DC5" w:rsidP="009C7390">
      <w:pPr>
        <w:numPr>
          <w:ilvl w:val="0"/>
          <w:numId w:val="4"/>
        </w:numPr>
        <w:rPr>
          <w:sz w:val="20"/>
        </w:rPr>
      </w:pPr>
      <w:r w:rsidRPr="00271D14">
        <w:rPr>
          <w:sz w:val="20"/>
        </w:rPr>
        <w:t xml:space="preserve">Becoming susceptible to conspiracy theories and feelings of persecution </w:t>
      </w:r>
    </w:p>
    <w:p w14:paraId="3B69D76F" w14:textId="77777777" w:rsidR="00686DC5" w:rsidRPr="00271D14" w:rsidRDefault="00686DC5" w:rsidP="009C7390">
      <w:pPr>
        <w:numPr>
          <w:ilvl w:val="0"/>
          <w:numId w:val="4"/>
        </w:numPr>
        <w:rPr>
          <w:sz w:val="20"/>
        </w:rPr>
      </w:pPr>
      <w:r w:rsidRPr="00271D14">
        <w:rPr>
          <w:sz w:val="20"/>
        </w:rPr>
        <w:t xml:space="preserve">Changes in friendship groups and appearance </w:t>
      </w:r>
    </w:p>
    <w:p w14:paraId="667A9A3C" w14:textId="77777777" w:rsidR="00686DC5" w:rsidRPr="00271D14" w:rsidRDefault="00686DC5" w:rsidP="009C7390">
      <w:pPr>
        <w:numPr>
          <w:ilvl w:val="0"/>
          <w:numId w:val="4"/>
        </w:numPr>
        <w:rPr>
          <w:sz w:val="20"/>
        </w:rPr>
      </w:pPr>
      <w:r w:rsidRPr="00271D14">
        <w:rPr>
          <w:sz w:val="20"/>
        </w:rPr>
        <w:t xml:space="preserve">Rejecting activities they used to enjoy </w:t>
      </w:r>
    </w:p>
    <w:p w14:paraId="087BD2A2" w14:textId="77777777" w:rsidR="00686DC5" w:rsidRPr="00271D14" w:rsidRDefault="00686DC5" w:rsidP="009C7390">
      <w:pPr>
        <w:numPr>
          <w:ilvl w:val="0"/>
          <w:numId w:val="4"/>
        </w:numPr>
        <w:rPr>
          <w:sz w:val="20"/>
        </w:rPr>
      </w:pPr>
      <w:r w:rsidRPr="00271D14">
        <w:rPr>
          <w:sz w:val="20"/>
        </w:rPr>
        <w:lastRenderedPageBreak/>
        <w:t xml:space="preserve">Converting to a new religion </w:t>
      </w:r>
    </w:p>
    <w:p w14:paraId="114C345F" w14:textId="77777777" w:rsidR="00686DC5" w:rsidRPr="00271D14" w:rsidRDefault="00686DC5" w:rsidP="009C7390">
      <w:pPr>
        <w:numPr>
          <w:ilvl w:val="0"/>
          <w:numId w:val="4"/>
        </w:numPr>
        <w:rPr>
          <w:sz w:val="20"/>
        </w:rPr>
      </w:pPr>
      <w:r w:rsidRPr="00271D14">
        <w:rPr>
          <w:sz w:val="20"/>
        </w:rPr>
        <w:t>Isolating themselves from family and friends</w:t>
      </w:r>
    </w:p>
    <w:p w14:paraId="3381D7BC" w14:textId="77777777" w:rsidR="00686DC5" w:rsidRPr="00271D14" w:rsidRDefault="00686DC5" w:rsidP="009C7390">
      <w:pPr>
        <w:numPr>
          <w:ilvl w:val="0"/>
          <w:numId w:val="4"/>
        </w:numPr>
        <w:rPr>
          <w:sz w:val="20"/>
        </w:rPr>
      </w:pPr>
      <w:r w:rsidRPr="00271D14">
        <w:rPr>
          <w:sz w:val="20"/>
        </w:rPr>
        <w:t>Talking as if from a scripted speech</w:t>
      </w:r>
    </w:p>
    <w:p w14:paraId="173E1C1E" w14:textId="77777777" w:rsidR="00686DC5" w:rsidRPr="00271D14" w:rsidRDefault="00686DC5" w:rsidP="009C7390">
      <w:pPr>
        <w:numPr>
          <w:ilvl w:val="0"/>
          <w:numId w:val="4"/>
        </w:numPr>
        <w:rPr>
          <w:sz w:val="20"/>
        </w:rPr>
      </w:pPr>
      <w:r w:rsidRPr="00271D14">
        <w:rPr>
          <w:sz w:val="20"/>
        </w:rPr>
        <w:t>An unwillingness or inability to discuss their views</w:t>
      </w:r>
    </w:p>
    <w:p w14:paraId="44C9760D" w14:textId="77777777" w:rsidR="00686DC5" w:rsidRPr="00271D14" w:rsidRDefault="00686DC5" w:rsidP="009C7390">
      <w:pPr>
        <w:numPr>
          <w:ilvl w:val="0"/>
          <w:numId w:val="4"/>
        </w:numPr>
        <w:rPr>
          <w:sz w:val="20"/>
        </w:rPr>
      </w:pPr>
      <w:r w:rsidRPr="00271D14">
        <w:rPr>
          <w:sz w:val="20"/>
        </w:rPr>
        <w:t>A sudden disrespectful attitude towards others</w:t>
      </w:r>
    </w:p>
    <w:p w14:paraId="7FC2B1AD" w14:textId="77777777" w:rsidR="00686DC5" w:rsidRPr="00271D14" w:rsidRDefault="00686DC5" w:rsidP="009C7390">
      <w:pPr>
        <w:numPr>
          <w:ilvl w:val="0"/>
          <w:numId w:val="4"/>
        </w:numPr>
        <w:rPr>
          <w:sz w:val="20"/>
        </w:rPr>
      </w:pPr>
      <w:r w:rsidRPr="00271D14">
        <w:rPr>
          <w:sz w:val="20"/>
        </w:rPr>
        <w:t>Increased levels of anger</w:t>
      </w:r>
    </w:p>
    <w:p w14:paraId="6B273BB2" w14:textId="77777777" w:rsidR="00686DC5" w:rsidRPr="00271D14" w:rsidRDefault="00686DC5" w:rsidP="009C7390">
      <w:pPr>
        <w:numPr>
          <w:ilvl w:val="0"/>
          <w:numId w:val="4"/>
        </w:numPr>
        <w:rPr>
          <w:sz w:val="20"/>
        </w:rPr>
      </w:pPr>
      <w:r w:rsidRPr="00271D14">
        <w:rPr>
          <w:sz w:val="20"/>
        </w:rPr>
        <w:t xml:space="preserve">Increased secretiveness, especially around internet use </w:t>
      </w:r>
    </w:p>
    <w:p w14:paraId="5B2A139F" w14:textId="77777777" w:rsidR="00686DC5" w:rsidRPr="00271D14" w:rsidRDefault="00686DC5" w:rsidP="009C7390">
      <w:pPr>
        <w:numPr>
          <w:ilvl w:val="0"/>
          <w:numId w:val="4"/>
        </w:numPr>
        <w:rPr>
          <w:sz w:val="20"/>
        </w:rPr>
      </w:pPr>
      <w:r w:rsidRPr="00271D14">
        <w:rPr>
          <w:sz w:val="20"/>
        </w:rPr>
        <w:t>Expressions of sympathy for extremist ideologies and groups, or justification of their actions</w:t>
      </w:r>
    </w:p>
    <w:p w14:paraId="783FB39E" w14:textId="77777777" w:rsidR="00686DC5" w:rsidRPr="00271D14" w:rsidRDefault="00686DC5" w:rsidP="009C7390">
      <w:pPr>
        <w:numPr>
          <w:ilvl w:val="0"/>
          <w:numId w:val="4"/>
        </w:numPr>
        <w:rPr>
          <w:sz w:val="20"/>
        </w:rPr>
      </w:pPr>
      <w:r w:rsidRPr="00271D14">
        <w:rPr>
          <w:sz w:val="20"/>
        </w:rPr>
        <w:t>Accessing extremist material online, including on Facebook or Twitter</w:t>
      </w:r>
    </w:p>
    <w:p w14:paraId="3EDAB414" w14:textId="77777777" w:rsidR="00686DC5" w:rsidRPr="00271D14" w:rsidRDefault="00686DC5" w:rsidP="009C7390">
      <w:pPr>
        <w:numPr>
          <w:ilvl w:val="0"/>
          <w:numId w:val="4"/>
        </w:numPr>
        <w:rPr>
          <w:sz w:val="20"/>
        </w:rPr>
      </w:pPr>
      <w:r w:rsidRPr="00271D14">
        <w:rPr>
          <w:sz w:val="20"/>
        </w:rPr>
        <w:t>Possessing extremist literature</w:t>
      </w:r>
    </w:p>
    <w:p w14:paraId="673B2A85" w14:textId="77777777" w:rsidR="00686DC5" w:rsidRPr="00271D14" w:rsidRDefault="00686DC5" w:rsidP="009C7390">
      <w:pPr>
        <w:numPr>
          <w:ilvl w:val="0"/>
          <w:numId w:val="4"/>
        </w:numPr>
        <w:rPr>
          <w:sz w:val="20"/>
        </w:rPr>
      </w:pPr>
      <w:r w:rsidRPr="00271D14">
        <w:rPr>
          <w:sz w:val="20"/>
        </w:rPr>
        <w:t xml:space="preserve">Being in contact with extremist recruiters and joining, or seeking to join, extremist organisations </w:t>
      </w:r>
    </w:p>
    <w:p w14:paraId="63DB268D" w14:textId="2501AE0A" w:rsidR="00686DC5" w:rsidRPr="00271D14" w:rsidRDefault="00686DC5" w:rsidP="00686DC5">
      <w:pPr>
        <w:rPr>
          <w:sz w:val="20"/>
        </w:rPr>
      </w:pPr>
      <w:r w:rsidRPr="00271D14">
        <w:rPr>
          <w:sz w:val="20"/>
        </w:rPr>
        <w:t>Children who are at risk of radicalisation may have low self-esteem</w:t>
      </w:r>
      <w:r w:rsidR="00CE628E">
        <w:rPr>
          <w:sz w:val="20"/>
        </w:rPr>
        <w:t xml:space="preserve"> </w:t>
      </w:r>
      <w:r w:rsidRPr="00271D14">
        <w:rPr>
          <w:sz w:val="20"/>
        </w:rPr>
        <w:t xml:space="preserve">or be victims of bullying or discrimination. It is important to note that these signs can also be part of normal teenage behaviour – staff should have confidence in their instincts and seek advice if something feels wrong. </w:t>
      </w:r>
    </w:p>
    <w:p w14:paraId="6962E130" w14:textId="77777777" w:rsidR="00686DC5" w:rsidRPr="00271D14" w:rsidRDefault="00686DC5" w:rsidP="00686DC5">
      <w:pPr>
        <w:rPr>
          <w:sz w:val="20"/>
        </w:rPr>
      </w:pPr>
      <w:r w:rsidRPr="00271D14">
        <w:rPr>
          <w:sz w:val="20"/>
        </w:rPr>
        <w:t xml:space="preserve">If staff are concerned about a pupil, they will follow our procedures set out in section 7.5 of this policy, including discussing their concerns with the DSL. </w:t>
      </w:r>
    </w:p>
    <w:p w14:paraId="0A566B3C" w14:textId="05C0C65C" w:rsidR="00686DC5" w:rsidRPr="00271D14" w:rsidRDefault="00686DC5" w:rsidP="00686DC5">
      <w:pPr>
        <w:rPr>
          <w:sz w:val="20"/>
        </w:rPr>
      </w:pPr>
      <w:r w:rsidRPr="00271D14">
        <w:rPr>
          <w:sz w:val="20"/>
        </w:rPr>
        <w:t xml:space="preserve">Staff should </w:t>
      </w:r>
      <w:r w:rsidRPr="00271D14">
        <w:rPr>
          <w:b/>
          <w:bCs/>
          <w:sz w:val="20"/>
        </w:rPr>
        <w:t>always</w:t>
      </w:r>
      <w:r w:rsidRPr="00271D14">
        <w:rPr>
          <w:sz w:val="20"/>
        </w:rPr>
        <w:t xml:space="preserve"> t</w:t>
      </w:r>
      <w:r w:rsidR="002B3B13">
        <w:rPr>
          <w:sz w:val="20"/>
        </w:rPr>
        <w:t>ake action if they are worried.</w:t>
      </w:r>
    </w:p>
    <w:p w14:paraId="305C8A34" w14:textId="0CB933E7" w:rsidR="00686DC5" w:rsidRPr="00271D14" w:rsidRDefault="00FB6F26" w:rsidP="00686DC5">
      <w:pPr>
        <w:rPr>
          <w:b/>
          <w:sz w:val="20"/>
        </w:rPr>
      </w:pPr>
      <w:r>
        <w:rPr>
          <w:b/>
          <w:sz w:val="20"/>
        </w:rPr>
        <w:t>Child-on-child</w:t>
      </w:r>
      <w:r w:rsidR="00686DC5" w:rsidRPr="00271D14">
        <w:rPr>
          <w:b/>
          <w:sz w:val="20"/>
        </w:rPr>
        <w:t xml:space="preserve"> abuse</w:t>
      </w:r>
    </w:p>
    <w:p w14:paraId="692EC993" w14:textId="3808D746" w:rsidR="00686DC5" w:rsidRPr="00271D14" w:rsidRDefault="00FB6F26" w:rsidP="00686DC5">
      <w:pPr>
        <w:rPr>
          <w:sz w:val="20"/>
        </w:rPr>
      </w:pPr>
      <w:r>
        <w:rPr>
          <w:bCs/>
          <w:sz w:val="20"/>
        </w:rPr>
        <w:t>Child-on-child</w:t>
      </w:r>
      <w:r w:rsidR="00686DC5" w:rsidRPr="00271D14">
        <w:rPr>
          <w:bCs/>
          <w:sz w:val="20"/>
        </w:rPr>
        <w:t xml:space="preserve"> abuse</w:t>
      </w:r>
      <w:r w:rsidR="00686DC5" w:rsidRPr="00271D14">
        <w:rPr>
          <w:sz w:val="20"/>
        </w:rPr>
        <w:t xml:space="preserve"> is when children abuse other children. This type of abuse can take place inside and outside of school and online.  </w:t>
      </w:r>
    </w:p>
    <w:p w14:paraId="42F800B1" w14:textId="463759CE" w:rsidR="00686DC5" w:rsidRPr="00271D14" w:rsidRDefault="00FB6F26" w:rsidP="00686DC5">
      <w:pPr>
        <w:rPr>
          <w:sz w:val="20"/>
        </w:rPr>
      </w:pPr>
      <w:r>
        <w:rPr>
          <w:sz w:val="20"/>
        </w:rPr>
        <w:t>Child-on-child</w:t>
      </w:r>
      <w:r w:rsidR="00686DC5" w:rsidRPr="00271D14">
        <w:rPr>
          <w:sz w:val="20"/>
        </w:rPr>
        <w:t xml:space="preserve"> abuse is most likely to include, but may not be limited to:</w:t>
      </w:r>
    </w:p>
    <w:p w14:paraId="3F3F5C8B" w14:textId="77777777" w:rsidR="00686DC5" w:rsidRPr="00271D14" w:rsidRDefault="00686DC5" w:rsidP="002F53B8">
      <w:pPr>
        <w:numPr>
          <w:ilvl w:val="0"/>
          <w:numId w:val="4"/>
        </w:numPr>
        <w:rPr>
          <w:sz w:val="20"/>
        </w:rPr>
      </w:pPr>
      <w:r w:rsidRPr="00271D14">
        <w:rPr>
          <w:sz w:val="20"/>
        </w:rPr>
        <w:t>Bullying (including cyber-bullying, prejudice-based and discriminatory bullying)</w:t>
      </w:r>
    </w:p>
    <w:p w14:paraId="7CCE1CF4" w14:textId="77777777" w:rsidR="00686DC5" w:rsidRPr="00271D14" w:rsidRDefault="00686DC5" w:rsidP="002F53B8">
      <w:pPr>
        <w:numPr>
          <w:ilvl w:val="0"/>
          <w:numId w:val="4"/>
        </w:numPr>
        <w:rPr>
          <w:sz w:val="20"/>
        </w:rPr>
      </w:pPr>
      <w:r w:rsidRPr="00271D14">
        <w:rPr>
          <w:sz w:val="20"/>
        </w:rPr>
        <w:t>Abuse in intimate personal relationships between peers</w:t>
      </w:r>
    </w:p>
    <w:p w14:paraId="0A39C264" w14:textId="77777777" w:rsidR="00686DC5" w:rsidRPr="00271D14" w:rsidRDefault="00686DC5" w:rsidP="002F53B8">
      <w:pPr>
        <w:numPr>
          <w:ilvl w:val="0"/>
          <w:numId w:val="4"/>
        </w:numPr>
        <w:rPr>
          <w:sz w:val="20"/>
        </w:rPr>
      </w:pPr>
      <w:r w:rsidRPr="00271D14">
        <w:rPr>
          <w:sz w:val="20"/>
        </w:rPr>
        <w:t>Physical abuse such as hitting, kicking, shaking, biting, hair pulling, or otherwise causing physical harm (this may include an online element which facilitates, threatens and/or encourages physical abuse)</w:t>
      </w:r>
    </w:p>
    <w:p w14:paraId="64E332A5" w14:textId="77777777" w:rsidR="00686DC5" w:rsidRPr="00271D14" w:rsidRDefault="00686DC5" w:rsidP="002F53B8">
      <w:pPr>
        <w:numPr>
          <w:ilvl w:val="0"/>
          <w:numId w:val="4"/>
        </w:numPr>
        <w:rPr>
          <w:sz w:val="20"/>
        </w:rPr>
      </w:pPr>
      <w:r w:rsidRPr="00271D14">
        <w:rPr>
          <w:sz w:val="20"/>
        </w:rPr>
        <w:t>Sexual violence, such as rape, assault by penetration and sexual assault (this may include an online element which facilitates, threatens and/or encourages sexual violence)</w:t>
      </w:r>
    </w:p>
    <w:p w14:paraId="7B1AC63E" w14:textId="77777777" w:rsidR="00686DC5" w:rsidRPr="00271D14" w:rsidRDefault="00686DC5" w:rsidP="002F53B8">
      <w:pPr>
        <w:numPr>
          <w:ilvl w:val="0"/>
          <w:numId w:val="4"/>
        </w:numPr>
        <w:rPr>
          <w:sz w:val="20"/>
        </w:rPr>
      </w:pPr>
      <w:r w:rsidRPr="00271D14">
        <w:rPr>
          <w:sz w:val="20"/>
        </w:rPr>
        <w:t>Sexual harassment, such as sexual comments, remarks, jokes and online sexual harassment, which may be standalone or part of a broader pattern of abuse</w:t>
      </w:r>
    </w:p>
    <w:p w14:paraId="4D3444B7" w14:textId="77777777" w:rsidR="00686DC5" w:rsidRPr="00271D14" w:rsidRDefault="00686DC5" w:rsidP="002F53B8">
      <w:pPr>
        <w:numPr>
          <w:ilvl w:val="0"/>
          <w:numId w:val="4"/>
        </w:numPr>
        <w:rPr>
          <w:sz w:val="20"/>
        </w:rPr>
      </w:pPr>
      <w:r w:rsidRPr="00271D14">
        <w:rPr>
          <w:sz w:val="20"/>
        </w:rPr>
        <w:t>Causing someone to engage in sexual activity without consent, such as forcing someone to strip, touch themselves sexually, or to engage in sexual activity with a third party</w:t>
      </w:r>
    </w:p>
    <w:p w14:paraId="693CF49F" w14:textId="77777777" w:rsidR="00686DC5" w:rsidRPr="00271D14" w:rsidRDefault="00686DC5" w:rsidP="002F53B8">
      <w:pPr>
        <w:numPr>
          <w:ilvl w:val="0"/>
          <w:numId w:val="4"/>
        </w:numPr>
        <w:rPr>
          <w:sz w:val="20"/>
        </w:rPr>
      </w:pPr>
      <w:r w:rsidRPr="00271D14">
        <w:rPr>
          <w:sz w:val="20"/>
        </w:rPr>
        <w:t>Consensual and non-consensual sharing of nudes and semi nudes images and/or videos (also known as sexting or youth produced sexual imagery)</w:t>
      </w:r>
    </w:p>
    <w:p w14:paraId="6281774A" w14:textId="77777777" w:rsidR="00686DC5" w:rsidRPr="00271D14" w:rsidRDefault="00686DC5" w:rsidP="002F53B8">
      <w:pPr>
        <w:numPr>
          <w:ilvl w:val="0"/>
          <w:numId w:val="4"/>
        </w:numPr>
        <w:rPr>
          <w:sz w:val="20"/>
        </w:rPr>
      </w:pPr>
      <w:r w:rsidRPr="00271D14">
        <w:rPr>
          <w:sz w:val="20"/>
        </w:rPr>
        <w:lastRenderedPageBreak/>
        <w:t>Upskirting, which typically involves taking a picture under a person’s clothing without their permission, with the intention of viewing their genitals or buttocks to obtain sexual gratification, or cause the victim humiliation, distress or alarm</w:t>
      </w:r>
    </w:p>
    <w:p w14:paraId="1BCA3192" w14:textId="77777777" w:rsidR="00686DC5" w:rsidRPr="00271D14" w:rsidRDefault="00686DC5" w:rsidP="002F53B8">
      <w:pPr>
        <w:numPr>
          <w:ilvl w:val="0"/>
          <w:numId w:val="4"/>
        </w:numPr>
        <w:rPr>
          <w:sz w:val="20"/>
        </w:rPr>
      </w:pPr>
      <w:r w:rsidRPr="00271D14">
        <w:rPr>
          <w:sz w:val="20"/>
        </w:rPr>
        <w:t>Initiation/hazing type violence and rituals (this could include activities involving harassment, abuse or humiliation used as a way of initiating a person into a group and may also include an online element)</w:t>
      </w:r>
    </w:p>
    <w:p w14:paraId="36DC5FCB" w14:textId="77777777" w:rsidR="00686DC5" w:rsidRPr="00271D14" w:rsidRDefault="00686DC5" w:rsidP="00686DC5">
      <w:pPr>
        <w:rPr>
          <w:sz w:val="20"/>
        </w:rPr>
      </w:pPr>
      <w:r w:rsidRPr="00271D14">
        <w:rPr>
          <w:sz w:val="20"/>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F53B99A" w14:textId="547D0D00" w:rsidR="00686DC5" w:rsidRPr="00271D14" w:rsidRDefault="00686DC5" w:rsidP="00686DC5">
      <w:pPr>
        <w:rPr>
          <w:sz w:val="20"/>
        </w:rPr>
      </w:pPr>
      <w:r w:rsidRPr="00271D14">
        <w:rPr>
          <w:sz w:val="20"/>
        </w:rPr>
        <w:t xml:space="preserve">If staff have any concerns about </w:t>
      </w:r>
      <w:r w:rsidR="00FB6F26">
        <w:rPr>
          <w:sz w:val="20"/>
        </w:rPr>
        <w:t>child-on-child</w:t>
      </w:r>
      <w:r w:rsidRPr="00271D14">
        <w:rPr>
          <w:sz w:val="20"/>
        </w:rPr>
        <w:t xml:space="preserve"> abuse, or a child makes a report to them, they will follow the procedures set out in section 7 of this policy, as appropriate. In particular, section 7.8 and 7.9 set out more detail about our school’s approach to this type of abuse.</w:t>
      </w:r>
    </w:p>
    <w:p w14:paraId="0A040E08" w14:textId="77777777" w:rsidR="00686DC5" w:rsidRPr="00271D14" w:rsidRDefault="00686DC5" w:rsidP="00686DC5">
      <w:pPr>
        <w:rPr>
          <w:b/>
          <w:sz w:val="20"/>
        </w:rPr>
      </w:pPr>
      <w:r w:rsidRPr="00271D14">
        <w:rPr>
          <w:b/>
          <w:sz w:val="20"/>
        </w:rPr>
        <w:t>Sexual violence and sexual harassment between children in schools</w:t>
      </w:r>
    </w:p>
    <w:p w14:paraId="589B0E83" w14:textId="77777777" w:rsidR="00686DC5" w:rsidRPr="00271D14" w:rsidRDefault="00686DC5" w:rsidP="00686DC5">
      <w:pPr>
        <w:rPr>
          <w:sz w:val="20"/>
        </w:rPr>
      </w:pPr>
      <w:r w:rsidRPr="00271D14">
        <w:rPr>
          <w:sz w:val="20"/>
        </w:rPr>
        <w:t>Sexual violence and sexual harassment can occur:</w:t>
      </w:r>
    </w:p>
    <w:p w14:paraId="4F88ADFA" w14:textId="77777777" w:rsidR="00686DC5" w:rsidRPr="00271D14" w:rsidRDefault="00686DC5" w:rsidP="002F53B8">
      <w:pPr>
        <w:numPr>
          <w:ilvl w:val="0"/>
          <w:numId w:val="4"/>
        </w:numPr>
        <w:rPr>
          <w:sz w:val="20"/>
        </w:rPr>
      </w:pPr>
      <w:r w:rsidRPr="00271D14">
        <w:rPr>
          <w:sz w:val="20"/>
        </w:rPr>
        <w:t>Between 2 children of any age and sex</w:t>
      </w:r>
    </w:p>
    <w:p w14:paraId="4987295C" w14:textId="77777777" w:rsidR="00686DC5" w:rsidRPr="00271D14" w:rsidRDefault="00686DC5" w:rsidP="002F53B8">
      <w:pPr>
        <w:numPr>
          <w:ilvl w:val="0"/>
          <w:numId w:val="4"/>
        </w:numPr>
        <w:rPr>
          <w:sz w:val="20"/>
        </w:rPr>
      </w:pPr>
      <w:r w:rsidRPr="00271D14">
        <w:rPr>
          <w:sz w:val="20"/>
        </w:rPr>
        <w:t xml:space="preserve">Through a group of children sexually assaulting or sexually harassing a single child or group of children </w:t>
      </w:r>
    </w:p>
    <w:p w14:paraId="614A8A95" w14:textId="77777777" w:rsidR="00686DC5" w:rsidRPr="00271D14" w:rsidRDefault="00686DC5" w:rsidP="002F53B8">
      <w:pPr>
        <w:numPr>
          <w:ilvl w:val="0"/>
          <w:numId w:val="4"/>
        </w:numPr>
        <w:rPr>
          <w:sz w:val="20"/>
        </w:rPr>
      </w:pPr>
      <w:r w:rsidRPr="00271D14">
        <w:rPr>
          <w:sz w:val="20"/>
        </w:rPr>
        <w:t xml:space="preserve">Online and face to face (both physically and verbally) </w:t>
      </w:r>
    </w:p>
    <w:p w14:paraId="03B36002" w14:textId="77777777" w:rsidR="00686DC5" w:rsidRPr="00271D14" w:rsidRDefault="00686DC5" w:rsidP="00686DC5">
      <w:pPr>
        <w:rPr>
          <w:sz w:val="20"/>
        </w:rPr>
      </w:pPr>
      <w:r w:rsidRPr="00271D14">
        <w:rPr>
          <w:sz w:val="20"/>
        </w:rPr>
        <w:t>Sexual violence and sexual harassment exist on a continuum and may overlap.</w:t>
      </w:r>
    </w:p>
    <w:p w14:paraId="1376D318" w14:textId="77777777" w:rsidR="00686DC5" w:rsidRPr="00271D14" w:rsidRDefault="00686DC5" w:rsidP="00686DC5">
      <w:pPr>
        <w:rPr>
          <w:sz w:val="20"/>
        </w:rPr>
      </w:pPr>
      <w:r w:rsidRPr="00271D14">
        <w:rPr>
          <w:sz w:val="20"/>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508CF332" w14:textId="77777777" w:rsidR="00686DC5" w:rsidRPr="00271D14" w:rsidRDefault="00686DC5" w:rsidP="00686DC5">
      <w:pPr>
        <w:rPr>
          <w:sz w:val="20"/>
        </w:rPr>
      </w:pPr>
      <w:r w:rsidRPr="00271D14">
        <w:rPr>
          <w:sz w:val="20"/>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4A5A96D6" w14:textId="77777777" w:rsidR="00686DC5" w:rsidRPr="00271D14" w:rsidRDefault="00686DC5" w:rsidP="00686DC5">
      <w:pPr>
        <w:rPr>
          <w:sz w:val="20"/>
        </w:rPr>
      </w:pPr>
      <w:r w:rsidRPr="00271D14">
        <w:rPr>
          <w:sz w:val="20"/>
        </w:rPr>
        <w:t xml:space="preserve">Some groups are potentially more at risk. Evidence shows that girls, children with SEN and/or disabilities, and lesbian, gay, bisexual and transgender (LGBT) children are at greater risk. </w:t>
      </w:r>
    </w:p>
    <w:p w14:paraId="10596923" w14:textId="77777777" w:rsidR="00686DC5" w:rsidRPr="00271D14" w:rsidRDefault="00686DC5" w:rsidP="00686DC5">
      <w:pPr>
        <w:rPr>
          <w:sz w:val="20"/>
        </w:rPr>
      </w:pPr>
      <w:r w:rsidRPr="00271D14">
        <w:rPr>
          <w:sz w:val="20"/>
        </w:rPr>
        <w:t xml:space="preserve">Staff should be aware of the importance of: </w:t>
      </w:r>
    </w:p>
    <w:p w14:paraId="51230B93" w14:textId="77777777" w:rsidR="00686DC5" w:rsidRPr="00271D14" w:rsidRDefault="00686DC5" w:rsidP="002F53B8">
      <w:pPr>
        <w:numPr>
          <w:ilvl w:val="0"/>
          <w:numId w:val="4"/>
        </w:numPr>
        <w:rPr>
          <w:sz w:val="20"/>
        </w:rPr>
      </w:pPr>
      <w:r w:rsidRPr="00271D14">
        <w:rPr>
          <w:sz w:val="20"/>
        </w:rPr>
        <w:t>Challenging inappropriate behaviours</w:t>
      </w:r>
    </w:p>
    <w:p w14:paraId="487FF885" w14:textId="77777777" w:rsidR="00686DC5" w:rsidRPr="00271D14" w:rsidRDefault="00686DC5" w:rsidP="002F53B8">
      <w:pPr>
        <w:numPr>
          <w:ilvl w:val="0"/>
          <w:numId w:val="4"/>
        </w:numPr>
        <w:rPr>
          <w:sz w:val="20"/>
        </w:rPr>
      </w:pPr>
      <w:r w:rsidRPr="00271D14">
        <w:rPr>
          <w:sz w:val="20"/>
        </w:rPr>
        <w:t>Making clear that sexual violence and sexual harassment is not acceptable, will never be tolerated and is not an inevitable part of growing up</w:t>
      </w:r>
    </w:p>
    <w:p w14:paraId="706DD24B" w14:textId="77777777" w:rsidR="00686DC5" w:rsidRPr="00271D14" w:rsidRDefault="00686DC5" w:rsidP="002F53B8">
      <w:pPr>
        <w:numPr>
          <w:ilvl w:val="0"/>
          <w:numId w:val="4"/>
        </w:numPr>
        <w:rPr>
          <w:sz w:val="20"/>
        </w:rPr>
      </w:pPr>
      <w:r w:rsidRPr="00271D14">
        <w:rPr>
          <w:sz w:val="20"/>
        </w:rPr>
        <w:t>Challenging physical behaviours (potentially criminal in nature), such as grabbing bottoms, breasts and genitalia, pulling down trousers, flicking bras and lifting up skirts. Dismissing or tolerating such behaviours risks normalising them</w:t>
      </w:r>
    </w:p>
    <w:p w14:paraId="40296821" w14:textId="77777777" w:rsidR="00686DC5" w:rsidRPr="00271D14" w:rsidRDefault="00686DC5" w:rsidP="00686DC5">
      <w:pPr>
        <w:rPr>
          <w:sz w:val="20"/>
        </w:rPr>
      </w:pPr>
      <w:r w:rsidRPr="00271D14">
        <w:rPr>
          <w:sz w:val="20"/>
        </w:rPr>
        <w:t xml:space="preserve">If staff have any concerns about sexual violence or sexual harassment, or a child makes a report to them, they will follow the procedures set out in section 7 of this policy, as appropriate. In particular, section 7.8 and 7.9 set out more detail about our school’s approach to this type of abuse. </w:t>
      </w:r>
    </w:p>
    <w:p w14:paraId="51B5A7CE" w14:textId="77777777" w:rsidR="00E86463" w:rsidRDefault="00E86463" w:rsidP="00686DC5">
      <w:pPr>
        <w:rPr>
          <w:b/>
          <w:sz w:val="20"/>
        </w:rPr>
      </w:pPr>
    </w:p>
    <w:p w14:paraId="54F5ED80" w14:textId="77777777" w:rsidR="00E86463" w:rsidRDefault="00E86463" w:rsidP="00686DC5">
      <w:pPr>
        <w:rPr>
          <w:b/>
          <w:sz w:val="20"/>
        </w:rPr>
      </w:pPr>
    </w:p>
    <w:p w14:paraId="0F8C8E96" w14:textId="40F36852" w:rsidR="00686DC5" w:rsidRPr="00271D14" w:rsidRDefault="00686DC5" w:rsidP="00686DC5">
      <w:pPr>
        <w:rPr>
          <w:b/>
          <w:sz w:val="20"/>
        </w:rPr>
      </w:pPr>
      <w:r w:rsidRPr="00271D14">
        <w:rPr>
          <w:b/>
          <w:sz w:val="20"/>
        </w:rPr>
        <w:lastRenderedPageBreak/>
        <w:t xml:space="preserve">Serious violence </w:t>
      </w:r>
    </w:p>
    <w:p w14:paraId="1E46C6BE" w14:textId="77777777" w:rsidR="00686DC5" w:rsidRPr="00271D14" w:rsidRDefault="00686DC5" w:rsidP="00686DC5">
      <w:pPr>
        <w:rPr>
          <w:sz w:val="20"/>
        </w:rPr>
      </w:pPr>
      <w:r w:rsidRPr="00271D14">
        <w:rPr>
          <w:sz w:val="20"/>
        </w:rPr>
        <w:t>Indicators which may signal that a child is at risk from, or involved with, serious violent crime may include:</w:t>
      </w:r>
    </w:p>
    <w:p w14:paraId="1C432DFC" w14:textId="77777777" w:rsidR="00686DC5" w:rsidRPr="00271D14" w:rsidRDefault="00686DC5" w:rsidP="002F53B8">
      <w:pPr>
        <w:numPr>
          <w:ilvl w:val="0"/>
          <w:numId w:val="4"/>
        </w:numPr>
        <w:rPr>
          <w:sz w:val="20"/>
        </w:rPr>
      </w:pPr>
      <w:r w:rsidRPr="00271D14">
        <w:rPr>
          <w:sz w:val="20"/>
        </w:rPr>
        <w:t>Increased absence from school</w:t>
      </w:r>
    </w:p>
    <w:p w14:paraId="5847D08C" w14:textId="77777777" w:rsidR="00686DC5" w:rsidRPr="00271D14" w:rsidRDefault="00686DC5" w:rsidP="002F53B8">
      <w:pPr>
        <w:numPr>
          <w:ilvl w:val="0"/>
          <w:numId w:val="4"/>
        </w:numPr>
        <w:rPr>
          <w:sz w:val="20"/>
        </w:rPr>
      </w:pPr>
      <w:r w:rsidRPr="00271D14">
        <w:rPr>
          <w:sz w:val="20"/>
        </w:rPr>
        <w:t>Change in friendships or relationships with older individuals or groups</w:t>
      </w:r>
    </w:p>
    <w:p w14:paraId="561866F2" w14:textId="77777777" w:rsidR="00686DC5" w:rsidRPr="00271D14" w:rsidRDefault="00686DC5" w:rsidP="002F53B8">
      <w:pPr>
        <w:numPr>
          <w:ilvl w:val="0"/>
          <w:numId w:val="4"/>
        </w:numPr>
        <w:rPr>
          <w:sz w:val="20"/>
        </w:rPr>
      </w:pPr>
      <w:r w:rsidRPr="00271D14">
        <w:rPr>
          <w:sz w:val="20"/>
        </w:rPr>
        <w:t>Significant decline in performance</w:t>
      </w:r>
    </w:p>
    <w:p w14:paraId="013234D3" w14:textId="77777777" w:rsidR="00686DC5" w:rsidRPr="00271D14" w:rsidRDefault="00686DC5" w:rsidP="002F53B8">
      <w:pPr>
        <w:numPr>
          <w:ilvl w:val="0"/>
          <w:numId w:val="4"/>
        </w:numPr>
        <w:rPr>
          <w:sz w:val="20"/>
        </w:rPr>
      </w:pPr>
      <w:r w:rsidRPr="00271D14">
        <w:rPr>
          <w:sz w:val="20"/>
        </w:rPr>
        <w:t>Signs of self-harm or a significant change in wellbeing</w:t>
      </w:r>
    </w:p>
    <w:p w14:paraId="7E212D22" w14:textId="77777777" w:rsidR="00686DC5" w:rsidRPr="00271D14" w:rsidRDefault="00686DC5" w:rsidP="002F53B8">
      <w:pPr>
        <w:numPr>
          <w:ilvl w:val="0"/>
          <w:numId w:val="4"/>
        </w:numPr>
        <w:rPr>
          <w:sz w:val="20"/>
        </w:rPr>
      </w:pPr>
      <w:r w:rsidRPr="00271D14">
        <w:rPr>
          <w:sz w:val="20"/>
        </w:rPr>
        <w:t>Signs of assault or unexplained injuries</w:t>
      </w:r>
    </w:p>
    <w:p w14:paraId="59CD712E" w14:textId="77777777" w:rsidR="00686DC5" w:rsidRPr="00271D14" w:rsidRDefault="00686DC5" w:rsidP="002F53B8">
      <w:pPr>
        <w:numPr>
          <w:ilvl w:val="0"/>
          <w:numId w:val="4"/>
        </w:numPr>
        <w:rPr>
          <w:sz w:val="20"/>
        </w:rPr>
      </w:pPr>
      <w:r w:rsidRPr="00271D14">
        <w:rPr>
          <w:sz w:val="20"/>
        </w:rPr>
        <w:t xml:space="preserve">Unexplained gifts or new possessions (this could indicate that the child has been approached by, or is involved with, individuals associated with criminal networks or gangs and may be at risk of criminal exploitation (see above)) </w:t>
      </w:r>
    </w:p>
    <w:p w14:paraId="397BD272" w14:textId="77777777" w:rsidR="00686DC5" w:rsidRPr="00271D14" w:rsidRDefault="00686DC5" w:rsidP="00686DC5">
      <w:pPr>
        <w:rPr>
          <w:sz w:val="20"/>
        </w:rPr>
      </w:pPr>
      <w:r w:rsidRPr="00271D14">
        <w:rPr>
          <w:sz w:val="20"/>
        </w:rPr>
        <w:t>Risk factors which increase the likelihood of involvement in serious violence include:</w:t>
      </w:r>
    </w:p>
    <w:p w14:paraId="5E4525FF" w14:textId="77777777" w:rsidR="00686DC5" w:rsidRPr="00271D14" w:rsidRDefault="00686DC5" w:rsidP="002F53B8">
      <w:pPr>
        <w:numPr>
          <w:ilvl w:val="0"/>
          <w:numId w:val="4"/>
        </w:numPr>
        <w:rPr>
          <w:sz w:val="20"/>
        </w:rPr>
      </w:pPr>
      <w:r w:rsidRPr="00271D14">
        <w:rPr>
          <w:sz w:val="20"/>
        </w:rPr>
        <w:t>Being male</w:t>
      </w:r>
    </w:p>
    <w:p w14:paraId="1DCF8586" w14:textId="77777777" w:rsidR="00686DC5" w:rsidRPr="00271D14" w:rsidRDefault="00686DC5" w:rsidP="002F53B8">
      <w:pPr>
        <w:numPr>
          <w:ilvl w:val="0"/>
          <w:numId w:val="4"/>
        </w:numPr>
        <w:rPr>
          <w:sz w:val="20"/>
        </w:rPr>
      </w:pPr>
      <w:r w:rsidRPr="00271D14">
        <w:rPr>
          <w:sz w:val="20"/>
        </w:rPr>
        <w:t>Having been frequently absent or permanently excluded from school</w:t>
      </w:r>
    </w:p>
    <w:p w14:paraId="3D423002" w14:textId="77777777" w:rsidR="00686DC5" w:rsidRPr="00271D14" w:rsidRDefault="00686DC5" w:rsidP="002F53B8">
      <w:pPr>
        <w:numPr>
          <w:ilvl w:val="0"/>
          <w:numId w:val="4"/>
        </w:numPr>
        <w:rPr>
          <w:sz w:val="20"/>
        </w:rPr>
      </w:pPr>
      <w:r w:rsidRPr="00271D14">
        <w:rPr>
          <w:sz w:val="20"/>
        </w:rPr>
        <w:t xml:space="preserve">Having experienced child maltreatment </w:t>
      </w:r>
    </w:p>
    <w:p w14:paraId="2F389DC3" w14:textId="77777777" w:rsidR="00686DC5" w:rsidRPr="00271D14" w:rsidRDefault="00686DC5" w:rsidP="002F53B8">
      <w:pPr>
        <w:numPr>
          <w:ilvl w:val="0"/>
          <w:numId w:val="4"/>
        </w:numPr>
        <w:rPr>
          <w:sz w:val="20"/>
        </w:rPr>
      </w:pPr>
      <w:r w:rsidRPr="00271D14">
        <w:rPr>
          <w:sz w:val="20"/>
        </w:rPr>
        <w:t>Having been involved in offending, such as theft or robbery</w:t>
      </w:r>
    </w:p>
    <w:p w14:paraId="2A08FDEF" w14:textId="0706D708" w:rsidR="00686DC5" w:rsidRDefault="00686DC5" w:rsidP="00686DC5">
      <w:pPr>
        <w:rPr>
          <w:sz w:val="20"/>
        </w:rPr>
      </w:pPr>
      <w:r w:rsidRPr="00271D14">
        <w:rPr>
          <w:sz w:val="20"/>
        </w:rPr>
        <w:t>Staff will be aware of these indicators and risk factors. If a member of staff has a concern about a pupil being involved in, or at risk of, serious violence, they will report this to the DSL.</w:t>
      </w:r>
    </w:p>
    <w:p w14:paraId="2C74079A" w14:textId="4B710CF4" w:rsidR="00093135" w:rsidRDefault="00093135" w:rsidP="00686DC5">
      <w:pPr>
        <w:rPr>
          <w:sz w:val="20"/>
        </w:rPr>
      </w:pPr>
    </w:p>
    <w:p w14:paraId="4B0AC428" w14:textId="1EA6D4FE" w:rsidR="00093135" w:rsidRPr="00F96BDB" w:rsidRDefault="00093135" w:rsidP="00686DC5">
      <w:pPr>
        <w:rPr>
          <w:b/>
          <w:sz w:val="20"/>
          <w:szCs w:val="20"/>
        </w:rPr>
      </w:pPr>
      <w:r w:rsidRPr="00F96BDB">
        <w:rPr>
          <w:b/>
          <w:sz w:val="20"/>
          <w:szCs w:val="20"/>
        </w:rPr>
        <w:t>Non-collection of a child at the end of the day</w:t>
      </w:r>
    </w:p>
    <w:p w14:paraId="0145CD5F" w14:textId="32570745" w:rsidR="00093135" w:rsidRDefault="00F96BDB" w:rsidP="00686DC5">
      <w:pPr>
        <w:rPr>
          <w:sz w:val="20"/>
          <w:szCs w:val="20"/>
        </w:rPr>
      </w:pPr>
      <w:r w:rsidRPr="00F96BDB">
        <w:rPr>
          <w:sz w:val="20"/>
          <w:szCs w:val="20"/>
        </w:rPr>
        <w:t>S</w:t>
      </w:r>
      <w:r>
        <w:rPr>
          <w:sz w:val="20"/>
          <w:szCs w:val="20"/>
        </w:rPr>
        <w:t>hould a child not be collected at the end of the school day, they will be sent to the ‘red chairs’, the location of which all school members are aware of. They are in an area of heavy footfall so children can be observed.</w:t>
      </w:r>
    </w:p>
    <w:p w14:paraId="4FBE9DA2" w14:textId="3F71A51D" w:rsidR="00F96BDB" w:rsidRDefault="00F96BDB" w:rsidP="00686DC5">
      <w:pPr>
        <w:rPr>
          <w:sz w:val="20"/>
          <w:szCs w:val="20"/>
        </w:rPr>
      </w:pPr>
      <w:r>
        <w:rPr>
          <w:sz w:val="20"/>
          <w:szCs w:val="20"/>
        </w:rPr>
        <w:t>Parents/ carers will be contacted to collect first via text, then a phone call.</w:t>
      </w:r>
    </w:p>
    <w:p w14:paraId="05D8172A" w14:textId="34EC5206" w:rsidR="00F96BDB" w:rsidRDefault="00F96BDB" w:rsidP="00686DC5">
      <w:pPr>
        <w:rPr>
          <w:sz w:val="20"/>
          <w:szCs w:val="20"/>
        </w:rPr>
      </w:pPr>
      <w:r>
        <w:rPr>
          <w:sz w:val="20"/>
          <w:szCs w:val="20"/>
        </w:rPr>
        <w:t>In the event of non –arrival, further efforts to contact will be made, including text, phonecall and email.</w:t>
      </w:r>
    </w:p>
    <w:p w14:paraId="69137230" w14:textId="6D207012" w:rsidR="00F96BDB" w:rsidRPr="00F96BDB" w:rsidRDefault="00F96BDB" w:rsidP="00686DC5">
      <w:pPr>
        <w:rPr>
          <w:sz w:val="20"/>
          <w:szCs w:val="20"/>
        </w:rPr>
      </w:pPr>
      <w:r>
        <w:rPr>
          <w:sz w:val="20"/>
          <w:szCs w:val="20"/>
        </w:rPr>
        <w:t xml:space="preserve">If a parent/ carer has not collected by 5pm, </w:t>
      </w:r>
      <w:r w:rsidR="00E82315">
        <w:rPr>
          <w:sz w:val="20"/>
          <w:szCs w:val="20"/>
        </w:rPr>
        <w:t>and all available contact members and methods have been exhausted, social services will be contacted.</w:t>
      </w:r>
      <w:r>
        <w:rPr>
          <w:sz w:val="20"/>
          <w:szCs w:val="20"/>
        </w:rPr>
        <w:t xml:space="preserve"> </w:t>
      </w:r>
    </w:p>
    <w:p w14:paraId="3602873A" w14:textId="77777777" w:rsidR="007E40C5" w:rsidRDefault="007E40C5" w:rsidP="00686DC5">
      <w:pPr>
        <w:rPr>
          <w:b/>
          <w:sz w:val="20"/>
        </w:rPr>
      </w:pPr>
    </w:p>
    <w:p w14:paraId="1A0A87E6" w14:textId="77777777" w:rsidR="00686DC5" w:rsidRPr="00093135" w:rsidRDefault="00686DC5" w:rsidP="00686DC5">
      <w:pPr>
        <w:rPr>
          <w:b/>
          <w:sz w:val="20"/>
        </w:rPr>
      </w:pPr>
      <w:r w:rsidRPr="00093135">
        <w:rPr>
          <w:b/>
          <w:sz w:val="20"/>
        </w:rPr>
        <w:t>Checking the identity and suitability of visitors</w:t>
      </w:r>
    </w:p>
    <w:p w14:paraId="210C5581" w14:textId="77777777" w:rsidR="00686DC5" w:rsidRPr="00093135" w:rsidRDefault="00686DC5" w:rsidP="00686DC5">
      <w:pPr>
        <w:rPr>
          <w:sz w:val="20"/>
        </w:rPr>
      </w:pPr>
      <w:r w:rsidRPr="00093135">
        <w:rPr>
          <w:sz w:val="20"/>
        </w:rPr>
        <w:t>All visitors will be required to verify their identity to the satisfaction of staff.</w:t>
      </w:r>
    </w:p>
    <w:p w14:paraId="7138EC42" w14:textId="77777777" w:rsidR="00686DC5" w:rsidRPr="00271D14" w:rsidRDefault="00686DC5" w:rsidP="00686DC5">
      <w:pPr>
        <w:rPr>
          <w:sz w:val="20"/>
        </w:rPr>
      </w:pPr>
      <w:r w:rsidRPr="00271D14">
        <w:rPr>
          <w:sz w:val="20"/>
        </w:rPr>
        <w:t>If the visitor is unknown to the setting, we will check their credentials and reason for visiting before allowing them to enter the setting. Visitors should be ready to produce identification.</w:t>
      </w:r>
    </w:p>
    <w:p w14:paraId="2FCC9B3C" w14:textId="77777777" w:rsidR="00686DC5" w:rsidRPr="00271D14" w:rsidRDefault="00686DC5" w:rsidP="00686DC5">
      <w:pPr>
        <w:rPr>
          <w:sz w:val="20"/>
        </w:rPr>
      </w:pPr>
      <w:r w:rsidRPr="00271D14">
        <w:rPr>
          <w:sz w:val="20"/>
        </w:rPr>
        <w:t>Visitors are expected to sign the visitors’ book and wear a visitor’s badge.</w:t>
      </w:r>
    </w:p>
    <w:p w14:paraId="576C1EFE" w14:textId="77777777" w:rsidR="00686DC5" w:rsidRPr="00271D14" w:rsidRDefault="00686DC5" w:rsidP="00686DC5">
      <w:pPr>
        <w:rPr>
          <w:sz w:val="20"/>
        </w:rPr>
      </w:pPr>
      <w:r w:rsidRPr="00271D14">
        <w:rPr>
          <w:sz w:val="20"/>
        </w:rPr>
        <w:lastRenderedPageBreak/>
        <w:t>Visitors to the school who are visiting for a professional purpose, such as educational psychologists and school improvement officers, will be asked to show photo ID and:</w:t>
      </w:r>
    </w:p>
    <w:p w14:paraId="69EDDA13" w14:textId="77777777" w:rsidR="00686DC5" w:rsidRPr="00271D14" w:rsidRDefault="00686DC5" w:rsidP="009C7390">
      <w:pPr>
        <w:numPr>
          <w:ilvl w:val="0"/>
          <w:numId w:val="4"/>
        </w:numPr>
        <w:rPr>
          <w:sz w:val="20"/>
        </w:rPr>
      </w:pPr>
      <w:r w:rsidRPr="00271D14">
        <w:rPr>
          <w:sz w:val="20"/>
        </w:rPr>
        <w:t xml:space="preserve">Will be asked to show their DBS certificate, which will be checked alongside their photo ID; or </w:t>
      </w:r>
    </w:p>
    <w:p w14:paraId="64D40901" w14:textId="77777777" w:rsidR="00686DC5" w:rsidRPr="00271D14" w:rsidRDefault="00686DC5" w:rsidP="009C7390">
      <w:pPr>
        <w:numPr>
          <w:ilvl w:val="0"/>
          <w:numId w:val="4"/>
        </w:numPr>
        <w:rPr>
          <w:sz w:val="20"/>
        </w:rPr>
      </w:pPr>
      <w:r w:rsidRPr="00271D14">
        <w:rPr>
          <w:sz w:val="20"/>
        </w:rPr>
        <w:t xml:space="preserve">The organisation sending the professional, such as the LA or educational psychology service, will provide prior written confirmation that an appropriate level of DBS check has been carried out </w:t>
      </w:r>
    </w:p>
    <w:p w14:paraId="356A601A" w14:textId="77777777" w:rsidR="00686DC5" w:rsidRPr="00271D14" w:rsidRDefault="00686DC5" w:rsidP="00686DC5">
      <w:pPr>
        <w:rPr>
          <w:sz w:val="20"/>
        </w:rPr>
      </w:pPr>
      <w:r w:rsidRPr="00271D14">
        <w:rPr>
          <w:sz w:val="20"/>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CF59F22" w14:textId="237CA2B4" w:rsidR="002C445F" w:rsidRPr="00271D14" w:rsidRDefault="002C445F" w:rsidP="009C7390">
      <w:pPr>
        <w:rPr>
          <w:rFonts w:eastAsia="Calibri" w:cs="Calibri"/>
          <w:sz w:val="18"/>
          <w:szCs w:val="20"/>
          <w:lang w:eastAsia="en-GB"/>
        </w:rPr>
      </w:pPr>
    </w:p>
    <w:sectPr w:rsidR="002C445F" w:rsidRPr="00271D14" w:rsidSect="00895B0C">
      <w:headerReference w:type="even" r:id="rId57"/>
      <w:headerReference w:type="default" r:id="rId58"/>
      <w:footerReference w:type="even" r:id="rId59"/>
      <w:footerReference w:type="default" r:id="rId60"/>
      <w:headerReference w:type="first" r:id="rId61"/>
      <w:footerReference w:type="first" r:id="rId62"/>
      <w:pgSz w:w="11910" w:h="16840"/>
      <w:pgMar w:top="1340" w:right="995" w:bottom="980" w:left="1340" w:header="170" w:footer="737"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036E" w16cex:dateUtc="2023-06-23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7C81D" w16cid:durableId="2840036E"/>
  <w16cid:commentId w16cid:paraId="2C4668E7" w16cid:durableId="265C55D1"/>
  <w16cid:commentId w16cid:paraId="56A7DDB9" w16cid:durableId="265C55D4"/>
  <w16cid:commentId w16cid:paraId="00F1F274" w16cid:durableId="265C55D5"/>
  <w16cid:commentId w16cid:paraId="241E9DEE" w16cid:durableId="265C55D8"/>
  <w16cid:commentId w16cid:paraId="459D8A14" w16cid:durableId="265C55D9"/>
  <w16cid:commentId w16cid:paraId="47C6FA35" w16cid:durableId="265C55DA"/>
  <w16cid:commentId w16cid:paraId="37798E08" w16cid:durableId="265C55DB"/>
  <w16cid:commentId w16cid:paraId="4D4AAD62" w16cid:durableId="265C55DC"/>
  <w16cid:commentId w16cid:paraId="44EA78B2" w16cid:durableId="265C55DD"/>
  <w16cid:commentId w16cid:paraId="13891E20" w16cid:durableId="265C55DE"/>
  <w16cid:commentId w16cid:paraId="0E557C2F" w16cid:durableId="265C55DF"/>
  <w16cid:commentId w16cid:paraId="0089C04A" w16cid:durableId="265C55E0"/>
  <w16cid:commentId w16cid:paraId="5913038F" w16cid:durableId="265C55E2"/>
  <w16cid:commentId w16cid:paraId="497C780A" w16cid:durableId="265C55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BF7A" w14:textId="77777777" w:rsidR="00093135" w:rsidRDefault="00093135" w:rsidP="00D81D9B">
      <w:pPr>
        <w:spacing w:after="0" w:line="240" w:lineRule="auto"/>
      </w:pPr>
      <w:r>
        <w:separator/>
      </w:r>
    </w:p>
  </w:endnote>
  <w:endnote w:type="continuationSeparator" w:id="0">
    <w:p w14:paraId="38FA2863" w14:textId="77777777" w:rsidR="00093135" w:rsidRDefault="00093135" w:rsidP="00D8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B018" w14:textId="77777777" w:rsidR="00093135" w:rsidRDefault="000931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94D" w14:textId="77777777" w:rsidR="00093135" w:rsidRDefault="00093135" w:rsidP="00477155">
    <w:pPr>
      <w:pStyle w:val="Footer"/>
      <w:ind w:left="-567"/>
      <w:rPr>
        <w:sz w:val="18"/>
        <w:szCs w:val="18"/>
      </w:rPr>
    </w:pPr>
  </w:p>
  <w:p w14:paraId="4F943252" w14:textId="398FDCF9" w:rsidR="00093135" w:rsidRDefault="00093135" w:rsidP="00477155">
    <w:pPr>
      <w:pStyle w:val="Footer"/>
      <w:ind w:left="-567"/>
      <w:rPr>
        <w:sz w:val="18"/>
        <w:szCs w:val="18"/>
      </w:rPr>
    </w:pPr>
    <w:r w:rsidRPr="00895B0C">
      <w:rPr>
        <w:sz w:val="18"/>
        <w:szCs w:val="18"/>
      </w:rPr>
      <w:fldChar w:fldCharType="begin"/>
    </w:r>
    <w:r w:rsidRPr="00895B0C">
      <w:rPr>
        <w:sz w:val="18"/>
        <w:szCs w:val="18"/>
      </w:rPr>
      <w:instrText xml:space="preserve"> PAGE   \* MERGEFORMAT </w:instrText>
    </w:r>
    <w:r w:rsidRPr="00895B0C">
      <w:rPr>
        <w:sz w:val="18"/>
        <w:szCs w:val="18"/>
      </w:rPr>
      <w:fldChar w:fldCharType="separate"/>
    </w:r>
    <w:r w:rsidR="002A74CB">
      <w:rPr>
        <w:noProof/>
        <w:sz w:val="18"/>
        <w:szCs w:val="18"/>
      </w:rPr>
      <w:t>21</w:t>
    </w:r>
    <w:r w:rsidRPr="00895B0C">
      <w:rPr>
        <w:noProof/>
        <w:sz w:val="18"/>
        <w:szCs w:val="18"/>
      </w:rPr>
      <w:fldChar w:fldCharType="end"/>
    </w:r>
    <w:r>
      <w:rPr>
        <w:sz w:val="18"/>
        <w:szCs w:val="18"/>
      </w:rPr>
      <w:t xml:space="preserve">                                                                                                                         </w:t>
    </w:r>
  </w:p>
  <w:p w14:paraId="035B5DAB" w14:textId="77777777" w:rsidR="00093135" w:rsidRPr="004768B7" w:rsidRDefault="00093135" w:rsidP="004768B7">
    <w:pPr>
      <w:pStyle w:val="Footer"/>
      <w:jc w:val="cen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6168" w14:textId="77777777" w:rsidR="00093135" w:rsidRDefault="000931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B560F" w14:textId="77777777" w:rsidR="00093135" w:rsidRDefault="00093135" w:rsidP="00D81D9B">
      <w:pPr>
        <w:spacing w:after="0" w:line="240" w:lineRule="auto"/>
      </w:pPr>
      <w:r>
        <w:separator/>
      </w:r>
    </w:p>
  </w:footnote>
  <w:footnote w:type="continuationSeparator" w:id="0">
    <w:p w14:paraId="3231783B" w14:textId="77777777" w:rsidR="00093135" w:rsidRDefault="00093135" w:rsidP="00D81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AD29" w14:textId="052BACCB" w:rsidR="00093135" w:rsidRDefault="000931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0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087"/>
    </w:tblGrid>
    <w:tr w:rsidR="00093135" w14:paraId="3A4F0691" w14:textId="77777777" w:rsidTr="00181BD9">
      <w:trPr>
        <w:trHeight w:val="242"/>
      </w:trPr>
      <w:tc>
        <w:tcPr>
          <w:tcW w:w="2019" w:type="dxa"/>
        </w:tcPr>
        <w:p w14:paraId="5E9B1D40" w14:textId="77777777" w:rsidR="00093135" w:rsidRPr="00181BD9" w:rsidRDefault="00093135" w:rsidP="00181BD9">
          <w:pPr>
            <w:tabs>
              <w:tab w:val="left" w:pos="3855"/>
            </w:tabs>
            <w:rPr>
              <w:b/>
              <w:sz w:val="16"/>
              <w:szCs w:val="16"/>
            </w:rPr>
          </w:pPr>
          <w:r w:rsidRPr="00181BD9">
            <w:rPr>
              <w:b/>
              <w:sz w:val="16"/>
              <w:szCs w:val="16"/>
            </w:rPr>
            <w:t>Document title</w:t>
          </w:r>
        </w:p>
      </w:tc>
      <w:tc>
        <w:tcPr>
          <w:tcW w:w="2087" w:type="dxa"/>
        </w:tcPr>
        <w:p w14:paraId="7FBE1596" w14:textId="77777777" w:rsidR="00093135" w:rsidRPr="00181BD9" w:rsidRDefault="00093135" w:rsidP="00253D17">
          <w:pPr>
            <w:tabs>
              <w:tab w:val="left" w:pos="3855"/>
            </w:tabs>
            <w:rPr>
              <w:b/>
              <w:sz w:val="16"/>
              <w:szCs w:val="16"/>
            </w:rPr>
          </w:pPr>
          <w:r>
            <w:rPr>
              <w:b/>
              <w:sz w:val="16"/>
              <w:szCs w:val="16"/>
            </w:rPr>
            <w:t xml:space="preserve">Safeguarding and Child Protection Policy </w:t>
          </w:r>
        </w:p>
      </w:tc>
    </w:tr>
    <w:tr w:rsidR="00093135" w14:paraId="3F47E6CA" w14:textId="77777777" w:rsidTr="00181BD9">
      <w:trPr>
        <w:trHeight w:val="269"/>
      </w:trPr>
      <w:tc>
        <w:tcPr>
          <w:tcW w:w="2019" w:type="dxa"/>
        </w:tcPr>
        <w:p w14:paraId="04BBB1E2" w14:textId="77777777" w:rsidR="00093135" w:rsidRPr="00181BD9" w:rsidRDefault="00093135" w:rsidP="00181BD9">
          <w:pPr>
            <w:tabs>
              <w:tab w:val="left" w:pos="3855"/>
            </w:tabs>
            <w:rPr>
              <w:b/>
              <w:sz w:val="16"/>
              <w:szCs w:val="16"/>
            </w:rPr>
          </w:pPr>
          <w:r w:rsidRPr="00181BD9">
            <w:rPr>
              <w:b/>
              <w:sz w:val="16"/>
              <w:szCs w:val="16"/>
            </w:rPr>
            <w:t>Version</w:t>
          </w:r>
        </w:p>
      </w:tc>
      <w:tc>
        <w:tcPr>
          <w:tcW w:w="2087" w:type="dxa"/>
        </w:tcPr>
        <w:p w14:paraId="2FA3F056" w14:textId="45BCB719" w:rsidR="00093135" w:rsidRPr="00181BD9" w:rsidRDefault="00093135" w:rsidP="00A540AA">
          <w:pPr>
            <w:tabs>
              <w:tab w:val="left" w:pos="3855"/>
            </w:tabs>
            <w:rPr>
              <w:b/>
              <w:sz w:val="16"/>
              <w:szCs w:val="16"/>
            </w:rPr>
          </w:pPr>
          <w:r>
            <w:rPr>
              <w:b/>
              <w:sz w:val="16"/>
              <w:szCs w:val="16"/>
            </w:rPr>
            <w:t>4.3</w:t>
          </w:r>
        </w:p>
      </w:tc>
    </w:tr>
  </w:tbl>
  <w:p w14:paraId="446D9B2A" w14:textId="77908DF5" w:rsidR="00093135" w:rsidRDefault="000931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8344" w14:textId="050AAA15" w:rsidR="00093135" w:rsidRDefault="000931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abstractNum w:abstractNumId="0" w15:restartNumberingAfterBreak="0">
    <w:nsid w:val="0062687C"/>
    <w:multiLevelType w:val="hybridMultilevel"/>
    <w:tmpl w:val="3E9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3813"/>
    <w:multiLevelType w:val="hybridMultilevel"/>
    <w:tmpl w:val="BB4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75AFD"/>
    <w:multiLevelType w:val="hybridMultilevel"/>
    <w:tmpl w:val="2D32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E5DB7"/>
    <w:multiLevelType w:val="hybridMultilevel"/>
    <w:tmpl w:val="071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11EC1"/>
    <w:multiLevelType w:val="hybridMultilevel"/>
    <w:tmpl w:val="3626DCF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25920"/>
    <w:multiLevelType w:val="hybridMultilevel"/>
    <w:tmpl w:val="3564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14F8A"/>
    <w:multiLevelType w:val="hybridMultilevel"/>
    <w:tmpl w:val="71F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DF8161D"/>
    <w:multiLevelType w:val="hybridMultilevel"/>
    <w:tmpl w:val="0AF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5CF7"/>
    <w:multiLevelType w:val="hybridMultilevel"/>
    <w:tmpl w:val="951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520738"/>
    <w:multiLevelType w:val="hybridMultilevel"/>
    <w:tmpl w:val="35D4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51CE9"/>
    <w:multiLevelType w:val="hybridMultilevel"/>
    <w:tmpl w:val="A81E0FAC"/>
    <w:lvl w:ilvl="0" w:tplc="7CCC4412">
      <w:start w:val="1"/>
      <w:numFmt w:val="decimal"/>
      <w:lvlText w:val="%1."/>
      <w:lvlJc w:val="left"/>
      <w:pPr>
        <w:ind w:left="1594" w:hanging="773"/>
      </w:pPr>
      <w:rPr>
        <w:rFonts w:ascii="Trebuchet MS" w:eastAsia="Trebuchet MS" w:hAnsi="Trebuchet MS" w:cs="Trebuchet MS" w:hint="default"/>
        <w:b w:val="0"/>
        <w:bCs w:val="0"/>
        <w:i w:val="0"/>
        <w:iCs w:val="0"/>
        <w:spacing w:val="-1"/>
        <w:w w:val="100"/>
        <w:sz w:val="22"/>
        <w:szCs w:val="22"/>
        <w:lang w:val="en-US" w:eastAsia="en-US" w:bidi="ar-SA"/>
      </w:rPr>
    </w:lvl>
    <w:lvl w:ilvl="1" w:tplc="F7CE2718">
      <w:numFmt w:val="bullet"/>
      <w:lvlText w:val="•"/>
      <w:lvlJc w:val="left"/>
      <w:pPr>
        <w:ind w:left="2440" w:hanging="773"/>
      </w:pPr>
      <w:rPr>
        <w:rFonts w:hint="default"/>
        <w:lang w:val="en-US" w:eastAsia="en-US" w:bidi="ar-SA"/>
      </w:rPr>
    </w:lvl>
    <w:lvl w:ilvl="2" w:tplc="212AB030">
      <w:numFmt w:val="bullet"/>
      <w:lvlText w:val="•"/>
      <w:lvlJc w:val="left"/>
      <w:pPr>
        <w:ind w:left="3281" w:hanging="773"/>
      </w:pPr>
      <w:rPr>
        <w:rFonts w:hint="default"/>
        <w:lang w:val="en-US" w:eastAsia="en-US" w:bidi="ar-SA"/>
      </w:rPr>
    </w:lvl>
    <w:lvl w:ilvl="3" w:tplc="C15C8C76">
      <w:numFmt w:val="bullet"/>
      <w:lvlText w:val="•"/>
      <w:lvlJc w:val="left"/>
      <w:pPr>
        <w:ind w:left="4121" w:hanging="773"/>
      </w:pPr>
      <w:rPr>
        <w:rFonts w:hint="default"/>
        <w:lang w:val="en-US" w:eastAsia="en-US" w:bidi="ar-SA"/>
      </w:rPr>
    </w:lvl>
    <w:lvl w:ilvl="4" w:tplc="1FF4465C">
      <w:numFmt w:val="bullet"/>
      <w:lvlText w:val="•"/>
      <w:lvlJc w:val="left"/>
      <w:pPr>
        <w:ind w:left="4962" w:hanging="773"/>
      </w:pPr>
      <w:rPr>
        <w:rFonts w:hint="default"/>
        <w:lang w:val="en-US" w:eastAsia="en-US" w:bidi="ar-SA"/>
      </w:rPr>
    </w:lvl>
    <w:lvl w:ilvl="5" w:tplc="C1C4F322">
      <w:numFmt w:val="bullet"/>
      <w:lvlText w:val="•"/>
      <w:lvlJc w:val="left"/>
      <w:pPr>
        <w:ind w:left="5803" w:hanging="773"/>
      </w:pPr>
      <w:rPr>
        <w:rFonts w:hint="default"/>
        <w:lang w:val="en-US" w:eastAsia="en-US" w:bidi="ar-SA"/>
      </w:rPr>
    </w:lvl>
    <w:lvl w:ilvl="6" w:tplc="E1EE0D70">
      <w:numFmt w:val="bullet"/>
      <w:lvlText w:val="•"/>
      <w:lvlJc w:val="left"/>
      <w:pPr>
        <w:ind w:left="6643" w:hanging="773"/>
      </w:pPr>
      <w:rPr>
        <w:rFonts w:hint="default"/>
        <w:lang w:val="en-US" w:eastAsia="en-US" w:bidi="ar-SA"/>
      </w:rPr>
    </w:lvl>
    <w:lvl w:ilvl="7" w:tplc="D0F85372">
      <w:numFmt w:val="bullet"/>
      <w:lvlText w:val="•"/>
      <w:lvlJc w:val="left"/>
      <w:pPr>
        <w:ind w:left="7484" w:hanging="773"/>
      </w:pPr>
      <w:rPr>
        <w:rFonts w:hint="default"/>
        <w:lang w:val="en-US" w:eastAsia="en-US" w:bidi="ar-SA"/>
      </w:rPr>
    </w:lvl>
    <w:lvl w:ilvl="8" w:tplc="98A80192">
      <w:numFmt w:val="bullet"/>
      <w:lvlText w:val="•"/>
      <w:lvlJc w:val="left"/>
      <w:pPr>
        <w:ind w:left="8325" w:hanging="773"/>
      </w:pPr>
      <w:rPr>
        <w:rFonts w:hint="default"/>
        <w:lang w:val="en-US" w:eastAsia="en-US" w:bidi="ar-SA"/>
      </w:rPr>
    </w:lvl>
  </w:abstractNum>
  <w:abstractNum w:abstractNumId="14" w15:restartNumberingAfterBreak="0">
    <w:nsid w:val="19D82BE4"/>
    <w:multiLevelType w:val="hybridMultilevel"/>
    <w:tmpl w:val="FA9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60639"/>
    <w:multiLevelType w:val="hybridMultilevel"/>
    <w:tmpl w:val="D70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11CE9"/>
    <w:multiLevelType w:val="hybridMultilevel"/>
    <w:tmpl w:val="8104E7F8"/>
    <w:lvl w:ilvl="0" w:tplc="9F24CD74">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B38E2"/>
    <w:multiLevelType w:val="hybridMultilevel"/>
    <w:tmpl w:val="CAF2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06B34"/>
    <w:multiLevelType w:val="hybridMultilevel"/>
    <w:tmpl w:val="DD18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15D4C"/>
    <w:multiLevelType w:val="hybridMultilevel"/>
    <w:tmpl w:val="F1A011A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269E3CC4"/>
    <w:multiLevelType w:val="hybridMultilevel"/>
    <w:tmpl w:val="EC6E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2C83599E"/>
    <w:multiLevelType w:val="hybridMultilevel"/>
    <w:tmpl w:val="9196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8053E2"/>
    <w:multiLevelType w:val="hybridMultilevel"/>
    <w:tmpl w:val="7B38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2A64EEE"/>
    <w:multiLevelType w:val="hybridMultilevel"/>
    <w:tmpl w:val="720A50F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32E0711D"/>
    <w:multiLevelType w:val="hybridMultilevel"/>
    <w:tmpl w:val="7420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A70E7F"/>
    <w:multiLevelType w:val="hybridMultilevel"/>
    <w:tmpl w:val="ABE6012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35EA8B9D"/>
    <w:multiLevelType w:val="hybridMultilevel"/>
    <w:tmpl w:val="E3689796"/>
    <w:lvl w:ilvl="0" w:tplc="CFBCF280">
      <w:start w:val="1"/>
      <w:numFmt w:val="bullet"/>
      <w:lvlText w:val=""/>
      <w:lvlJc w:val="left"/>
      <w:pPr>
        <w:ind w:left="720" w:hanging="360"/>
      </w:pPr>
      <w:rPr>
        <w:rFonts w:ascii="Symbol" w:hAnsi="Symbol" w:hint="default"/>
      </w:rPr>
    </w:lvl>
    <w:lvl w:ilvl="1" w:tplc="DF6025AC">
      <w:start w:val="1"/>
      <w:numFmt w:val="bullet"/>
      <w:lvlText w:val="o"/>
      <w:lvlJc w:val="left"/>
      <w:pPr>
        <w:ind w:left="1440" w:hanging="360"/>
      </w:pPr>
      <w:rPr>
        <w:rFonts w:ascii="Courier New" w:hAnsi="Courier New" w:hint="default"/>
      </w:rPr>
    </w:lvl>
    <w:lvl w:ilvl="2" w:tplc="8828F0DA">
      <w:start w:val="1"/>
      <w:numFmt w:val="bullet"/>
      <w:lvlText w:val=""/>
      <w:lvlJc w:val="left"/>
      <w:pPr>
        <w:ind w:left="2160" w:hanging="360"/>
      </w:pPr>
      <w:rPr>
        <w:rFonts w:ascii="Wingdings" w:hAnsi="Wingdings" w:hint="default"/>
      </w:rPr>
    </w:lvl>
    <w:lvl w:ilvl="3" w:tplc="9FD8A83E">
      <w:start w:val="1"/>
      <w:numFmt w:val="bullet"/>
      <w:lvlText w:val=""/>
      <w:lvlJc w:val="left"/>
      <w:pPr>
        <w:ind w:left="2880" w:hanging="360"/>
      </w:pPr>
      <w:rPr>
        <w:rFonts w:ascii="Symbol" w:hAnsi="Symbol" w:hint="default"/>
      </w:rPr>
    </w:lvl>
    <w:lvl w:ilvl="4" w:tplc="EB6AD87C">
      <w:start w:val="1"/>
      <w:numFmt w:val="bullet"/>
      <w:lvlText w:val="o"/>
      <w:lvlJc w:val="left"/>
      <w:pPr>
        <w:ind w:left="3600" w:hanging="360"/>
      </w:pPr>
      <w:rPr>
        <w:rFonts w:ascii="Courier New" w:hAnsi="Courier New" w:hint="default"/>
      </w:rPr>
    </w:lvl>
    <w:lvl w:ilvl="5" w:tplc="AA8A01F0">
      <w:start w:val="1"/>
      <w:numFmt w:val="bullet"/>
      <w:lvlText w:val=""/>
      <w:lvlJc w:val="left"/>
      <w:pPr>
        <w:ind w:left="4320" w:hanging="360"/>
      </w:pPr>
      <w:rPr>
        <w:rFonts w:ascii="Wingdings" w:hAnsi="Wingdings" w:hint="default"/>
      </w:rPr>
    </w:lvl>
    <w:lvl w:ilvl="6" w:tplc="AEF8FA46">
      <w:start w:val="1"/>
      <w:numFmt w:val="bullet"/>
      <w:lvlText w:val=""/>
      <w:lvlJc w:val="left"/>
      <w:pPr>
        <w:ind w:left="5040" w:hanging="360"/>
      </w:pPr>
      <w:rPr>
        <w:rFonts w:ascii="Symbol" w:hAnsi="Symbol" w:hint="default"/>
      </w:rPr>
    </w:lvl>
    <w:lvl w:ilvl="7" w:tplc="07105FF8">
      <w:start w:val="1"/>
      <w:numFmt w:val="bullet"/>
      <w:lvlText w:val="o"/>
      <w:lvlJc w:val="left"/>
      <w:pPr>
        <w:ind w:left="5760" w:hanging="360"/>
      </w:pPr>
      <w:rPr>
        <w:rFonts w:ascii="Courier New" w:hAnsi="Courier New" w:hint="default"/>
      </w:rPr>
    </w:lvl>
    <w:lvl w:ilvl="8" w:tplc="22AA1C5E">
      <w:start w:val="1"/>
      <w:numFmt w:val="bullet"/>
      <w:lvlText w:val=""/>
      <w:lvlJc w:val="left"/>
      <w:pPr>
        <w:ind w:left="6480" w:hanging="360"/>
      </w:pPr>
      <w:rPr>
        <w:rFonts w:ascii="Wingdings" w:hAnsi="Wingdings" w:hint="default"/>
      </w:rPr>
    </w:lvl>
  </w:abstractNum>
  <w:abstractNum w:abstractNumId="29" w15:restartNumberingAfterBreak="0">
    <w:nsid w:val="35F654E9"/>
    <w:multiLevelType w:val="hybridMultilevel"/>
    <w:tmpl w:val="505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B57052"/>
    <w:multiLevelType w:val="hybridMultilevel"/>
    <w:tmpl w:val="6E28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B53A30"/>
    <w:multiLevelType w:val="hybridMultilevel"/>
    <w:tmpl w:val="F858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5C4ED0"/>
    <w:multiLevelType w:val="hybridMultilevel"/>
    <w:tmpl w:val="795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07660B"/>
    <w:multiLevelType w:val="hybridMultilevel"/>
    <w:tmpl w:val="001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3F3675"/>
    <w:multiLevelType w:val="hybridMultilevel"/>
    <w:tmpl w:val="AE4E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A31CCE"/>
    <w:multiLevelType w:val="hybridMultilevel"/>
    <w:tmpl w:val="A2A66A1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41E944B9"/>
    <w:multiLevelType w:val="hybridMultilevel"/>
    <w:tmpl w:val="4C3E7C70"/>
    <w:lvl w:ilvl="0" w:tplc="7BCE2AA6">
      <w:start w:val="1"/>
      <w:numFmt w:val="decimal"/>
      <w:lvlText w:val="%1."/>
      <w:lvlJc w:val="left"/>
      <w:pPr>
        <w:ind w:left="602" w:hanging="495"/>
      </w:pPr>
      <w:rPr>
        <w:rFonts w:hint="default"/>
        <w:w w:val="99"/>
        <w:lang w:val="en-US" w:eastAsia="en-US" w:bidi="ar-SA"/>
      </w:rPr>
    </w:lvl>
    <w:lvl w:ilvl="1" w:tplc="A94405FC">
      <w:numFmt w:val="bullet"/>
      <w:lvlText w:val=""/>
      <w:lvlJc w:val="left"/>
      <w:pPr>
        <w:ind w:left="1030" w:hanging="286"/>
      </w:pPr>
      <w:rPr>
        <w:rFonts w:ascii="Symbol" w:eastAsia="Symbol" w:hAnsi="Symbol" w:cs="Symbol" w:hint="default"/>
        <w:w w:val="99"/>
        <w:lang w:val="en-US" w:eastAsia="en-US" w:bidi="ar-SA"/>
      </w:rPr>
    </w:lvl>
    <w:lvl w:ilvl="2" w:tplc="178E13D0">
      <w:numFmt w:val="bullet"/>
      <w:lvlText w:val="•"/>
      <w:lvlJc w:val="left"/>
      <w:pPr>
        <w:ind w:left="1320" w:hanging="286"/>
      </w:pPr>
      <w:rPr>
        <w:rFonts w:hint="default"/>
        <w:lang w:val="en-US" w:eastAsia="en-US" w:bidi="ar-SA"/>
      </w:rPr>
    </w:lvl>
    <w:lvl w:ilvl="3" w:tplc="4F2EE88C">
      <w:numFmt w:val="bullet"/>
      <w:lvlText w:val="•"/>
      <w:lvlJc w:val="left"/>
      <w:pPr>
        <w:ind w:left="2405" w:hanging="286"/>
      </w:pPr>
      <w:rPr>
        <w:rFonts w:hint="default"/>
        <w:lang w:val="en-US" w:eastAsia="en-US" w:bidi="ar-SA"/>
      </w:rPr>
    </w:lvl>
    <w:lvl w:ilvl="4" w:tplc="C946076C">
      <w:numFmt w:val="bullet"/>
      <w:lvlText w:val="•"/>
      <w:lvlJc w:val="left"/>
      <w:pPr>
        <w:ind w:left="3491" w:hanging="286"/>
      </w:pPr>
      <w:rPr>
        <w:rFonts w:hint="default"/>
        <w:lang w:val="en-US" w:eastAsia="en-US" w:bidi="ar-SA"/>
      </w:rPr>
    </w:lvl>
    <w:lvl w:ilvl="5" w:tplc="0BB2ED02">
      <w:numFmt w:val="bullet"/>
      <w:lvlText w:val="•"/>
      <w:lvlJc w:val="left"/>
      <w:pPr>
        <w:ind w:left="4577" w:hanging="286"/>
      </w:pPr>
      <w:rPr>
        <w:rFonts w:hint="default"/>
        <w:lang w:val="en-US" w:eastAsia="en-US" w:bidi="ar-SA"/>
      </w:rPr>
    </w:lvl>
    <w:lvl w:ilvl="6" w:tplc="25DCDC6E">
      <w:numFmt w:val="bullet"/>
      <w:lvlText w:val="•"/>
      <w:lvlJc w:val="left"/>
      <w:pPr>
        <w:ind w:left="5663" w:hanging="286"/>
      </w:pPr>
      <w:rPr>
        <w:rFonts w:hint="default"/>
        <w:lang w:val="en-US" w:eastAsia="en-US" w:bidi="ar-SA"/>
      </w:rPr>
    </w:lvl>
    <w:lvl w:ilvl="7" w:tplc="E89C3422">
      <w:numFmt w:val="bullet"/>
      <w:lvlText w:val="•"/>
      <w:lvlJc w:val="left"/>
      <w:pPr>
        <w:ind w:left="6749" w:hanging="286"/>
      </w:pPr>
      <w:rPr>
        <w:rFonts w:hint="default"/>
        <w:lang w:val="en-US" w:eastAsia="en-US" w:bidi="ar-SA"/>
      </w:rPr>
    </w:lvl>
    <w:lvl w:ilvl="8" w:tplc="4EE889C8">
      <w:numFmt w:val="bullet"/>
      <w:lvlText w:val="•"/>
      <w:lvlJc w:val="left"/>
      <w:pPr>
        <w:ind w:left="7834" w:hanging="286"/>
      </w:pPr>
      <w:rPr>
        <w:rFonts w:hint="default"/>
        <w:lang w:val="en-US" w:eastAsia="en-US" w:bidi="ar-SA"/>
      </w:rPr>
    </w:lvl>
  </w:abstractNum>
  <w:abstractNum w:abstractNumId="37" w15:restartNumberingAfterBreak="0">
    <w:nsid w:val="44D01B46"/>
    <w:multiLevelType w:val="hybridMultilevel"/>
    <w:tmpl w:val="0576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ABF4363"/>
    <w:multiLevelType w:val="hybridMultilevel"/>
    <w:tmpl w:val="CAB2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D25C45"/>
    <w:multiLevelType w:val="hybridMultilevel"/>
    <w:tmpl w:val="35742956"/>
    <w:lvl w:ilvl="0" w:tplc="08090001">
      <w:start w:val="1"/>
      <w:numFmt w:val="bullet"/>
      <w:lvlText w:val=""/>
      <w:lvlJc w:val="left"/>
      <w:pPr>
        <w:ind w:left="2180" w:hanging="360"/>
      </w:pPr>
      <w:rPr>
        <w:rFonts w:ascii="Symbol" w:hAnsi="Symbol" w:hint="default"/>
      </w:rPr>
    </w:lvl>
    <w:lvl w:ilvl="1" w:tplc="08090003">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41"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C408FA"/>
    <w:multiLevelType w:val="hybridMultilevel"/>
    <w:tmpl w:val="D650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9701A8"/>
    <w:multiLevelType w:val="hybridMultilevel"/>
    <w:tmpl w:val="5896E1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57C44FB2"/>
    <w:multiLevelType w:val="hybridMultilevel"/>
    <w:tmpl w:val="6120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15:restartNumberingAfterBreak="0">
    <w:nsid w:val="5B9409A5"/>
    <w:multiLevelType w:val="hybridMultilevel"/>
    <w:tmpl w:val="7814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E2EF0"/>
    <w:multiLevelType w:val="hybridMultilevel"/>
    <w:tmpl w:val="EBFA797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660E045D"/>
    <w:multiLevelType w:val="hybridMultilevel"/>
    <w:tmpl w:val="27006D44"/>
    <w:lvl w:ilvl="0" w:tplc="4FDC43C4">
      <w:start w:val="1"/>
      <w:numFmt w:val="bullet"/>
      <w:lvlText w:val=""/>
      <w:lvlPicBulletId w:val="0"/>
      <w:lvlJc w:val="left"/>
      <w:pPr>
        <w:ind w:left="595"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6DB32A64"/>
    <w:multiLevelType w:val="hybridMultilevel"/>
    <w:tmpl w:val="F9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FC3571"/>
    <w:multiLevelType w:val="hybridMultilevel"/>
    <w:tmpl w:val="DDD4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F422EE"/>
    <w:multiLevelType w:val="hybridMultilevel"/>
    <w:tmpl w:val="7CE4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72D369BF"/>
    <w:multiLevelType w:val="hybridMultilevel"/>
    <w:tmpl w:val="124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E33CA9"/>
    <w:multiLevelType w:val="hybridMultilevel"/>
    <w:tmpl w:val="AEB0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50024A"/>
    <w:multiLevelType w:val="hybridMultilevel"/>
    <w:tmpl w:val="EAA20C88"/>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57"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3436B1"/>
    <w:multiLevelType w:val="hybridMultilevel"/>
    <w:tmpl w:val="13D666E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7E6E20EA"/>
    <w:multiLevelType w:val="hybridMultilevel"/>
    <w:tmpl w:val="E9667E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52"/>
  </w:num>
  <w:num w:numId="4">
    <w:abstractNumId w:val="58"/>
  </w:num>
  <w:num w:numId="5">
    <w:abstractNumId w:val="54"/>
  </w:num>
  <w:num w:numId="6">
    <w:abstractNumId w:val="3"/>
  </w:num>
  <w:num w:numId="7">
    <w:abstractNumId w:val="41"/>
  </w:num>
  <w:num w:numId="8">
    <w:abstractNumId w:val="57"/>
  </w:num>
  <w:num w:numId="9">
    <w:abstractNumId w:val="2"/>
  </w:num>
  <w:num w:numId="10">
    <w:abstractNumId w:val="9"/>
  </w:num>
  <w:num w:numId="11">
    <w:abstractNumId w:val="21"/>
  </w:num>
  <w:num w:numId="12">
    <w:abstractNumId w:val="24"/>
  </w:num>
  <w:num w:numId="13">
    <w:abstractNumId w:val="45"/>
  </w:num>
  <w:num w:numId="14">
    <w:abstractNumId w:val="4"/>
  </w:num>
  <w:num w:numId="15">
    <w:abstractNumId w:val="51"/>
  </w:num>
  <w:num w:numId="16">
    <w:abstractNumId w:val="12"/>
  </w:num>
  <w:num w:numId="17">
    <w:abstractNumId w:val="39"/>
  </w:num>
  <w:num w:numId="18">
    <w:abstractNumId w:val="23"/>
  </w:num>
  <w:num w:numId="19">
    <w:abstractNumId w:val="11"/>
  </w:num>
  <w:num w:numId="20">
    <w:abstractNumId w:val="42"/>
  </w:num>
  <w:num w:numId="21">
    <w:abstractNumId w:val="50"/>
  </w:num>
  <w:num w:numId="22">
    <w:abstractNumId w:val="1"/>
  </w:num>
  <w:num w:numId="23">
    <w:abstractNumId w:val="26"/>
  </w:num>
  <w:num w:numId="24">
    <w:abstractNumId w:val="17"/>
  </w:num>
  <w:num w:numId="25">
    <w:abstractNumId w:val="59"/>
  </w:num>
  <w:num w:numId="26">
    <w:abstractNumId w:val="0"/>
  </w:num>
  <w:num w:numId="27">
    <w:abstractNumId w:val="20"/>
  </w:num>
  <w:num w:numId="28">
    <w:abstractNumId w:val="7"/>
  </w:num>
  <w:num w:numId="29">
    <w:abstractNumId w:val="30"/>
  </w:num>
  <w:num w:numId="30">
    <w:abstractNumId w:val="18"/>
  </w:num>
  <w:num w:numId="31">
    <w:abstractNumId w:val="15"/>
  </w:num>
  <w:num w:numId="32">
    <w:abstractNumId w:val="40"/>
  </w:num>
  <w:num w:numId="33">
    <w:abstractNumId w:val="33"/>
  </w:num>
  <w:num w:numId="34">
    <w:abstractNumId w:val="22"/>
  </w:num>
  <w:num w:numId="35">
    <w:abstractNumId w:val="46"/>
  </w:num>
  <w:num w:numId="36">
    <w:abstractNumId w:val="5"/>
  </w:num>
  <w:num w:numId="37">
    <w:abstractNumId w:val="29"/>
  </w:num>
  <w:num w:numId="38">
    <w:abstractNumId w:val="34"/>
  </w:num>
  <w:num w:numId="39">
    <w:abstractNumId w:val="53"/>
  </w:num>
  <w:num w:numId="40">
    <w:abstractNumId w:val="32"/>
  </w:num>
  <w:num w:numId="41">
    <w:abstractNumId w:val="14"/>
  </w:num>
  <w:num w:numId="42">
    <w:abstractNumId w:val="49"/>
  </w:num>
  <w:num w:numId="43">
    <w:abstractNumId w:val="10"/>
  </w:num>
  <w:num w:numId="44">
    <w:abstractNumId w:val="55"/>
  </w:num>
  <w:num w:numId="45">
    <w:abstractNumId w:val="8"/>
  </w:num>
  <w:num w:numId="46">
    <w:abstractNumId w:val="44"/>
  </w:num>
  <w:num w:numId="47">
    <w:abstractNumId w:val="31"/>
  </w:num>
  <w:num w:numId="48">
    <w:abstractNumId w:val="37"/>
  </w:num>
  <w:num w:numId="49">
    <w:abstractNumId w:val="6"/>
  </w:num>
  <w:num w:numId="50">
    <w:abstractNumId w:val="47"/>
  </w:num>
  <w:num w:numId="51">
    <w:abstractNumId w:val="35"/>
  </w:num>
  <w:num w:numId="52">
    <w:abstractNumId w:val="25"/>
  </w:num>
  <w:num w:numId="53">
    <w:abstractNumId w:val="27"/>
  </w:num>
  <w:num w:numId="54">
    <w:abstractNumId w:val="19"/>
  </w:num>
  <w:num w:numId="55">
    <w:abstractNumId w:val="43"/>
  </w:num>
  <w:num w:numId="56">
    <w:abstractNumId w:val="48"/>
  </w:num>
  <w:num w:numId="57">
    <w:abstractNumId w:val="16"/>
  </w:num>
  <w:num w:numId="58">
    <w:abstractNumId w:val="36"/>
  </w:num>
  <w:num w:numId="59">
    <w:abstractNumId w:val="13"/>
  </w:num>
  <w:num w:numId="60">
    <w:abstractNumId w:val="56"/>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anor Capel-Davies">
    <w15:presenceInfo w15:providerId="AD" w15:userId="S::ecapel-davies@lsp.org.uk::26f2ce9f-7be3-41bb-82a0-b6ad273f0740"/>
  </w15:person>
  <w15:person w15:author="GARY LEWIS">
    <w15:presenceInfo w15:providerId="AD" w15:userId="S::UP909598@myport.ac.uk::a6bf8f70-5156-46e6-81c8-477cc27141ed"/>
  </w15:person>
  <w15:person w15:author="Janine Ashman">
    <w15:presenceInfo w15:providerId="None" w15:userId="Janine As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9B"/>
    <w:rsid w:val="00003DA6"/>
    <w:rsid w:val="000074F5"/>
    <w:rsid w:val="000129D1"/>
    <w:rsid w:val="000148CA"/>
    <w:rsid w:val="000149AA"/>
    <w:rsid w:val="00014E50"/>
    <w:rsid w:val="00021DE8"/>
    <w:rsid w:val="000316C5"/>
    <w:rsid w:val="000433E3"/>
    <w:rsid w:val="00056CB0"/>
    <w:rsid w:val="00056EBD"/>
    <w:rsid w:val="00057812"/>
    <w:rsid w:val="00061273"/>
    <w:rsid w:val="000638A7"/>
    <w:rsid w:val="00063DF8"/>
    <w:rsid w:val="0006450E"/>
    <w:rsid w:val="0008098E"/>
    <w:rsid w:val="00080E6C"/>
    <w:rsid w:val="00093135"/>
    <w:rsid w:val="000A3631"/>
    <w:rsid w:val="000D1099"/>
    <w:rsid w:val="000D5503"/>
    <w:rsid w:val="000E1303"/>
    <w:rsid w:val="000E1B29"/>
    <w:rsid w:val="000E2BBC"/>
    <w:rsid w:val="000E4117"/>
    <w:rsid w:val="000E5803"/>
    <w:rsid w:val="000E6011"/>
    <w:rsid w:val="000F3724"/>
    <w:rsid w:val="000F4B3E"/>
    <w:rsid w:val="000F7E04"/>
    <w:rsid w:val="00100462"/>
    <w:rsid w:val="00116E28"/>
    <w:rsid w:val="00125C6E"/>
    <w:rsid w:val="00132BC0"/>
    <w:rsid w:val="00133794"/>
    <w:rsid w:val="00137ABF"/>
    <w:rsid w:val="00137F25"/>
    <w:rsid w:val="0014016C"/>
    <w:rsid w:val="00144D38"/>
    <w:rsid w:val="00145288"/>
    <w:rsid w:val="00151547"/>
    <w:rsid w:val="00154808"/>
    <w:rsid w:val="001549AA"/>
    <w:rsid w:val="00161E5C"/>
    <w:rsid w:val="00165832"/>
    <w:rsid w:val="00181BD9"/>
    <w:rsid w:val="00185D6F"/>
    <w:rsid w:val="001A277E"/>
    <w:rsid w:val="001B2B80"/>
    <w:rsid w:val="001B4FFE"/>
    <w:rsid w:val="001B5087"/>
    <w:rsid w:val="001B60B4"/>
    <w:rsid w:val="001B60C0"/>
    <w:rsid w:val="001C5618"/>
    <w:rsid w:val="001C6FFB"/>
    <w:rsid w:val="001C7F57"/>
    <w:rsid w:val="001D0CCB"/>
    <w:rsid w:val="001D39C0"/>
    <w:rsid w:val="001E3532"/>
    <w:rsid w:val="001E361C"/>
    <w:rsid w:val="001E3A58"/>
    <w:rsid w:val="001E3C6F"/>
    <w:rsid w:val="001E6948"/>
    <w:rsid w:val="001E6C36"/>
    <w:rsid w:val="001F25A1"/>
    <w:rsid w:val="001F68F3"/>
    <w:rsid w:val="001F7375"/>
    <w:rsid w:val="00200CF1"/>
    <w:rsid w:val="00211032"/>
    <w:rsid w:val="00213140"/>
    <w:rsid w:val="002139F1"/>
    <w:rsid w:val="00221156"/>
    <w:rsid w:val="00232239"/>
    <w:rsid w:val="002374E9"/>
    <w:rsid w:val="0024137C"/>
    <w:rsid w:val="0024212A"/>
    <w:rsid w:val="00243EAA"/>
    <w:rsid w:val="002448C3"/>
    <w:rsid w:val="00247DCD"/>
    <w:rsid w:val="002500E1"/>
    <w:rsid w:val="00250BDB"/>
    <w:rsid w:val="00253D17"/>
    <w:rsid w:val="00271D14"/>
    <w:rsid w:val="00272B30"/>
    <w:rsid w:val="00273C0B"/>
    <w:rsid w:val="00283403"/>
    <w:rsid w:val="00284191"/>
    <w:rsid w:val="002842DB"/>
    <w:rsid w:val="00286604"/>
    <w:rsid w:val="00286641"/>
    <w:rsid w:val="00286903"/>
    <w:rsid w:val="00294381"/>
    <w:rsid w:val="002A2F58"/>
    <w:rsid w:val="002A480C"/>
    <w:rsid w:val="002A74CB"/>
    <w:rsid w:val="002B3B13"/>
    <w:rsid w:val="002B4D2E"/>
    <w:rsid w:val="002B6235"/>
    <w:rsid w:val="002C3BE7"/>
    <w:rsid w:val="002C3EEB"/>
    <w:rsid w:val="002C445F"/>
    <w:rsid w:val="002C72B9"/>
    <w:rsid w:val="002D13CB"/>
    <w:rsid w:val="002D53D6"/>
    <w:rsid w:val="002D6014"/>
    <w:rsid w:val="002F53B8"/>
    <w:rsid w:val="00301D32"/>
    <w:rsid w:val="00304B48"/>
    <w:rsid w:val="003067FC"/>
    <w:rsid w:val="00310BB4"/>
    <w:rsid w:val="00311FE4"/>
    <w:rsid w:val="0031354F"/>
    <w:rsid w:val="00316FE4"/>
    <w:rsid w:val="00320606"/>
    <w:rsid w:val="00322CE1"/>
    <w:rsid w:val="00326904"/>
    <w:rsid w:val="00333E9D"/>
    <w:rsid w:val="00335C41"/>
    <w:rsid w:val="00341D4B"/>
    <w:rsid w:val="00342370"/>
    <w:rsid w:val="003427D5"/>
    <w:rsid w:val="00346876"/>
    <w:rsid w:val="00352AF3"/>
    <w:rsid w:val="0035555F"/>
    <w:rsid w:val="0036769A"/>
    <w:rsid w:val="00377141"/>
    <w:rsid w:val="0037739E"/>
    <w:rsid w:val="00377E43"/>
    <w:rsid w:val="00381C64"/>
    <w:rsid w:val="0038310B"/>
    <w:rsid w:val="00390A3D"/>
    <w:rsid w:val="003978EF"/>
    <w:rsid w:val="003A3EC2"/>
    <w:rsid w:val="003A7F42"/>
    <w:rsid w:val="003B38E8"/>
    <w:rsid w:val="003B47E4"/>
    <w:rsid w:val="003B484F"/>
    <w:rsid w:val="003C612E"/>
    <w:rsid w:val="003E456F"/>
    <w:rsid w:val="003F3373"/>
    <w:rsid w:val="003F39EB"/>
    <w:rsid w:val="00403F70"/>
    <w:rsid w:val="0041156A"/>
    <w:rsid w:val="00411693"/>
    <w:rsid w:val="00421951"/>
    <w:rsid w:val="00425880"/>
    <w:rsid w:val="00425F61"/>
    <w:rsid w:val="0043014F"/>
    <w:rsid w:val="00430D63"/>
    <w:rsid w:val="00434969"/>
    <w:rsid w:val="00441005"/>
    <w:rsid w:val="004417CA"/>
    <w:rsid w:val="00442FC1"/>
    <w:rsid w:val="0045179A"/>
    <w:rsid w:val="004523F0"/>
    <w:rsid w:val="00452EE6"/>
    <w:rsid w:val="00453DDF"/>
    <w:rsid w:val="0045557E"/>
    <w:rsid w:val="00455A77"/>
    <w:rsid w:val="00457827"/>
    <w:rsid w:val="00461F20"/>
    <w:rsid w:val="00462F94"/>
    <w:rsid w:val="00462FD7"/>
    <w:rsid w:val="004652AA"/>
    <w:rsid w:val="004768B7"/>
    <w:rsid w:val="00477155"/>
    <w:rsid w:val="00484BF5"/>
    <w:rsid w:val="00487A10"/>
    <w:rsid w:val="00492053"/>
    <w:rsid w:val="00492F26"/>
    <w:rsid w:val="00493A6C"/>
    <w:rsid w:val="00494631"/>
    <w:rsid w:val="004A1193"/>
    <w:rsid w:val="004A1C96"/>
    <w:rsid w:val="004B096C"/>
    <w:rsid w:val="004B5CE1"/>
    <w:rsid w:val="004B6ECC"/>
    <w:rsid w:val="004B798D"/>
    <w:rsid w:val="004E132D"/>
    <w:rsid w:val="004E18A9"/>
    <w:rsid w:val="004E4850"/>
    <w:rsid w:val="004E5998"/>
    <w:rsid w:val="004E6137"/>
    <w:rsid w:val="00501225"/>
    <w:rsid w:val="00507982"/>
    <w:rsid w:val="0051555E"/>
    <w:rsid w:val="00517B0B"/>
    <w:rsid w:val="005237E3"/>
    <w:rsid w:val="00526B4F"/>
    <w:rsid w:val="00531737"/>
    <w:rsid w:val="00533C5E"/>
    <w:rsid w:val="00534831"/>
    <w:rsid w:val="00546723"/>
    <w:rsid w:val="00550D90"/>
    <w:rsid w:val="00555A25"/>
    <w:rsid w:val="0055667E"/>
    <w:rsid w:val="005638D2"/>
    <w:rsid w:val="00566E33"/>
    <w:rsid w:val="00567AD6"/>
    <w:rsid w:val="00572D57"/>
    <w:rsid w:val="00574F72"/>
    <w:rsid w:val="0058789E"/>
    <w:rsid w:val="005924B5"/>
    <w:rsid w:val="005A563F"/>
    <w:rsid w:val="005A63CA"/>
    <w:rsid w:val="005B1CFC"/>
    <w:rsid w:val="005B2700"/>
    <w:rsid w:val="005C5FBF"/>
    <w:rsid w:val="005D19C3"/>
    <w:rsid w:val="005D6F72"/>
    <w:rsid w:val="005E2106"/>
    <w:rsid w:val="005E653F"/>
    <w:rsid w:val="005E76E9"/>
    <w:rsid w:val="005F4F77"/>
    <w:rsid w:val="005F78D1"/>
    <w:rsid w:val="00600044"/>
    <w:rsid w:val="00601CE4"/>
    <w:rsid w:val="00603437"/>
    <w:rsid w:val="0060508C"/>
    <w:rsid w:val="006155C4"/>
    <w:rsid w:val="006167C9"/>
    <w:rsid w:val="00621F76"/>
    <w:rsid w:val="00634521"/>
    <w:rsid w:val="006345C2"/>
    <w:rsid w:val="00640E01"/>
    <w:rsid w:val="0064107C"/>
    <w:rsid w:val="006421F5"/>
    <w:rsid w:val="00652615"/>
    <w:rsid w:val="00653B49"/>
    <w:rsid w:val="00654C16"/>
    <w:rsid w:val="00660EC9"/>
    <w:rsid w:val="00661ACC"/>
    <w:rsid w:val="00664AD2"/>
    <w:rsid w:val="00670F0D"/>
    <w:rsid w:val="00672F30"/>
    <w:rsid w:val="00681D78"/>
    <w:rsid w:val="006833F1"/>
    <w:rsid w:val="006865F0"/>
    <w:rsid w:val="00686DC5"/>
    <w:rsid w:val="00695CDE"/>
    <w:rsid w:val="006A24DF"/>
    <w:rsid w:val="006A6364"/>
    <w:rsid w:val="006A7146"/>
    <w:rsid w:val="006B150D"/>
    <w:rsid w:val="006B3770"/>
    <w:rsid w:val="006B392B"/>
    <w:rsid w:val="006C2A40"/>
    <w:rsid w:val="006C3D7E"/>
    <w:rsid w:val="006C4B1E"/>
    <w:rsid w:val="006D18C6"/>
    <w:rsid w:val="006D5C18"/>
    <w:rsid w:val="006E7E64"/>
    <w:rsid w:val="006F405C"/>
    <w:rsid w:val="006F59A9"/>
    <w:rsid w:val="006F5CFA"/>
    <w:rsid w:val="006F7950"/>
    <w:rsid w:val="0070369E"/>
    <w:rsid w:val="0070607D"/>
    <w:rsid w:val="00710D08"/>
    <w:rsid w:val="00712135"/>
    <w:rsid w:val="00731A8D"/>
    <w:rsid w:val="0073791B"/>
    <w:rsid w:val="007474F6"/>
    <w:rsid w:val="00747CB2"/>
    <w:rsid w:val="00752662"/>
    <w:rsid w:val="00753DC5"/>
    <w:rsid w:val="00763323"/>
    <w:rsid w:val="00764E98"/>
    <w:rsid w:val="007743A1"/>
    <w:rsid w:val="007759DA"/>
    <w:rsid w:val="0077761F"/>
    <w:rsid w:val="0079479F"/>
    <w:rsid w:val="0079645B"/>
    <w:rsid w:val="007A2101"/>
    <w:rsid w:val="007A395A"/>
    <w:rsid w:val="007B161B"/>
    <w:rsid w:val="007B1DC9"/>
    <w:rsid w:val="007B4A93"/>
    <w:rsid w:val="007B5CFB"/>
    <w:rsid w:val="007B5EC8"/>
    <w:rsid w:val="007C060C"/>
    <w:rsid w:val="007C0844"/>
    <w:rsid w:val="007C36D7"/>
    <w:rsid w:val="007C4AC0"/>
    <w:rsid w:val="007C77C5"/>
    <w:rsid w:val="007D69B1"/>
    <w:rsid w:val="007D78C1"/>
    <w:rsid w:val="007E146E"/>
    <w:rsid w:val="007E20E1"/>
    <w:rsid w:val="007E40C5"/>
    <w:rsid w:val="007F14EF"/>
    <w:rsid w:val="007F5582"/>
    <w:rsid w:val="007F5BF9"/>
    <w:rsid w:val="007F7305"/>
    <w:rsid w:val="008011DA"/>
    <w:rsid w:val="0080362D"/>
    <w:rsid w:val="00807EA5"/>
    <w:rsid w:val="00810B72"/>
    <w:rsid w:val="00817DF0"/>
    <w:rsid w:val="008236A2"/>
    <w:rsid w:val="00841452"/>
    <w:rsid w:val="008444F5"/>
    <w:rsid w:val="008454D4"/>
    <w:rsid w:val="00851A2C"/>
    <w:rsid w:val="0085560A"/>
    <w:rsid w:val="0085590A"/>
    <w:rsid w:val="0085790D"/>
    <w:rsid w:val="00872136"/>
    <w:rsid w:val="00880EB3"/>
    <w:rsid w:val="00882A39"/>
    <w:rsid w:val="00883041"/>
    <w:rsid w:val="00883D95"/>
    <w:rsid w:val="0088518C"/>
    <w:rsid w:val="008851A2"/>
    <w:rsid w:val="00890D10"/>
    <w:rsid w:val="008941CD"/>
    <w:rsid w:val="00895B0C"/>
    <w:rsid w:val="008A620C"/>
    <w:rsid w:val="008B3EDE"/>
    <w:rsid w:val="008B6736"/>
    <w:rsid w:val="008C0171"/>
    <w:rsid w:val="008C67FA"/>
    <w:rsid w:val="008C6A1C"/>
    <w:rsid w:val="008C6D41"/>
    <w:rsid w:val="008C7347"/>
    <w:rsid w:val="008D1062"/>
    <w:rsid w:val="008E0A61"/>
    <w:rsid w:val="008E1846"/>
    <w:rsid w:val="008E3D81"/>
    <w:rsid w:val="008F7628"/>
    <w:rsid w:val="009051E2"/>
    <w:rsid w:val="009111B1"/>
    <w:rsid w:val="009115AF"/>
    <w:rsid w:val="0091288E"/>
    <w:rsid w:val="00912F97"/>
    <w:rsid w:val="00915397"/>
    <w:rsid w:val="0091653A"/>
    <w:rsid w:val="0091790F"/>
    <w:rsid w:val="00917AF3"/>
    <w:rsid w:val="00921A7D"/>
    <w:rsid w:val="00927161"/>
    <w:rsid w:val="00933188"/>
    <w:rsid w:val="00941E7C"/>
    <w:rsid w:val="0094441D"/>
    <w:rsid w:val="0094444D"/>
    <w:rsid w:val="00945749"/>
    <w:rsid w:val="00946BCF"/>
    <w:rsid w:val="009543DE"/>
    <w:rsid w:val="00961985"/>
    <w:rsid w:val="00962FF0"/>
    <w:rsid w:val="00965AD7"/>
    <w:rsid w:val="0096618F"/>
    <w:rsid w:val="00967D9E"/>
    <w:rsid w:val="00971A29"/>
    <w:rsid w:val="00982259"/>
    <w:rsid w:val="009870C1"/>
    <w:rsid w:val="00990CD4"/>
    <w:rsid w:val="0099102D"/>
    <w:rsid w:val="009A09A4"/>
    <w:rsid w:val="009A4B5C"/>
    <w:rsid w:val="009B224C"/>
    <w:rsid w:val="009B35E7"/>
    <w:rsid w:val="009B5003"/>
    <w:rsid w:val="009C7390"/>
    <w:rsid w:val="009C7A34"/>
    <w:rsid w:val="009D54A0"/>
    <w:rsid w:val="009E1062"/>
    <w:rsid w:val="009E5ADB"/>
    <w:rsid w:val="009F1C39"/>
    <w:rsid w:val="00A00D8B"/>
    <w:rsid w:val="00A0181F"/>
    <w:rsid w:val="00A02AA6"/>
    <w:rsid w:val="00A07443"/>
    <w:rsid w:val="00A13085"/>
    <w:rsid w:val="00A14962"/>
    <w:rsid w:val="00A14CBF"/>
    <w:rsid w:val="00A15CDF"/>
    <w:rsid w:val="00A43136"/>
    <w:rsid w:val="00A4580A"/>
    <w:rsid w:val="00A475C4"/>
    <w:rsid w:val="00A520CE"/>
    <w:rsid w:val="00A52DC0"/>
    <w:rsid w:val="00A540AA"/>
    <w:rsid w:val="00A562F6"/>
    <w:rsid w:val="00A572AC"/>
    <w:rsid w:val="00A573FF"/>
    <w:rsid w:val="00A57655"/>
    <w:rsid w:val="00A62842"/>
    <w:rsid w:val="00A7286B"/>
    <w:rsid w:val="00A749BE"/>
    <w:rsid w:val="00A74CDF"/>
    <w:rsid w:val="00A81570"/>
    <w:rsid w:val="00A8684A"/>
    <w:rsid w:val="00A948B0"/>
    <w:rsid w:val="00AA118C"/>
    <w:rsid w:val="00AB1FE4"/>
    <w:rsid w:val="00AC012B"/>
    <w:rsid w:val="00AC08F1"/>
    <w:rsid w:val="00AC4BFF"/>
    <w:rsid w:val="00AD25AE"/>
    <w:rsid w:val="00AD2724"/>
    <w:rsid w:val="00AE0B24"/>
    <w:rsid w:val="00AE33A7"/>
    <w:rsid w:val="00AE509C"/>
    <w:rsid w:val="00AE7493"/>
    <w:rsid w:val="00AF0F0B"/>
    <w:rsid w:val="00AF1A4E"/>
    <w:rsid w:val="00AF7133"/>
    <w:rsid w:val="00B1043C"/>
    <w:rsid w:val="00B1617F"/>
    <w:rsid w:val="00B200CD"/>
    <w:rsid w:val="00B228D4"/>
    <w:rsid w:val="00B2447D"/>
    <w:rsid w:val="00B24EA7"/>
    <w:rsid w:val="00B254EC"/>
    <w:rsid w:val="00B34D8B"/>
    <w:rsid w:val="00B36099"/>
    <w:rsid w:val="00B45717"/>
    <w:rsid w:val="00B53B7A"/>
    <w:rsid w:val="00B55F1D"/>
    <w:rsid w:val="00B64471"/>
    <w:rsid w:val="00B66136"/>
    <w:rsid w:val="00B67F8D"/>
    <w:rsid w:val="00B75C85"/>
    <w:rsid w:val="00B76947"/>
    <w:rsid w:val="00B909F4"/>
    <w:rsid w:val="00B91F26"/>
    <w:rsid w:val="00B9516D"/>
    <w:rsid w:val="00BA3079"/>
    <w:rsid w:val="00BC00C7"/>
    <w:rsid w:val="00BC0B51"/>
    <w:rsid w:val="00BC1747"/>
    <w:rsid w:val="00BC39DC"/>
    <w:rsid w:val="00BC5B6D"/>
    <w:rsid w:val="00BC62BF"/>
    <w:rsid w:val="00BC6F24"/>
    <w:rsid w:val="00BC70D1"/>
    <w:rsid w:val="00BC7FE6"/>
    <w:rsid w:val="00BD0B1B"/>
    <w:rsid w:val="00BD2373"/>
    <w:rsid w:val="00BD6FF0"/>
    <w:rsid w:val="00BD7D1D"/>
    <w:rsid w:val="00BE17BD"/>
    <w:rsid w:val="00BE51D5"/>
    <w:rsid w:val="00BF19AC"/>
    <w:rsid w:val="00C01750"/>
    <w:rsid w:val="00C06A01"/>
    <w:rsid w:val="00C077D7"/>
    <w:rsid w:val="00C13B62"/>
    <w:rsid w:val="00C14293"/>
    <w:rsid w:val="00C1471C"/>
    <w:rsid w:val="00C1666E"/>
    <w:rsid w:val="00C33ED3"/>
    <w:rsid w:val="00C36E8A"/>
    <w:rsid w:val="00C4318D"/>
    <w:rsid w:val="00C5448E"/>
    <w:rsid w:val="00C54FDE"/>
    <w:rsid w:val="00C65679"/>
    <w:rsid w:val="00C65DB2"/>
    <w:rsid w:val="00C707C1"/>
    <w:rsid w:val="00C722A6"/>
    <w:rsid w:val="00C8111C"/>
    <w:rsid w:val="00C815E0"/>
    <w:rsid w:val="00C913A8"/>
    <w:rsid w:val="00CA3381"/>
    <w:rsid w:val="00CB0A29"/>
    <w:rsid w:val="00CB2CF5"/>
    <w:rsid w:val="00CC2654"/>
    <w:rsid w:val="00CD3700"/>
    <w:rsid w:val="00CE628E"/>
    <w:rsid w:val="00D036DD"/>
    <w:rsid w:val="00D03758"/>
    <w:rsid w:val="00D038A1"/>
    <w:rsid w:val="00D05F36"/>
    <w:rsid w:val="00D169EE"/>
    <w:rsid w:val="00D22C14"/>
    <w:rsid w:val="00D4684F"/>
    <w:rsid w:val="00D474F1"/>
    <w:rsid w:val="00D51D36"/>
    <w:rsid w:val="00D53B3C"/>
    <w:rsid w:val="00D57ED8"/>
    <w:rsid w:val="00D607B9"/>
    <w:rsid w:val="00D67DA1"/>
    <w:rsid w:val="00D7017A"/>
    <w:rsid w:val="00D7082F"/>
    <w:rsid w:val="00D71CD5"/>
    <w:rsid w:val="00D81D9B"/>
    <w:rsid w:val="00D855DD"/>
    <w:rsid w:val="00D900F0"/>
    <w:rsid w:val="00D901AF"/>
    <w:rsid w:val="00D911BE"/>
    <w:rsid w:val="00D9130A"/>
    <w:rsid w:val="00D92884"/>
    <w:rsid w:val="00D9710B"/>
    <w:rsid w:val="00DA5455"/>
    <w:rsid w:val="00DA5AF8"/>
    <w:rsid w:val="00DD063F"/>
    <w:rsid w:val="00DD2C26"/>
    <w:rsid w:val="00DE44F6"/>
    <w:rsid w:val="00DF4632"/>
    <w:rsid w:val="00E05734"/>
    <w:rsid w:val="00E05FFE"/>
    <w:rsid w:val="00E06D10"/>
    <w:rsid w:val="00E073DE"/>
    <w:rsid w:val="00E24E91"/>
    <w:rsid w:val="00E30ED7"/>
    <w:rsid w:val="00E31814"/>
    <w:rsid w:val="00E415A2"/>
    <w:rsid w:val="00E41699"/>
    <w:rsid w:val="00E53F7C"/>
    <w:rsid w:val="00E548A1"/>
    <w:rsid w:val="00E55163"/>
    <w:rsid w:val="00E5654B"/>
    <w:rsid w:val="00E63EC9"/>
    <w:rsid w:val="00E64AB4"/>
    <w:rsid w:val="00E724C8"/>
    <w:rsid w:val="00E74212"/>
    <w:rsid w:val="00E82315"/>
    <w:rsid w:val="00E8469E"/>
    <w:rsid w:val="00E86463"/>
    <w:rsid w:val="00E92982"/>
    <w:rsid w:val="00E92C68"/>
    <w:rsid w:val="00EA0A0F"/>
    <w:rsid w:val="00EC4E64"/>
    <w:rsid w:val="00EC5AEE"/>
    <w:rsid w:val="00ED1390"/>
    <w:rsid w:val="00ED661C"/>
    <w:rsid w:val="00ED6EFF"/>
    <w:rsid w:val="00EE66B7"/>
    <w:rsid w:val="00EF0BF9"/>
    <w:rsid w:val="00EF45ED"/>
    <w:rsid w:val="00EF5D13"/>
    <w:rsid w:val="00F043FB"/>
    <w:rsid w:val="00F10BE3"/>
    <w:rsid w:val="00F14693"/>
    <w:rsid w:val="00F16896"/>
    <w:rsid w:val="00F16E59"/>
    <w:rsid w:val="00F1762B"/>
    <w:rsid w:val="00F2242F"/>
    <w:rsid w:val="00F27D43"/>
    <w:rsid w:val="00F335AC"/>
    <w:rsid w:val="00F36ECC"/>
    <w:rsid w:val="00F434C2"/>
    <w:rsid w:val="00F5390E"/>
    <w:rsid w:val="00F53A3C"/>
    <w:rsid w:val="00F55885"/>
    <w:rsid w:val="00F56C19"/>
    <w:rsid w:val="00F61C83"/>
    <w:rsid w:val="00F63549"/>
    <w:rsid w:val="00F7083A"/>
    <w:rsid w:val="00F71E1F"/>
    <w:rsid w:val="00F72101"/>
    <w:rsid w:val="00F72F27"/>
    <w:rsid w:val="00F740D4"/>
    <w:rsid w:val="00F90BAD"/>
    <w:rsid w:val="00F92F29"/>
    <w:rsid w:val="00F95D8A"/>
    <w:rsid w:val="00F96BDB"/>
    <w:rsid w:val="00FB122E"/>
    <w:rsid w:val="00FB3580"/>
    <w:rsid w:val="00FB3F19"/>
    <w:rsid w:val="00FB678F"/>
    <w:rsid w:val="00FB6F26"/>
    <w:rsid w:val="00FC6B11"/>
    <w:rsid w:val="00FC6B96"/>
    <w:rsid w:val="00FD29EC"/>
    <w:rsid w:val="00FD2D2D"/>
    <w:rsid w:val="00FD54CF"/>
    <w:rsid w:val="00FD5762"/>
    <w:rsid w:val="00FD72DB"/>
    <w:rsid w:val="00FD7626"/>
    <w:rsid w:val="00FF2FEC"/>
    <w:rsid w:val="3FBD8E1C"/>
    <w:rsid w:val="5C4EE540"/>
    <w:rsid w:val="6B66B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2"/>
    </o:shapelayout>
  </w:shapeDefaults>
  <w:decimalSymbol w:val="."/>
  <w:listSeparator w:val=","/>
  <w14:docId w14:val="201969F2"/>
  <w15:docId w15:val="{79ABB752-D588-46B8-ABC6-C146540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82"/>
  </w:style>
  <w:style w:type="paragraph" w:styleId="Heading1">
    <w:name w:val="heading 1"/>
    <w:basedOn w:val="Normal"/>
    <w:link w:val="Heading1Char"/>
    <w:uiPriority w:val="1"/>
    <w:qFormat/>
    <w:rsid w:val="001F68F3"/>
    <w:pPr>
      <w:widowControl w:val="0"/>
      <w:spacing w:after="0" w:line="240" w:lineRule="auto"/>
      <w:ind w:left="994"/>
      <w:outlineLvl w:val="0"/>
    </w:pPr>
    <w:rPr>
      <w:rFonts w:ascii="Arial" w:eastAsia="Arial" w:hAnsi="Arial" w:cs="Times New Roman"/>
      <w:b/>
      <w:bCs/>
      <w:sz w:val="48"/>
      <w:szCs w:val="48"/>
      <w:lang w:val="en-US"/>
    </w:rPr>
  </w:style>
  <w:style w:type="paragraph" w:styleId="Heading2">
    <w:name w:val="heading 2"/>
    <w:basedOn w:val="Normal"/>
    <w:link w:val="Heading2Char"/>
    <w:uiPriority w:val="1"/>
    <w:qFormat/>
    <w:rsid w:val="001F68F3"/>
    <w:pPr>
      <w:widowControl w:val="0"/>
      <w:spacing w:after="0" w:line="240" w:lineRule="auto"/>
      <w:ind w:left="1479" w:hanging="720"/>
      <w:outlineLvl w:val="1"/>
    </w:pPr>
    <w:rPr>
      <w:rFonts w:ascii="Arial" w:eastAsia="Arial" w:hAnsi="Arial" w:cs="Times New Roman"/>
      <w:b/>
      <w:bCs/>
      <w:sz w:val="24"/>
      <w:szCs w:val="24"/>
      <w:lang w:val="en-US"/>
    </w:rPr>
  </w:style>
  <w:style w:type="paragraph" w:styleId="Heading3">
    <w:name w:val="heading 3"/>
    <w:basedOn w:val="Normal"/>
    <w:next w:val="Normal"/>
    <w:link w:val="Heading3Char"/>
    <w:uiPriority w:val="1"/>
    <w:unhideWhenUsed/>
    <w:qFormat/>
    <w:rsid w:val="00747C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0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9B"/>
  </w:style>
  <w:style w:type="paragraph" w:styleId="Footer">
    <w:name w:val="footer"/>
    <w:basedOn w:val="Normal"/>
    <w:link w:val="FooterChar"/>
    <w:uiPriority w:val="99"/>
    <w:unhideWhenUsed/>
    <w:rsid w:val="00D8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9B"/>
  </w:style>
  <w:style w:type="paragraph" w:styleId="BalloonText">
    <w:name w:val="Balloon Text"/>
    <w:basedOn w:val="Normal"/>
    <w:link w:val="BalloonTextChar"/>
    <w:uiPriority w:val="99"/>
    <w:semiHidden/>
    <w:unhideWhenUsed/>
    <w:rsid w:val="00D8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9B"/>
    <w:rPr>
      <w:rFonts w:ascii="Tahoma" w:hAnsi="Tahoma" w:cs="Tahoma"/>
      <w:sz w:val="16"/>
      <w:szCs w:val="16"/>
    </w:rPr>
  </w:style>
  <w:style w:type="paragraph" w:customStyle="1" w:styleId="DfESBullets">
    <w:name w:val="DfESBullets"/>
    <w:basedOn w:val="Normal"/>
    <w:rsid w:val="00572D57"/>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character" w:styleId="Hyperlink">
    <w:name w:val="Hyperlink"/>
    <w:basedOn w:val="DefaultParagraphFont"/>
    <w:uiPriority w:val="99"/>
    <w:unhideWhenUsed/>
    <w:qFormat/>
    <w:rsid w:val="00E24E91"/>
    <w:rPr>
      <w:color w:val="0000FF" w:themeColor="hyperlink"/>
      <w:u w:val="single"/>
    </w:rPr>
  </w:style>
  <w:style w:type="paragraph" w:styleId="ListParagraph">
    <w:name w:val="List Paragraph"/>
    <w:basedOn w:val="Normal"/>
    <w:uiPriority w:val="34"/>
    <w:qFormat/>
    <w:rsid w:val="001F7375"/>
    <w:pPr>
      <w:ind w:left="720"/>
      <w:contextualSpacing/>
    </w:pPr>
  </w:style>
  <w:style w:type="character" w:styleId="FollowedHyperlink">
    <w:name w:val="FollowedHyperlink"/>
    <w:basedOn w:val="DefaultParagraphFont"/>
    <w:uiPriority w:val="99"/>
    <w:semiHidden/>
    <w:unhideWhenUsed/>
    <w:rsid w:val="005E653F"/>
    <w:rPr>
      <w:color w:val="800080" w:themeColor="followedHyperlink"/>
      <w:u w:val="single"/>
    </w:rPr>
  </w:style>
  <w:style w:type="paragraph" w:styleId="NoSpacing">
    <w:name w:val="No Spacing"/>
    <w:link w:val="NoSpacingChar"/>
    <w:uiPriority w:val="1"/>
    <w:qFormat/>
    <w:rsid w:val="007F14EF"/>
    <w:pPr>
      <w:spacing w:after="0" w:line="240" w:lineRule="auto"/>
    </w:pPr>
  </w:style>
  <w:style w:type="paragraph" w:styleId="BodyText">
    <w:name w:val="Body Text"/>
    <w:basedOn w:val="Normal"/>
    <w:link w:val="BodyTextChar"/>
    <w:uiPriority w:val="1"/>
    <w:qFormat/>
    <w:rsid w:val="00F55885"/>
    <w:pPr>
      <w:tabs>
        <w:tab w:val="left" w:pos="1440"/>
      </w:tabs>
      <w:spacing w:after="0" w:line="240" w:lineRule="auto"/>
      <w:jc w:val="center"/>
    </w:pPr>
    <w:rPr>
      <w:rFonts w:ascii="Tahoma" w:eastAsia="Times New Roman" w:hAnsi="Tahoma" w:cs="Times New Roman"/>
      <w:b/>
      <w:bCs/>
      <w:i/>
      <w:iCs/>
      <w:sz w:val="24"/>
      <w:szCs w:val="24"/>
      <w:lang w:val="x-none"/>
    </w:rPr>
  </w:style>
  <w:style w:type="character" w:customStyle="1" w:styleId="BodyTextChar">
    <w:name w:val="Body Text Char"/>
    <w:basedOn w:val="DefaultParagraphFont"/>
    <w:link w:val="BodyText"/>
    <w:uiPriority w:val="99"/>
    <w:rsid w:val="00F55885"/>
    <w:rPr>
      <w:rFonts w:ascii="Tahoma" w:eastAsia="Times New Roman" w:hAnsi="Tahoma" w:cs="Times New Roman"/>
      <w:b/>
      <w:bCs/>
      <w:i/>
      <w:iCs/>
      <w:sz w:val="24"/>
      <w:szCs w:val="24"/>
      <w:lang w:val="x-none"/>
    </w:rPr>
  </w:style>
  <w:style w:type="paragraph" w:customStyle="1" w:styleId="Default">
    <w:name w:val="Default"/>
    <w:rsid w:val="0085790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8"/>
    <w:rsid w:val="001F68F3"/>
    <w:rPr>
      <w:rFonts w:ascii="Arial" w:eastAsia="Arial" w:hAnsi="Arial" w:cs="Times New Roman"/>
      <w:b/>
      <w:bCs/>
      <w:sz w:val="48"/>
      <w:szCs w:val="48"/>
      <w:lang w:val="en-US"/>
    </w:rPr>
  </w:style>
  <w:style w:type="character" w:customStyle="1" w:styleId="Heading2Char">
    <w:name w:val="Heading 2 Char"/>
    <w:basedOn w:val="DefaultParagraphFont"/>
    <w:link w:val="Heading2"/>
    <w:rsid w:val="001F68F3"/>
    <w:rPr>
      <w:rFonts w:ascii="Arial" w:eastAsia="Arial" w:hAnsi="Arial" w:cs="Times New Roman"/>
      <w:b/>
      <w:bCs/>
      <w:sz w:val="24"/>
      <w:szCs w:val="24"/>
      <w:lang w:val="en-US"/>
    </w:rPr>
  </w:style>
  <w:style w:type="paragraph" w:customStyle="1" w:styleId="TableParagraph">
    <w:name w:val="Table Paragraph"/>
    <w:basedOn w:val="Normal"/>
    <w:uiPriority w:val="1"/>
    <w:qFormat/>
    <w:rsid w:val="001F68F3"/>
    <w:pPr>
      <w:widowControl w:val="0"/>
      <w:spacing w:after="0" w:line="240" w:lineRule="auto"/>
    </w:pPr>
    <w:rPr>
      <w:rFonts w:ascii="Calibri" w:eastAsia="Calibri" w:hAnsi="Calibri" w:cs="Times New Roman"/>
      <w:lang w:val="en-US"/>
    </w:rPr>
  </w:style>
  <w:style w:type="paragraph" w:styleId="Revision">
    <w:name w:val="Revision"/>
    <w:hidden/>
    <w:uiPriority w:val="99"/>
    <w:semiHidden/>
    <w:rsid w:val="001F68F3"/>
    <w:pPr>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1F68F3"/>
    <w:pPr>
      <w:widowControl w:val="0"/>
      <w:spacing w:line="240" w:lineRule="auto"/>
    </w:pPr>
    <w:rPr>
      <w:rFonts w:ascii="Calibri" w:eastAsia="Calibri" w:hAnsi="Calibri" w:cs="Times New Roman"/>
      <w:i/>
      <w:iCs/>
      <w:color w:val="1F497D"/>
      <w:sz w:val="18"/>
      <w:szCs w:val="18"/>
      <w:lang w:val="en-US"/>
    </w:rPr>
  </w:style>
  <w:style w:type="character" w:customStyle="1" w:styleId="NoSpacingChar">
    <w:name w:val="No Spacing Char"/>
    <w:link w:val="NoSpacing"/>
    <w:uiPriority w:val="1"/>
    <w:rsid w:val="001F68F3"/>
  </w:style>
  <w:style w:type="paragraph" w:styleId="BodyTextIndent">
    <w:name w:val="Body Text Indent"/>
    <w:basedOn w:val="Normal"/>
    <w:link w:val="BodyTextIndentChar"/>
    <w:uiPriority w:val="99"/>
    <w:semiHidden/>
    <w:unhideWhenUsed/>
    <w:rsid w:val="0041156A"/>
    <w:pPr>
      <w:spacing w:after="120"/>
      <w:ind w:left="283"/>
    </w:pPr>
  </w:style>
  <w:style w:type="character" w:customStyle="1" w:styleId="BodyTextIndentChar">
    <w:name w:val="Body Text Indent Char"/>
    <w:basedOn w:val="DefaultParagraphFont"/>
    <w:link w:val="BodyTextIndent"/>
    <w:uiPriority w:val="99"/>
    <w:semiHidden/>
    <w:rsid w:val="0041156A"/>
  </w:style>
  <w:style w:type="paragraph" w:styleId="TOC1">
    <w:name w:val="toc 1"/>
    <w:basedOn w:val="Normal"/>
    <w:next w:val="Normal"/>
    <w:autoRedefine/>
    <w:uiPriority w:val="39"/>
    <w:unhideWhenUsed/>
    <w:qFormat/>
    <w:rsid w:val="006A6364"/>
    <w:pPr>
      <w:tabs>
        <w:tab w:val="left" w:pos="709"/>
        <w:tab w:val="right" w:leader="dot" w:pos="9060"/>
      </w:tabs>
      <w:spacing w:after="0" w:line="240" w:lineRule="auto"/>
      <w:jc w:val="both"/>
    </w:pPr>
    <w:rPr>
      <w:rFonts w:ascii="Trebuchet MS" w:hAnsi="Trebuchet MS"/>
      <w:szCs w:val="20"/>
    </w:rPr>
  </w:style>
  <w:style w:type="paragraph" w:customStyle="1" w:styleId="PrecHead2">
    <w:name w:val="PrecHead2"/>
    <w:basedOn w:val="Normal"/>
    <w:rsid w:val="006A6364"/>
    <w:pPr>
      <w:spacing w:after="120" w:line="240" w:lineRule="auto"/>
      <w:jc w:val="center"/>
    </w:pPr>
    <w:rPr>
      <w:rFonts w:ascii="Trebuchet MS" w:eastAsia="Times New Roman" w:hAnsi="Trebuchet MS" w:cs="Times New Roman"/>
      <w:color w:val="800080"/>
      <w:sz w:val="32"/>
      <w:szCs w:val="32"/>
      <w:lang w:val="en-US"/>
    </w:rPr>
  </w:style>
  <w:style w:type="character" w:customStyle="1" w:styleId="Heading3Char">
    <w:name w:val="Heading 3 Char"/>
    <w:basedOn w:val="DefaultParagraphFont"/>
    <w:link w:val="Heading3"/>
    <w:uiPriority w:val="9"/>
    <w:rsid w:val="00747CB2"/>
    <w:rPr>
      <w:rFonts w:asciiTheme="majorHAnsi" w:eastAsiaTheme="majorEastAsia" w:hAnsiTheme="majorHAnsi" w:cstheme="majorBidi"/>
      <w:color w:val="243F60" w:themeColor="accent1" w:themeShade="7F"/>
      <w:sz w:val="24"/>
      <w:szCs w:val="24"/>
    </w:rPr>
  </w:style>
  <w:style w:type="character" w:styleId="FootnoteReference">
    <w:name w:val="footnote reference"/>
    <w:rsid w:val="00747CB2"/>
    <w:rPr>
      <w:vertAlign w:val="superscript"/>
    </w:rPr>
  </w:style>
  <w:style w:type="paragraph" w:customStyle="1" w:styleId="StyleHeading2Before12ptAfter12ptLinespacingsin">
    <w:name w:val="Style Heading 2 + Before:  12 pt After:  12 pt Line spacing:  sin..."/>
    <w:basedOn w:val="Heading2"/>
    <w:rsid w:val="00747CB2"/>
    <w:pPr>
      <w:widowControl/>
      <w:tabs>
        <w:tab w:val="num" w:pos="720"/>
      </w:tabs>
      <w:spacing w:before="240" w:after="240"/>
      <w:ind w:left="720"/>
      <w:jc w:val="both"/>
    </w:pPr>
    <w:rPr>
      <w:rFonts w:ascii="Trebuchet MS" w:eastAsia="Times New Roman" w:hAnsi="Trebuchet MS"/>
      <w:b w:val="0"/>
      <w:bCs w:val="0"/>
      <w:color w:val="000000"/>
      <w:sz w:val="20"/>
      <w:szCs w:val="20"/>
      <w:lang w:val="en-GB"/>
    </w:rPr>
  </w:style>
  <w:style w:type="character" w:styleId="CommentReference">
    <w:name w:val="annotation reference"/>
    <w:basedOn w:val="DefaultParagraphFont"/>
    <w:uiPriority w:val="99"/>
    <w:semiHidden/>
    <w:unhideWhenUsed/>
    <w:rsid w:val="00F740D4"/>
    <w:rPr>
      <w:sz w:val="16"/>
      <w:szCs w:val="16"/>
    </w:rPr>
  </w:style>
  <w:style w:type="paragraph" w:styleId="CommentText">
    <w:name w:val="annotation text"/>
    <w:basedOn w:val="Normal"/>
    <w:link w:val="CommentTextChar"/>
    <w:uiPriority w:val="99"/>
    <w:unhideWhenUsed/>
    <w:rsid w:val="00F740D4"/>
    <w:pPr>
      <w:spacing w:line="240" w:lineRule="auto"/>
    </w:pPr>
    <w:rPr>
      <w:sz w:val="20"/>
      <w:szCs w:val="20"/>
    </w:rPr>
  </w:style>
  <w:style w:type="character" w:customStyle="1" w:styleId="CommentTextChar">
    <w:name w:val="Comment Text Char"/>
    <w:basedOn w:val="DefaultParagraphFont"/>
    <w:link w:val="CommentText"/>
    <w:uiPriority w:val="99"/>
    <w:rsid w:val="00F740D4"/>
    <w:rPr>
      <w:sz w:val="20"/>
      <w:szCs w:val="20"/>
    </w:rPr>
  </w:style>
  <w:style w:type="paragraph" w:styleId="CommentSubject">
    <w:name w:val="annotation subject"/>
    <w:basedOn w:val="CommentText"/>
    <w:next w:val="CommentText"/>
    <w:link w:val="CommentSubjectChar"/>
    <w:uiPriority w:val="99"/>
    <w:semiHidden/>
    <w:unhideWhenUsed/>
    <w:rsid w:val="00F740D4"/>
    <w:rPr>
      <w:b/>
      <w:bCs/>
    </w:rPr>
  </w:style>
  <w:style w:type="character" w:customStyle="1" w:styleId="CommentSubjectChar">
    <w:name w:val="Comment Subject Char"/>
    <w:basedOn w:val="CommentTextChar"/>
    <w:link w:val="CommentSubject"/>
    <w:uiPriority w:val="99"/>
    <w:semiHidden/>
    <w:rsid w:val="00F740D4"/>
    <w:rPr>
      <w:b/>
      <w:bCs/>
      <w:sz w:val="20"/>
      <w:szCs w:val="20"/>
    </w:rPr>
  </w:style>
  <w:style w:type="table" w:customStyle="1" w:styleId="TableGrid1">
    <w:name w:val="Table Grid1"/>
    <w:basedOn w:val="TableNormal"/>
    <w:next w:val="TableGrid"/>
    <w:uiPriority w:val="59"/>
    <w:rsid w:val="0077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136"/>
    <w:rPr>
      <w:color w:val="808080"/>
    </w:rPr>
  </w:style>
  <w:style w:type="character" w:customStyle="1" w:styleId="UnresolvedMention1">
    <w:name w:val="Unresolved Mention1"/>
    <w:basedOn w:val="DefaultParagraphFont"/>
    <w:uiPriority w:val="99"/>
    <w:semiHidden/>
    <w:unhideWhenUsed/>
    <w:rsid w:val="0080362D"/>
    <w:rPr>
      <w:color w:val="605E5C"/>
      <w:shd w:val="clear" w:color="auto" w:fill="E1DFDD"/>
    </w:rPr>
  </w:style>
  <w:style w:type="paragraph" w:customStyle="1" w:styleId="1bodycopy10pt">
    <w:name w:val="1 body copy 10pt"/>
    <w:basedOn w:val="Normal"/>
    <w:link w:val="1bodycopy10ptChar"/>
    <w:qFormat/>
    <w:rsid w:val="000074F5"/>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0074F5"/>
    <w:p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0074F5"/>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445F"/>
    <w:pPr>
      <w:spacing w:before="240"/>
    </w:pPr>
    <w:rPr>
      <w:b/>
      <w:color w:val="12263F"/>
      <w:sz w:val="24"/>
    </w:rPr>
  </w:style>
  <w:style w:type="character" w:customStyle="1" w:styleId="Subhead2Char">
    <w:name w:val="Subhead 2 Char"/>
    <w:link w:val="Subhead2"/>
    <w:rsid w:val="002C445F"/>
    <w:rPr>
      <w:rFonts w:ascii="Arial" w:eastAsia="MS Mincho" w:hAnsi="Arial" w:cs="Times New Roman"/>
      <w:b/>
      <w:color w:val="12263F"/>
      <w:sz w:val="24"/>
      <w:szCs w:val="24"/>
    </w:rPr>
  </w:style>
  <w:style w:type="paragraph" w:customStyle="1" w:styleId="2Subheadpink">
    <w:name w:val="2 Subhead pink"/>
    <w:next w:val="1bodycopy10pt"/>
    <w:rsid w:val="00686DC5"/>
    <w:pPr>
      <w:spacing w:before="360" w:after="120" w:line="259" w:lineRule="auto"/>
    </w:pPr>
    <w:rPr>
      <w:rFonts w:ascii="Arial" w:eastAsia="MS Mincho" w:hAnsi="Arial" w:cs="Arial"/>
      <w:b/>
      <w:color w:val="FF1F64"/>
      <w:sz w:val="32"/>
      <w:szCs w:val="32"/>
      <w:lang w:val="en-US"/>
    </w:rPr>
  </w:style>
  <w:style w:type="paragraph" w:customStyle="1" w:styleId="SlugTheKey">
    <w:name w:val="Slug The Key"/>
    <w:next w:val="Normal"/>
    <w:rsid w:val="00686DC5"/>
    <w:pPr>
      <w:spacing w:after="160" w:line="259" w:lineRule="auto"/>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686DC5"/>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686DC5"/>
    <w:pPr>
      <w:numPr>
        <w:numId w:val="7"/>
      </w:numPr>
      <w:suppressAutoHyphens/>
      <w:spacing w:after="120" w:line="240" w:lineRule="auto"/>
      <w:ind w:right="284"/>
    </w:pPr>
    <w:rPr>
      <w:rFonts w:ascii="Arial" w:eastAsia="MS Mincho" w:hAnsi="Arial" w:cs="Arial"/>
      <w:b/>
      <w:sz w:val="24"/>
      <w:szCs w:val="20"/>
    </w:rPr>
  </w:style>
  <w:style w:type="paragraph" w:customStyle="1" w:styleId="7DOsbullet">
    <w:name w:val="7 DOs bullet"/>
    <w:basedOn w:val="Normal"/>
    <w:rsid w:val="00686DC5"/>
    <w:pPr>
      <w:numPr>
        <w:numId w:val="6"/>
      </w:numPr>
      <w:spacing w:after="120" w:line="240" w:lineRule="auto"/>
      <w:ind w:right="284"/>
    </w:pPr>
    <w:rPr>
      <w:rFonts w:ascii="Arial" w:eastAsia="MS Mincho" w:hAnsi="Arial" w:cs="Arial"/>
      <w:b/>
      <w:sz w:val="24"/>
      <w:szCs w:val="20"/>
    </w:rPr>
  </w:style>
  <w:style w:type="paragraph" w:customStyle="1" w:styleId="9Boxheading">
    <w:name w:val="9 Box heading"/>
    <w:basedOn w:val="Normal"/>
    <w:rsid w:val="00686DC5"/>
    <w:pPr>
      <w:numPr>
        <w:numId w:val="11"/>
      </w:numPr>
      <w:spacing w:after="120" w:line="240" w:lineRule="auto"/>
      <w:ind w:left="0" w:firstLine="0"/>
    </w:pPr>
    <w:rPr>
      <w:rFonts w:ascii="Arial" w:eastAsia="MS Mincho" w:hAnsi="Arial" w:cs="Times New Roman"/>
      <w:b/>
      <w:color w:val="12263F"/>
      <w:sz w:val="24"/>
      <w:szCs w:val="24"/>
    </w:rPr>
  </w:style>
  <w:style w:type="paragraph" w:customStyle="1" w:styleId="9Secondbullet">
    <w:name w:val="9 Second bullet"/>
    <w:basedOn w:val="1bodycopy10pt"/>
    <w:link w:val="9SecondbulletChar"/>
    <w:rsid w:val="00686DC5"/>
    <w:pPr>
      <w:numPr>
        <w:numId w:val="5"/>
      </w:numPr>
      <w:ind w:right="567"/>
    </w:pPr>
  </w:style>
  <w:style w:type="character" w:customStyle="1" w:styleId="9SecondbulletChar">
    <w:name w:val="9 Second bullet Char"/>
    <w:link w:val="9Secondbullet"/>
    <w:rsid w:val="00686DC5"/>
    <w:rPr>
      <w:rFonts w:ascii="Arial" w:eastAsia="MS Mincho" w:hAnsi="Arial" w:cs="Times New Roman"/>
      <w:sz w:val="20"/>
      <w:szCs w:val="24"/>
    </w:rPr>
  </w:style>
  <w:style w:type="character" w:styleId="Strong">
    <w:name w:val="Strong"/>
    <w:uiPriority w:val="22"/>
    <w:qFormat/>
    <w:rsid w:val="00686DC5"/>
    <w:rPr>
      <w:rFonts w:ascii="Arial" w:hAnsi="Arial"/>
      <w:b/>
      <w:bCs/>
      <w:sz w:val="22"/>
    </w:rPr>
  </w:style>
  <w:style w:type="paragraph" w:customStyle="1" w:styleId="6Abstract">
    <w:name w:val="6 Abstract"/>
    <w:qFormat/>
    <w:rsid w:val="00686DC5"/>
    <w:pPr>
      <w:spacing w:after="240" w:line="259" w:lineRule="auto"/>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686DC5"/>
    <w:pPr>
      <w:spacing w:after="100" w:line="240" w:lineRule="auto"/>
      <w:ind w:left="220"/>
    </w:pPr>
    <w:rPr>
      <w:rFonts w:ascii="Arial" w:eastAsia="MS Mincho" w:hAnsi="Arial" w:cs="Times New Roman"/>
      <w:sz w:val="20"/>
      <w:szCs w:val="24"/>
    </w:rPr>
  </w:style>
  <w:style w:type="paragraph" w:customStyle="1" w:styleId="Text">
    <w:name w:val="Text"/>
    <w:basedOn w:val="BodyText"/>
    <w:link w:val="TextChar"/>
    <w:rsid w:val="00686DC5"/>
    <w:pPr>
      <w:tabs>
        <w:tab w:val="clear" w:pos="1440"/>
      </w:tabs>
      <w:spacing w:after="120"/>
      <w:jc w:val="left"/>
    </w:pPr>
    <w:rPr>
      <w:rFonts w:ascii="Arial" w:eastAsia="MS Mincho" w:hAnsi="Arial" w:cs="Arial"/>
      <w:b w:val="0"/>
      <w:bCs w:val="0"/>
      <w:i w:val="0"/>
      <w:iCs w:val="0"/>
      <w:sz w:val="20"/>
      <w:szCs w:val="20"/>
      <w:lang w:val="en-GB"/>
    </w:rPr>
  </w:style>
  <w:style w:type="character" w:customStyle="1" w:styleId="TextChar">
    <w:name w:val="Text Char"/>
    <w:link w:val="Text"/>
    <w:rsid w:val="00686DC5"/>
    <w:rPr>
      <w:rFonts w:ascii="Arial" w:eastAsia="MS Mincho" w:hAnsi="Arial" w:cs="Arial"/>
      <w:sz w:val="20"/>
      <w:szCs w:val="20"/>
    </w:rPr>
  </w:style>
  <w:style w:type="paragraph" w:customStyle="1" w:styleId="9TableHeading">
    <w:name w:val="9 Table Heading"/>
    <w:basedOn w:val="Text"/>
    <w:link w:val="9TableHeadingChar"/>
    <w:rsid w:val="00686DC5"/>
    <w:pPr>
      <w:spacing w:after="0"/>
    </w:pPr>
    <w:rPr>
      <w:caps/>
    </w:rPr>
  </w:style>
  <w:style w:type="character" w:customStyle="1" w:styleId="9TableHeadingChar">
    <w:name w:val="9 Table Heading Char"/>
    <w:link w:val="9TableHeading"/>
    <w:rsid w:val="00686DC5"/>
    <w:rPr>
      <w:rFonts w:ascii="Arial" w:eastAsia="MS Mincho" w:hAnsi="Arial" w:cs="Arial"/>
      <w:caps/>
      <w:sz w:val="20"/>
      <w:szCs w:val="20"/>
    </w:rPr>
  </w:style>
  <w:style w:type="paragraph" w:customStyle="1" w:styleId="Bodycopyitalic">
    <w:name w:val="Body copy italic"/>
    <w:basedOn w:val="Normal"/>
    <w:qFormat/>
    <w:rsid w:val="00686DC5"/>
    <w:pPr>
      <w:spacing w:after="120" w:line="240" w:lineRule="auto"/>
      <w:ind w:right="284"/>
    </w:pPr>
    <w:rPr>
      <w:rFonts w:ascii="Arial" w:eastAsia="MS Mincho" w:hAnsi="Arial" w:cs="Times New Roman"/>
      <w:i/>
      <w:sz w:val="20"/>
      <w:szCs w:val="24"/>
    </w:rPr>
  </w:style>
  <w:style w:type="paragraph" w:customStyle="1" w:styleId="TableHeading">
    <w:name w:val="TableHeading"/>
    <w:basedOn w:val="1bodycopy10pt"/>
    <w:link w:val="TableHeadingChar"/>
    <w:qFormat/>
    <w:rsid w:val="00686DC5"/>
    <w:pPr>
      <w:spacing w:after="0"/>
    </w:pPr>
  </w:style>
  <w:style w:type="character" w:customStyle="1" w:styleId="TableHeadingChar">
    <w:name w:val="TableHeading Char"/>
    <w:link w:val="TableHeading"/>
    <w:rsid w:val="00686DC5"/>
    <w:rPr>
      <w:rFonts w:ascii="Arial" w:eastAsia="MS Mincho" w:hAnsi="Arial" w:cs="Times New Roman"/>
      <w:sz w:val="20"/>
      <w:szCs w:val="24"/>
    </w:rPr>
  </w:style>
  <w:style w:type="table" w:customStyle="1" w:styleId="TheKeytable">
    <w:name w:val="The Ke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686DC5"/>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686DC5"/>
    <w:rPr>
      <w:szCs w:val="20"/>
    </w:rPr>
  </w:style>
  <w:style w:type="character" w:customStyle="1" w:styleId="apple-converted-space">
    <w:name w:val="apple-converted-space"/>
    <w:rsid w:val="00686DC5"/>
  </w:style>
  <w:style w:type="paragraph" w:customStyle="1" w:styleId="Subheadwithpointer">
    <w:name w:val="Subhead with pointer"/>
    <w:basedOn w:val="Normal"/>
    <w:next w:val="6Abstract"/>
    <w:link w:val="SubheadwithpointerChar"/>
    <w:rsid w:val="00686DC5"/>
    <w:pPr>
      <w:numPr>
        <w:numId w:val="8"/>
      </w:numPr>
      <w:spacing w:before="120" w:after="120" w:line="240" w:lineRule="auto"/>
      <w:ind w:right="850"/>
    </w:pPr>
    <w:rPr>
      <w:rFonts w:ascii="Arial" w:eastAsia="MS Mincho" w:hAnsi="Arial" w:cs="Arial"/>
      <w:b/>
      <w:bCs/>
      <w:color w:val="12263F"/>
      <w:sz w:val="32"/>
      <w:szCs w:val="32"/>
    </w:rPr>
  </w:style>
  <w:style w:type="paragraph" w:customStyle="1" w:styleId="1bodycopy11pt">
    <w:name w:val="1 body copy 11pt"/>
    <w:autoRedefine/>
    <w:rsid w:val="00686DC5"/>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686DC5"/>
    <w:rPr>
      <w:rFonts w:ascii="Arial" w:eastAsia="MS Mincho" w:hAnsi="Arial" w:cs="Arial"/>
      <w:b/>
      <w:bCs/>
      <w:color w:val="12263F"/>
      <w:sz w:val="32"/>
      <w:szCs w:val="32"/>
    </w:rPr>
  </w:style>
  <w:style w:type="paragraph" w:customStyle="1" w:styleId="Title1">
    <w:name w:val="Title 1"/>
    <w:basedOn w:val="Heading1"/>
    <w:link w:val="Title1Char"/>
    <w:autoRedefine/>
    <w:rsid w:val="00686DC5"/>
    <w:pPr>
      <w:keepNext/>
      <w:keepLines/>
      <w:widowControl/>
      <w:spacing w:before="480" w:after="120"/>
      <w:ind w:left="0"/>
    </w:pPr>
    <w:rPr>
      <w:rFonts w:eastAsia="MS Gothic"/>
      <w:b w:val="0"/>
      <w:color w:val="FF1F64"/>
      <w:sz w:val="52"/>
      <w:szCs w:val="52"/>
    </w:rPr>
  </w:style>
  <w:style w:type="character" w:customStyle="1" w:styleId="Title1Char">
    <w:name w:val="Title 1 Char"/>
    <w:link w:val="Title1"/>
    <w:rsid w:val="00686DC5"/>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686DC5"/>
    <w:pPr>
      <w:keepNext/>
      <w:keepLines/>
      <w:widowControl/>
      <w:spacing w:before="240" w:line="259" w:lineRule="auto"/>
      <w:ind w:left="0"/>
      <w:outlineLvl w:val="9"/>
    </w:pPr>
    <w:rPr>
      <w:rFonts w:ascii="Calibri Light" w:eastAsia="Times New Roman" w:hAnsi="Calibri Light"/>
      <w:b w:val="0"/>
      <w:bCs w:val="0"/>
      <w:color w:val="0D1C2F"/>
      <w:sz w:val="32"/>
      <w:szCs w:val="32"/>
    </w:rPr>
  </w:style>
  <w:style w:type="paragraph" w:customStyle="1" w:styleId="3Policytitle">
    <w:name w:val="3 Policy title"/>
    <w:basedOn w:val="Normal"/>
    <w:qFormat/>
    <w:rsid w:val="00686DC5"/>
    <w:pPr>
      <w:spacing w:after="120" w:line="240" w:lineRule="auto"/>
    </w:pPr>
    <w:rPr>
      <w:rFonts w:ascii="Arial" w:eastAsia="MS Mincho" w:hAnsi="Arial" w:cs="Times New Roman"/>
      <w:b/>
      <w:sz w:val="72"/>
      <w:szCs w:val="24"/>
    </w:rPr>
  </w:style>
  <w:style w:type="table" w:customStyle="1" w:styleId="TheKeypolicytable">
    <w:name w:val="The Key policy table"/>
    <w:basedOn w:val="TableNormal"/>
    <w:uiPriority w:val="99"/>
    <w:rsid w:val="00686DC5"/>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686DC5"/>
    <w:pPr>
      <w:keepLines/>
      <w:spacing w:after="60"/>
      <w:textboxTightWrap w:val="allLines"/>
    </w:pPr>
  </w:style>
  <w:style w:type="paragraph" w:customStyle="1" w:styleId="Bulletedcopylevel2">
    <w:name w:val="Bulleted copy level 2"/>
    <w:basedOn w:val="1bodycopy10pt"/>
    <w:qFormat/>
    <w:rsid w:val="00686DC5"/>
    <w:pPr>
      <w:numPr>
        <w:numId w:val="9"/>
      </w:numPr>
    </w:pPr>
  </w:style>
  <w:style w:type="paragraph" w:customStyle="1" w:styleId="Tablecopybulleted">
    <w:name w:val="Table copy bulleted"/>
    <w:basedOn w:val="Tablebodycopy"/>
    <w:qFormat/>
    <w:rsid w:val="00686DC5"/>
    <w:pPr>
      <w:numPr>
        <w:numId w:val="10"/>
      </w:numPr>
    </w:pPr>
  </w:style>
  <w:style w:type="paragraph" w:customStyle="1" w:styleId="Caption1">
    <w:name w:val="Caption 1"/>
    <w:basedOn w:val="Normal"/>
    <w:qFormat/>
    <w:rsid w:val="00686DC5"/>
    <w:pPr>
      <w:spacing w:before="120" w:after="120" w:line="240" w:lineRule="auto"/>
    </w:pPr>
    <w:rPr>
      <w:rFonts w:ascii="Arial" w:eastAsia="MS Mincho" w:hAnsi="Arial" w:cs="Times New Roman"/>
      <w:i/>
      <w:color w:val="F15F22"/>
      <w:sz w:val="20"/>
      <w:szCs w:val="24"/>
    </w:rPr>
  </w:style>
  <w:style w:type="paragraph" w:styleId="TOC3">
    <w:name w:val="toc 3"/>
    <w:basedOn w:val="Normal"/>
    <w:next w:val="Normal"/>
    <w:autoRedefine/>
    <w:uiPriority w:val="39"/>
    <w:unhideWhenUsed/>
    <w:rsid w:val="005237E3"/>
    <w:pPr>
      <w:tabs>
        <w:tab w:val="right" w:leader="dot" w:pos="9300"/>
      </w:tabs>
      <w:spacing w:after="100" w:line="240" w:lineRule="auto"/>
      <w:ind w:left="400"/>
      <w:pPrChange w:id="0" w:author="Eleanor Capel-Davies" w:date="2023-06-23T11:31:00Z">
        <w:pPr>
          <w:tabs>
            <w:tab w:val="right" w:leader="dot" w:pos="9300"/>
          </w:tabs>
          <w:spacing w:after="100"/>
          <w:ind w:left="400"/>
        </w:pPr>
      </w:pPrChange>
    </w:pPr>
    <w:rPr>
      <w:rFonts w:ascii="Arial" w:eastAsia="MS Mincho" w:hAnsi="Arial" w:cs="Times New Roman"/>
      <w:sz w:val="20"/>
      <w:szCs w:val="24"/>
      <w:rPrChange w:id="0" w:author="Eleanor Capel-Davies" w:date="2023-06-23T11:31:00Z">
        <w:rPr>
          <w:rFonts w:ascii="Arial" w:eastAsia="MS Mincho" w:hAnsi="Arial"/>
          <w:szCs w:val="24"/>
          <w:lang w:val="en-GB" w:eastAsia="en-US" w:bidi="ar-SA"/>
        </w:rPr>
      </w:rPrChange>
    </w:rPr>
  </w:style>
  <w:style w:type="paragraph" w:styleId="NormalWeb">
    <w:name w:val="Normal (Web)"/>
    <w:basedOn w:val="Normal"/>
    <w:uiPriority w:val="99"/>
    <w:semiHidden/>
    <w:unhideWhenUsed/>
    <w:rsid w:val="0068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uiPriority w:val="99"/>
    <w:semiHidden/>
    <w:unhideWhenUsed/>
    <w:rsid w:val="00686DC5"/>
    <w:rPr>
      <w:color w:val="605E5C"/>
      <w:shd w:val="clear" w:color="auto" w:fill="E1DFDD"/>
    </w:rPr>
  </w:style>
  <w:style w:type="table" w:customStyle="1" w:styleId="TableGrid2">
    <w:name w:val="Table Grid2"/>
    <w:basedOn w:val="TableNormal"/>
    <w:next w:val="TableGrid"/>
    <w:uiPriority w:val="59"/>
    <w:rsid w:val="009C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0171"/>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B95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5872">
      <w:bodyDiv w:val="1"/>
      <w:marLeft w:val="0"/>
      <w:marRight w:val="0"/>
      <w:marTop w:val="0"/>
      <w:marBottom w:val="0"/>
      <w:divBdr>
        <w:top w:val="none" w:sz="0" w:space="0" w:color="auto"/>
        <w:left w:val="none" w:sz="0" w:space="0" w:color="auto"/>
        <w:bottom w:val="none" w:sz="0" w:space="0" w:color="auto"/>
        <w:right w:val="none" w:sz="0" w:space="0" w:color="auto"/>
      </w:divBdr>
    </w:div>
    <w:div w:id="386346501">
      <w:bodyDiv w:val="1"/>
      <w:marLeft w:val="0"/>
      <w:marRight w:val="0"/>
      <w:marTop w:val="0"/>
      <w:marBottom w:val="0"/>
      <w:divBdr>
        <w:top w:val="none" w:sz="0" w:space="0" w:color="auto"/>
        <w:left w:val="none" w:sz="0" w:space="0" w:color="auto"/>
        <w:bottom w:val="none" w:sz="0" w:space="0" w:color="auto"/>
        <w:right w:val="none" w:sz="0" w:space="0" w:color="auto"/>
      </w:divBdr>
    </w:div>
    <w:div w:id="463696079">
      <w:bodyDiv w:val="1"/>
      <w:marLeft w:val="0"/>
      <w:marRight w:val="0"/>
      <w:marTop w:val="0"/>
      <w:marBottom w:val="0"/>
      <w:divBdr>
        <w:top w:val="none" w:sz="0" w:space="0" w:color="auto"/>
        <w:left w:val="none" w:sz="0" w:space="0" w:color="auto"/>
        <w:bottom w:val="none" w:sz="0" w:space="0" w:color="auto"/>
        <w:right w:val="none" w:sz="0" w:space="0" w:color="auto"/>
      </w:divBdr>
    </w:div>
    <w:div w:id="516312248">
      <w:bodyDiv w:val="1"/>
      <w:marLeft w:val="0"/>
      <w:marRight w:val="0"/>
      <w:marTop w:val="0"/>
      <w:marBottom w:val="0"/>
      <w:divBdr>
        <w:top w:val="none" w:sz="0" w:space="0" w:color="auto"/>
        <w:left w:val="none" w:sz="0" w:space="0" w:color="auto"/>
        <w:bottom w:val="none" w:sz="0" w:space="0" w:color="auto"/>
        <w:right w:val="none" w:sz="0" w:space="0" w:color="auto"/>
      </w:divBdr>
    </w:div>
    <w:div w:id="1058936887">
      <w:bodyDiv w:val="1"/>
      <w:marLeft w:val="0"/>
      <w:marRight w:val="0"/>
      <w:marTop w:val="0"/>
      <w:marBottom w:val="0"/>
      <w:divBdr>
        <w:top w:val="none" w:sz="0" w:space="0" w:color="auto"/>
        <w:left w:val="none" w:sz="0" w:space="0" w:color="auto"/>
        <w:bottom w:val="none" w:sz="0" w:space="0" w:color="auto"/>
        <w:right w:val="none" w:sz="0" w:space="0" w:color="auto"/>
      </w:divBdr>
    </w:div>
    <w:div w:id="1184786565">
      <w:bodyDiv w:val="1"/>
      <w:marLeft w:val="0"/>
      <w:marRight w:val="0"/>
      <w:marTop w:val="0"/>
      <w:marBottom w:val="0"/>
      <w:divBdr>
        <w:top w:val="none" w:sz="0" w:space="0" w:color="auto"/>
        <w:left w:val="none" w:sz="0" w:space="0" w:color="auto"/>
        <w:bottom w:val="none" w:sz="0" w:space="0" w:color="auto"/>
        <w:right w:val="none" w:sz="0" w:space="0" w:color="auto"/>
      </w:divBdr>
    </w:div>
    <w:div w:id="1300304133">
      <w:bodyDiv w:val="1"/>
      <w:marLeft w:val="0"/>
      <w:marRight w:val="0"/>
      <w:marTop w:val="0"/>
      <w:marBottom w:val="0"/>
      <w:divBdr>
        <w:top w:val="none" w:sz="0" w:space="0" w:color="auto"/>
        <w:left w:val="none" w:sz="0" w:space="0" w:color="auto"/>
        <w:bottom w:val="none" w:sz="0" w:space="0" w:color="auto"/>
        <w:right w:val="none" w:sz="0" w:space="0" w:color="auto"/>
      </w:divBdr>
    </w:div>
    <w:div w:id="1771853637">
      <w:bodyDiv w:val="1"/>
      <w:marLeft w:val="0"/>
      <w:marRight w:val="0"/>
      <w:marTop w:val="0"/>
      <w:marBottom w:val="0"/>
      <w:divBdr>
        <w:top w:val="none" w:sz="0" w:space="0" w:color="auto"/>
        <w:left w:val="none" w:sz="0" w:space="0" w:color="auto"/>
        <w:bottom w:val="none" w:sz="0" w:space="0" w:color="auto"/>
        <w:right w:val="none" w:sz="0" w:space="0" w:color="auto"/>
      </w:divBdr>
    </w:div>
    <w:div w:id="1802116720">
      <w:bodyDiv w:val="1"/>
      <w:marLeft w:val="0"/>
      <w:marRight w:val="0"/>
      <w:marTop w:val="0"/>
      <w:marBottom w:val="0"/>
      <w:divBdr>
        <w:top w:val="none" w:sz="0" w:space="0" w:color="auto"/>
        <w:left w:val="none" w:sz="0" w:space="0" w:color="auto"/>
        <w:bottom w:val="none" w:sz="0" w:space="0" w:color="auto"/>
        <w:right w:val="none" w:sz="0" w:space="0" w:color="auto"/>
      </w:divBdr>
      <w:divsChild>
        <w:div w:id="541329091">
          <w:marLeft w:val="0"/>
          <w:marRight w:val="0"/>
          <w:marTop w:val="0"/>
          <w:marBottom w:val="0"/>
          <w:divBdr>
            <w:top w:val="none" w:sz="0" w:space="0" w:color="auto"/>
            <w:left w:val="none" w:sz="0" w:space="0" w:color="auto"/>
            <w:bottom w:val="none" w:sz="0" w:space="0" w:color="auto"/>
            <w:right w:val="none" w:sz="0" w:space="0" w:color="auto"/>
          </w:divBdr>
          <w:divsChild>
            <w:div w:id="1664626529">
              <w:marLeft w:val="-225"/>
              <w:marRight w:val="-225"/>
              <w:marTop w:val="0"/>
              <w:marBottom w:val="0"/>
              <w:divBdr>
                <w:top w:val="none" w:sz="0" w:space="0" w:color="auto"/>
                <w:left w:val="none" w:sz="0" w:space="0" w:color="auto"/>
                <w:bottom w:val="none" w:sz="0" w:space="0" w:color="auto"/>
                <w:right w:val="none" w:sz="0" w:space="0" w:color="auto"/>
              </w:divBdr>
              <w:divsChild>
                <w:div w:id="932396653">
                  <w:marLeft w:val="0"/>
                  <w:marRight w:val="0"/>
                  <w:marTop w:val="0"/>
                  <w:marBottom w:val="0"/>
                  <w:divBdr>
                    <w:top w:val="none" w:sz="0" w:space="0" w:color="auto"/>
                    <w:left w:val="none" w:sz="0" w:space="0" w:color="auto"/>
                    <w:bottom w:val="none" w:sz="0" w:space="0" w:color="auto"/>
                    <w:right w:val="none" w:sz="0" w:space="0" w:color="auto"/>
                  </w:divBdr>
                  <w:divsChild>
                    <w:div w:id="1672565884">
                      <w:marLeft w:val="0"/>
                      <w:marRight w:val="0"/>
                      <w:marTop w:val="0"/>
                      <w:marBottom w:val="0"/>
                      <w:divBdr>
                        <w:top w:val="none" w:sz="0" w:space="0" w:color="auto"/>
                        <w:left w:val="none" w:sz="0" w:space="0" w:color="auto"/>
                        <w:bottom w:val="none" w:sz="0" w:space="0" w:color="auto"/>
                        <w:right w:val="none" w:sz="0" w:space="0" w:color="auto"/>
                      </w:divBdr>
                      <w:divsChild>
                        <w:div w:id="1426195666">
                          <w:marLeft w:val="0"/>
                          <w:marRight w:val="0"/>
                          <w:marTop w:val="0"/>
                          <w:marBottom w:val="0"/>
                          <w:divBdr>
                            <w:top w:val="none" w:sz="0" w:space="0" w:color="auto"/>
                            <w:left w:val="none" w:sz="0" w:space="0" w:color="auto"/>
                            <w:bottom w:val="none" w:sz="0" w:space="0" w:color="auto"/>
                            <w:right w:val="none" w:sz="0" w:space="0" w:color="auto"/>
                          </w:divBdr>
                          <w:divsChild>
                            <w:div w:id="917596480">
                              <w:marLeft w:val="0"/>
                              <w:marRight w:val="0"/>
                              <w:marTop w:val="0"/>
                              <w:marBottom w:val="0"/>
                              <w:divBdr>
                                <w:top w:val="none" w:sz="0" w:space="0" w:color="auto"/>
                                <w:left w:val="none" w:sz="0" w:space="0" w:color="auto"/>
                                <w:bottom w:val="none" w:sz="0" w:space="0" w:color="auto"/>
                                <w:right w:val="none" w:sz="0" w:space="0" w:color="auto"/>
                              </w:divBdr>
                              <w:divsChild>
                                <w:div w:id="81145907">
                                  <w:marLeft w:val="-225"/>
                                  <w:marRight w:val="-225"/>
                                  <w:marTop w:val="0"/>
                                  <w:marBottom w:val="0"/>
                                  <w:divBdr>
                                    <w:top w:val="none" w:sz="0" w:space="0" w:color="auto"/>
                                    <w:left w:val="none" w:sz="0" w:space="0" w:color="auto"/>
                                    <w:bottom w:val="none" w:sz="0" w:space="0" w:color="auto"/>
                                    <w:right w:val="none" w:sz="0" w:space="0" w:color="auto"/>
                                  </w:divBdr>
                                  <w:divsChild>
                                    <w:div w:id="2048481723">
                                      <w:marLeft w:val="0"/>
                                      <w:marRight w:val="0"/>
                                      <w:marTop w:val="0"/>
                                      <w:marBottom w:val="0"/>
                                      <w:divBdr>
                                        <w:top w:val="none" w:sz="0" w:space="0" w:color="auto"/>
                                        <w:left w:val="none" w:sz="0" w:space="0" w:color="auto"/>
                                        <w:bottom w:val="none" w:sz="0" w:space="0" w:color="auto"/>
                                        <w:right w:val="none" w:sz="0" w:space="0" w:color="auto"/>
                                      </w:divBdr>
                                      <w:divsChild>
                                        <w:div w:id="1803385447">
                                          <w:marLeft w:val="0"/>
                                          <w:marRight w:val="0"/>
                                          <w:marTop w:val="0"/>
                                          <w:marBottom w:val="0"/>
                                          <w:divBdr>
                                            <w:top w:val="none" w:sz="0" w:space="0" w:color="auto"/>
                                            <w:left w:val="none" w:sz="0" w:space="0" w:color="auto"/>
                                            <w:bottom w:val="none" w:sz="0" w:space="0" w:color="auto"/>
                                            <w:right w:val="none" w:sz="0" w:space="0" w:color="auto"/>
                                          </w:divBdr>
                                          <w:divsChild>
                                            <w:div w:id="1690135749">
                                              <w:marLeft w:val="0"/>
                                              <w:marRight w:val="0"/>
                                              <w:marTop w:val="0"/>
                                              <w:marBottom w:val="0"/>
                                              <w:divBdr>
                                                <w:top w:val="none" w:sz="0" w:space="0" w:color="auto"/>
                                                <w:left w:val="none" w:sz="0" w:space="0" w:color="auto"/>
                                                <w:bottom w:val="none" w:sz="0" w:space="0" w:color="auto"/>
                                                <w:right w:val="none" w:sz="0" w:space="0" w:color="auto"/>
                                              </w:divBdr>
                                              <w:divsChild>
                                                <w:div w:id="893396747">
                                                  <w:marLeft w:val="0"/>
                                                  <w:marRight w:val="0"/>
                                                  <w:marTop w:val="0"/>
                                                  <w:marBottom w:val="0"/>
                                                  <w:divBdr>
                                                    <w:top w:val="none" w:sz="0" w:space="0" w:color="auto"/>
                                                    <w:left w:val="none" w:sz="0" w:space="0" w:color="auto"/>
                                                    <w:bottom w:val="none" w:sz="0" w:space="0" w:color="auto"/>
                                                    <w:right w:val="none" w:sz="0" w:space="0" w:color="auto"/>
                                                  </w:divBdr>
                                                  <w:divsChild>
                                                    <w:div w:id="185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tect-advice.org.uk/" TargetMode="External"/><Relationship Id="rId21" Type="http://schemas.openxmlformats.org/officeDocument/2006/relationships/hyperlink" Target="http://www.legislation.gov.uk/ukpga/2004/31/contents"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mailto:ceo@lsp.org.uk" TargetMode="External"/><Relationship Id="rId47" Type="http://schemas.openxmlformats.org/officeDocument/2006/relationships/hyperlink" Target="https://protect-advice.org.uk/" TargetMode="External"/><Relationship Id="rId5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5" Type="http://schemas.openxmlformats.org/officeDocument/2006/relationships/hyperlink" Target="https://www.educateagainsthate.com/"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early-years-foundation-stage-framework--2" TargetMode="External"/><Relationship Id="rId11" Type="http://schemas.openxmlformats.org/officeDocument/2006/relationships/image" Target="media/image4.png"/><Relationship Id="rId24" Type="http://schemas.openxmlformats.org/officeDocument/2006/relationships/hyperlink" Target="http://www.legislation.gov.uk/ukpga/1974/53" TargetMode="External"/><Relationship Id="rId32" Type="http://schemas.openxmlformats.org/officeDocument/2006/relationships/hyperlink" Target="https://www.proceduresonline.com/swcpp/banes/p_report_concerns.html" TargetMode="External"/><Relationship Id="rId37"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s://www.gov.uk/guidance/meeting-digital-and-technology-standards-in-schools-and-colleges/filtering-and-monitoring-standards-for-schools-and-colleges" TargetMode="External"/><Relationship Id="rId45" Type="http://schemas.openxmlformats.org/officeDocument/2006/relationships/hyperlink" Target="mailto:whistle@protect-advice.org.uk" TargetMode="External"/><Relationship Id="rId53" Type="http://schemas.openxmlformats.org/officeDocument/2006/relationships/hyperlink" Target="https://www.proceduresonline.com/swcpp/northsomerset/p_report_concerns.html" TargetMode="Externa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hyperlink" Target="http://www.legislation.gov.uk/uksi/2014/3283/schedule/part/3/made" TargetMode="External"/><Relationship Id="rId14" Type="http://schemas.openxmlformats.org/officeDocument/2006/relationships/hyperlink" Target="https://www.cpoms.co.uk/" TargetMode="External"/><Relationship Id="rId22" Type="http://schemas.openxmlformats.org/officeDocument/2006/relationships/hyperlink" Target="http://www.legislation.gov.uk/ukpga/2015/9/part/5/crossheading/female-genital-mutilation" TargetMode="External"/><Relationship Id="rId27" Type="http://schemas.openxmlformats.org/officeDocument/2006/relationships/hyperlink" Target="http://www.legislation.gov.uk/uksi/2018/794/contents/made" TargetMode="External"/><Relationship Id="rId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5" Type="http://schemas.openxmlformats.org/officeDocument/2006/relationships/hyperlink" Target="http://www.legislation.gov.uk/ukpga/2006/47/schedule/4" TargetMode="External"/><Relationship Id="rId43" Type="http://schemas.openxmlformats.org/officeDocument/2006/relationships/hyperlink" Target="mailto:chairoftrustees@lsp.org.uk" TargetMode="External"/><Relationship Id="rId48" Type="http://schemas.openxmlformats.org/officeDocument/2006/relationships/hyperlink" Target="https://protect-advice.org.uk/" TargetMode="External"/><Relationship Id="rId56" Type="http://schemas.openxmlformats.org/officeDocument/2006/relationships/hyperlink" Target="https://www.nspcc.org.uk/keeping-children-safe/reporting-abuse/dedicated-helplines/protecting-children-from-radicalisation/" TargetMode="External"/><Relationship Id="rId64" Type="http://schemas.microsoft.com/office/2011/relationships/people" Target="people.xml"/><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www.legislation.gov.uk/uksi/2009/37/made"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hyperlink" Target="https://www.proceduresonline.com/swcpp/" TargetMode="External"/><Relationship Id="rId25" Type="http://schemas.openxmlformats.org/officeDocument/2006/relationships/hyperlink" Target="http://www.legislation.gov.uk/uksi/2009/37/contents/made" TargetMode="External"/><Relationship Id="rId33" Type="http://schemas.openxmlformats.org/officeDocument/2006/relationships/hyperlink" Target="http://www.legislation.gov.uk/ukpga/1989/41" TargetMode="External"/><Relationship Id="rId38" Type="http://schemas.openxmlformats.org/officeDocument/2006/relationships/hyperlink" Target="http://www.legislation.gov.uk/ukpga/2006/21/contents" TargetMode="External"/><Relationship Id="rId46" Type="http://schemas.openxmlformats.org/officeDocument/2006/relationships/hyperlink" Target="https://protect-advice.org.uk/" TargetMode="External"/><Relationship Id="rId59" Type="http://schemas.openxmlformats.org/officeDocument/2006/relationships/footer" Target="footer1.xml"/><Relationship Id="rId20" Type="http://schemas.openxmlformats.org/officeDocument/2006/relationships/hyperlink" Target="http://educateagainsthate.com/parents/what-are-the-warning-signs/" TargetMode="External"/><Relationship Id="rId41" Type="http://schemas.openxmlformats.org/officeDocument/2006/relationships/hyperlink" Target="https://www.gov.uk/government/publications/designated-teacher-for-looked-after-children" TargetMode="External"/><Relationship Id="rId54" Type="http://schemas.openxmlformats.org/officeDocument/2006/relationships/hyperlink" Target="mailto:fmu@fco.gov.uk"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assets.publishing.service.gov.uk/government/uploads/system/uploads/attachment_data/file/609874/6_2939_SP_NCA_Sexting_In_Schools_FINAL_Update_Jan17.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proceduresonline.com/swcpp/" TargetMode="External"/><Relationship Id="rId49" Type="http://schemas.openxmlformats.org/officeDocument/2006/relationships/hyperlink" Target="https://www.gov.uk/government/publications/criminal-records-checks-for-overseas-applicants"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mailto:glewis@lsp.org.uk" TargetMode="External"/><Relationship Id="rId44" Type="http://schemas.openxmlformats.org/officeDocument/2006/relationships/hyperlink" Target="mailto:chairoftrustees@lsp.org.uk" TargetMode="External"/><Relationship Id="rId52" Type="http://schemas.openxmlformats.org/officeDocument/2006/relationships/hyperlink" Target="https://www.legislation.gov.uk/ukpga/2008/25/section/128"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hyperlink" Target="https://www.gov.uk/government/publications/multi-agency-statutory-guidance-on-female-genital-mutilation" TargetMode="External"/><Relationship Id="rId39" Type="http://schemas.openxmlformats.org/officeDocument/2006/relationships/hyperlink" Target="https://www.gov.uk/government/publications/searching-screening-and-confiscatio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6E858F8A6FB41818738FC954C1BF6" ma:contentTypeVersion="13" ma:contentTypeDescription="Create a new document." ma:contentTypeScope="" ma:versionID="8cf064c7dc94cf94fed9bd0ebc3fc7b6">
  <xsd:schema xmlns:xsd="http://www.w3.org/2001/XMLSchema" xmlns:xs="http://www.w3.org/2001/XMLSchema" xmlns:p="http://schemas.microsoft.com/office/2006/metadata/properties" xmlns:ns2="d14d1845-8867-4b54-9592-94bba8f93667" xmlns:ns3="61be8809-4e72-4e3d-9a21-e33ebd14ca91" targetNamespace="http://schemas.microsoft.com/office/2006/metadata/properties" ma:root="true" ma:fieldsID="7f800bd57c39e5bb4420bcf1ca5c21c8" ns2:_="" ns3:_="">
    <xsd:import namespace="d14d1845-8867-4b54-9592-94bba8f93667"/>
    <xsd:import namespace="61be8809-4e72-4e3d-9a21-e33ebd14ca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d1845-8867-4b54-9592-94bba8f9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e8809-4e72-4e3d-9a21-e33ebd14ca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1be8809-4e72-4e3d-9a21-e33ebd14ca9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120B-65B8-4252-B3D5-D95B5D512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d1845-8867-4b54-9592-94bba8f93667"/>
    <ds:schemaRef ds:uri="61be8809-4e72-4e3d-9a21-e33ebd14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4FE03-0D76-489E-B877-1DF7233C63F8}">
  <ds:schemaRefs>
    <ds:schemaRef ds:uri="http://schemas.microsoft.com/sharepoint/v3/contenttype/forms"/>
  </ds:schemaRefs>
</ds:datastoreItem>
</file>

<file path=customXml/itemProps3.xml><?xml version="1.0" encoding="utf-8"?>
<ds:datastoreItem xmlns:ds="http://schemas.openxmlformats.org/officeDocument/2006/customXml" ds:itemID="{2D355212-D640-4A85-8B93-6344370A2068}">
  <ds:schemaRefs>
    <ds:schemaRef ds:uri="61be8809-4e72-4e3d-9a21-e33ebd14ca91"/>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d14d1845-8867-4b54-9592-94bba8f93667"/>
    <ds:schemaRef ds:uri="http://schemas.microsoft.com/office/2006/metadata/properties"/>
  </ds:schemaRefs>
</ds:datastoreItem>
</file>

<file path=customXml/itemProps4.xml><?xml version="1.0" encoding="utf-8"?>
<ds:datastoreItem xmlns:ds="http://schemas.openxmlformats.org/officeDocument/2006/customXml" ds:itemID="{6CFB415E-0327-4D66-9332-31483525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20165</Words>
  <Characters>114944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Gordano School</Company>
  <LinksUpToDate>false</LinksUpToDate>
  <CharactersWithSpaces>134840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glewis@lsp.org.uk</dc:creator>
  <cp:lastModifiedBy>Windows User</cp:lastModifiedBy>
  <cp:revision>3</cp:revision>
  <cp:lastPrinted>2023-07-04T08:02:00Z</cp:lastPrinted>
  <dcterms:created xsi:type="dcterms:W3CDTF">2023-09-07T11:03:00Z</dcterms:created>
  <dcterms:modified xsi:type="dcterms:W3CDTF">2023-09-07T11:04:00Z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0x010100A676E858F8A6FB41818738FC954C1BF6</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